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xml" ContentType="application/vnd.openxmlformats-officedocument.wordprocessingml.commen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60808" w:rsidRPr="004219E0" w:rsidRDefault="00A207C0" w:rsidP="00AD213D">
      <w:pPr>
        <w:spacing w:line="480" w:lineRule="auto"/>
        <w:rPr>
          <w:b/>
        </w:rPr>
      </w:pPr>
      <w:bookmarkStart w:id="0" w:name="_GoBack"/>
      <w:bookmarkEnd w:id="0"/>
      <w:r w:rsidRPr="004219E0">
        <w:rPr>
          <w:b/>
        </w:rPr>
        <w:t xml:space="preserve">Thinking </w:t>
      </w:r>
      <w:r w:rsidR="0068687D" w:rsidRPr="004219E0">
        <w:rPr>
          <w:b/>
        </w:rPr>
        <w:t>punk</w:t>
      </w:r>
    </w:p>
    <w:p w:rsidR="0016278D" w:rsidRPr="004219E0" w:rsidRDefault="00D60808" w:rsidP="00AD213D">
      <w:pPr>
        <w:widowControl w:val="0"/>
        <w:suppressAutoHyphens/>
        <w:autoSpaceDE w:val="0"/>
        <w:autoSpaceDN w:val="0"/>
        <w:adjustRightInd w:val="0"/>
        <w:spacing w:line="480" w:lineRule="auto"/>
        <w:textAlignment w:val="center"/>
      </w:pPr>
      <w:r w:rsidRPr="004219E0">
        <w:rPr>
          <w:b/>
        </w:rPr>
        <w:t xml:space="preserve">Robin </w:t>
      </w:r>
      <w:proofErr w:type="spellStart"/>
      <w:r w:rsidRPr="004219E0">
        <w:rPr>
          <w:b/>
        </w:rPr>
        <w:t>Ryde</w:t>
      </w:r>
      <w:proofErr w:type="spellEnd"/>
      <w:r w:rsidRPr="004219E0">
        <w:t xml:space="preserve">, </w:t>
      </w:r>
      <w:r w:rsidR="0021488F" w:rsidRPr="004219E0">
        <w:t>Independent writer</w:t>
      </w:r>
    </w:p>
    <w:p w:rsidR="00D60808" w:rsidRPr="004219E0" w:rsidRDefault="0021488F" w:rsidP="00AD213D">
      <w:pPr>
        <w:widowControl w:val="0"/>
        <w:suppressAutoHyphens/>
        <w:autoSpaceDE w:val="0"/>
        <w:autoSpaceDN w:val="0"/>
        <w:adjustRightInd w:val="0"/>
        <w:spacing w:line="480" w:lineRule="auto"/>
        <w:textAlignment w:val="center"/>
        <w:rPr>
          <w:rFonts w:cs="AmericanTypewriter-Condensed"/>
        </w:rPr>
      </w:pPr>
      <w:r w:rsidRPr="004219E0">
        <w:rPr>
          <w:b/>
        </w:rPr>
        <w:t>Russ Bestley</w:t>
      </w:r>
      <w:r w:rsidRPr="004219E0">
        <w:rPr>
          <w:rFonts w:cs="AmericanTypewriter-Condensed"/>
        </w:rPr>
        <w:t xml:space="preserve">, Punk Scholars Network and </w:t>
      </w:r>
      <w:r w:rsidRPr="004219E0">
        <w:t>London College of Communication</w:t>
      </w:r>
    </w:p>
    <w:p w:rsidR="00D60808" w:rsidRPr="004219E0" w:rsidRDefault="00D60808" w:rsidP="00AD213D">
      <w:pPr>
        <w:spacing w:line="480" w:lineRule="auto"/>
      </w:pPr>
    </w:p>
    <w:p w:rsidR="00D60808" w:rsidRPr="004219E0" w:rsidRDefault="0021488F" w:rsidP="00AD213D">
      <w:pPr>
        <w:spacing w:line="480" w:lineRule="auto"/>
        <w:rPr>
          <w:b/>
        </w:rPr>
      </w:pPr>
      <w:r w:rsidRPr="004219E0">
        <w:rPr>
          <w:b/>
        </w:rPr>
        <w:t>Abstract</w:t>
      </w:r>
    </w:p>
    <w:p w:rsidR="00D60808" w:rsidRPr="004219E0" w:rsidRDefault="0021488F" w:rsidP="00AD213D">
      <w:pPr>
        <w:spacing w:line="480" w:lineRule="auto"/>
      </w:pPr>
      <w:r w:rsidRPr="004219E0">
        <w:t xml:space="preserve">In the double issue special edition of </w:t>
      </w:r>
      <w:r w:rsidRPr="004219E0">
        <w:rPr>
          <w:i/>
        </w:rPr>
        <w:t>Punk &amp; Post Punk</w:t>
      </w:r>
      <w:r w:rsidRPr="004219E0">
        <w:t>, 4.2/4.3, Russ Bestley wrote a provocative article entitled ‘</w:t>
      </w:r>
      <w:r w:rsidR="00F32122" w:rsidRPr="00A06DB2">
        <w:rPr>
          <w:rFonts w:cs="AmericanTypewriter-Condensed"/>
        </w:rPr>
        <w:t>(I want some) demystification: Deconstructing punk</w:t>
      </w:r>
      <w:r w:rsidR="0016278D" w:rsidRPr="004219E0">
        <w:rPr>
          <w:rFonts w:cs="AmericanTypewriter-Condensed"/>
        </w:rPr>
        <w:t>’</w:t>
      </w:r>
      <w:r w:rsidR="00D60808" w:rsidRPr="004219E0">
        <w:rPr>
          <w:rFonts w:cs="AmericanTypewriter-Condensed"/>
        </w:rPr>
        <w:t>,</w:t>
      </w:r>
      <w:r w:rsidR="00D60808" w:rsidRPr="004219E0">
        <w:t xml:space="preserve"> reflecting on punk scholarship and the tropes and stereotypes that may be narrowing discourse on the subculture</w:t>
      </w:r>
      <w:r w:rsidRPr="004219E0">
        <w:t xml:space="preserve">. In one section of the essay, the author questioned the value of a number of books on punk as a lifestyle and philosophy, including Craig </w:t>
      </w:r>
      <w:r w:rsidR="00F32122" w:rsidRPr="004219E0">
        <w:t>O’Hara</w:t>
      </w:r>
      <w:r w:rsidR="00D60808" w:rsidRPr="004219E0">
        <w:t xml:space="preserve">’s </w:t>
      </w:r>
      <w:r w:rsidR="00D60808" w:rsidRPr="004219E0">
        <w:rPr>
          <w:i/>
        </w:rPr>
        <w:t>The Philosophy of Punk: More Than Noise!</w:t>
      </w:r>
      <w:r w:rsidR="00D60808" w:rsidRPr="004219E0">
        <w:t xml:space="preserve"> (19</w:t>
      </w:r>
      <w:r w:rsidR="00F32122" w:rsidRPr="004219E0">
        <w:t>99),</w:t>
      </w:r>
      <w:r w:rsidR="00D60808" w:rsidRPr="004219E0">
        <w:t xml:space="preserve"> Lars J. K</w:t>
      </w:r>
      <w:r w:rsidR="00F32122" w:rsidRPr="004219E0">
        <w:t>ristiansen</w:t>
      </w:r>
      <w:r w:rsidR="00D60808" w:rsidRPr="004219E0">
        <w:t xml:space="preserve">’s </w:t>
      </w:r>
      <w:r w:rsidR="00D60808" w:rsidRPr="004219E0">
        <w:rPr>
          <w:i/>
        </w:rPr>
        <w:t>Screaming For Change: Articulating a Unifying Philosophy of Punk Rock</w:t>
      </w:r>
      <w:r w:rsidR="00D60808" w:rsidRPr="004219E0">
        <w:t xml:space="preserve"> (2012) and Robin </w:t>
      </w:r>
      <w:proofErr w:type="spellStart"/>
      <w:r w:rsidR="00F32122" w:rsidRPr="004219E0">
        <w:t>Ryde</w:t>
      </w:r>
      <w:r w:rsidR="00D60808" w:rsidRPr="004219E0">
        <w:t>’s</w:t>
      </w:r>
      <w:proofErr w:type="spellEnd"/>
      <w:r w:rsidR="00D60808" w:rsidRPr="004219E0">
        <w:t xml:space="preserve"> </w:t>
      </w:r>
      <w:r w:rsidR="00D60808" w:rsidRPr="004219E0">
        <w:rPr>
          <w:i/>
        </w:rPr>
        <w:t>The Truth of Revolution, Brother: The Philosophies of Punk</w:t>
      </w:r>
      <w:r w:rsidRPr="004219E0">
        <w:t xml:space="preserve"> (2014) (Bes</w:t>
      </w:r>
      <w:r w:rsidR="00F32122" w:rsidRPr="004219E0">
        <w:t>tley</w:t>
      </w:r>
      <w:r w:rsidR="00332CD6" w:rsidRPr="004219E0">
        <w:t xml:space="preserve"> 2015: 119)</w:t>
      </w:r>
      <w:r w:rsidR="00D60808" w:rsidRPr="004219E0">
        <w:t xml:space="preserve">. </w:t>
      </w:r>
      <w:r w:rsidR="00F32122" w:rsidRPr="00A06DB2">
        <w:rPr>
          <w:rFonts w:cs="Cambria"/>
        </w:rPr>
        <w:t xml:space="preserve">Robin </w:t>
      </w:r>
      <w:proofErr w:type="spellStart"/>
      <w:r w:rsidR="00F32122" w:rsidRPr="00A06DB2">
        <w:rPr>
          <w:rFonts w:cs="Cambria"/>
        </w:rPr>
        <w:t>Ryde</w:t>
      </w:r>
      <w:proofErr w:type="spellEnd"/>
      <w:r w:rsidR="00F32122" w:rsidRPr="00A06DB2">
        <w:rPr>
          <w:rFonts w:cs="Cambria"/>
        </w:rPr>
        <w:t xml:space="preserve"> reached out to challenge some of the points raised in the original article and exercise a right to reply</w:t>
      </w:r>
      <w:r w:rsidR="00D60808" w:rsidRPr="004219E0">
        <w:t xml:space="preserve">. This led to an extended dialogue between the two authors, which we have decided to reproduce </w:t>
      </w:r>
      <w:r w:rsidRPr="004219E0">
        <w:t xml:space="preserve">in edited form here, along with a ‘think piece’ essay by </w:t>
      </w:r>
      <w:proofErr w:type="spellStart"/>
      <w:r w:rsidRPr="004219E0">
        <w:t>Ryde</w:t>
      </w:r>
      <w:proofErr w:type="spellEnd"/>
      <w:r w:rsidRPr="004219E0">
        <w:t xml:space="preserve"> reflecting on a range of contemporary attitudes towards punk and questioning where our subculture might be heading.</w:t>
      </w:r>
    </w:p>
    <w:p w:rsidR="001870A1" w:rsidRPr="004219E0" w:rsidRDefault="001870A1" w:rsidP="00AD213D">
      <w:pPr>
        <w:spacing w:line="480" w:lineRule="auto"/>
      </w:pPr>
    </w:p>
    <w:p w:rsidR="001870A1" w:rsidRPr="004219E0" w:rsidRDefault="0021488F" w:rsidP="00AD213D">
      <w:pPr>
        <w:widowControl w:val="0"/>
        <w:suppressAutoHyphens/>
        <w:autoSpaceDE w:val="0"/>
        <w:autoSpaceDN w:val="0"/>
        <w:adjustRightInd w:val="0"/>
        <w:spacing w:line="480" w:lineRule="auto"/>
        <w:textAlignment w:val="center"/>
        <w:rPr>
          <w:rFonts w:cs="AmericanTypewriter-Condensed"/>
          <w:b/>
        </w:rPr>
      </w:pPr>
      <w:r w:rsidRPr="004219E0">
        <w:rPr>
          <w:rFonts w:cs="AmericanTypewriter-Condensed"/>
          <w:b/>
        </w:rPr>
        <w:t>Keywords</w:t>
      </w:r>
    </w:p>
    <w:p w:rsidR="001870A1" w:rsidRPr="004219E0" w:rsidRDefault="0021488F" w:rsidP="00AD213D">
      <w:pPr>
        <w:widowControl w:val="0"/>
        <w:suppressAutoHyphens/>
        <w:autoSpaceDE w:val="0"/>
        <w:autoSpaceDN w:val="0"/>
        <w:adjustRightInd w:val="0"/>
        <w:spacing w:line="480" w:lineRule="auto"/>
        <w:textAlignment w:val="center"/>
        <w:rPr>
          <w:rFonts w:cs="AmericanTypewriter-Condensed"/>
        </w:rPr>
      </w:pPr>
      <w:proofErr w:type="gramStart"/>
      <w:r w:rsidRPr="004219E0">
        <w:rPr>
          <w:rFonts w:cs="AmericanTypewriter-Condensed"/>
        </w:rPr>
        <w:t>punk</w:t>
      </w:r>
      <w:proofErr w:type="gramEnd"/>
    </w:p>
    <w:p w:rsidR="001870A1" w:rsidRPr="004219E0" w:rsidRDefault="0021488F" w:rsidP="00AD213D">
      <w:pPr>
        <w:widowControl w:val="0"/>
        <w:suppressAutoHyphens/>
        <w:autoSpaceDE w:val="0"/>
        <w:autoSpaceDN w:val="0"/>
        <w:adjustRightInd w:val="0"/>
        <w:spacing w:line="480" w:lineRule="auto"/>
        <w:textAlignment w:val="center"/>
        <w:rPr>
          <w:rFonts w:cs="AmericanTypewriter-Condensed"/>
        </w:rPr>
      </w:pPr>
      <w:proofErr w:type="gramStart"/>
      <w:r w:rsidRPr="004219E0">
        <w:rPr>
          <w:rFonts w:cs="AmericanTypewriter-Condensed"/>
        </w:rPr>
        <w:t>scholarship</w:t>
      </w:r>
      <w:proofErr w:type="gramEnd"/>
    </w:p>
    <w:p w:rsidR="001870A1" w:rsidRPr="004219E0" w:rsidRDefault="0021488F" w:rsidP="00AD213D">
      <w:pPr>
        <w:widowControl w:val="0"/>
        <w:suppressAutoHyphens/>
        <w:autoSpaceDE w:val="0"/>
        <w:autoSpaceDN w:val="0"/>
        <w:adjustRightInd w:val="0"/>
        <w:spacing w:line="480" w:lineRule="auto"/>
        <w:textAlignment w:val="center"/>
        <w:rPr>
          <w:rFonts w:cs="AmericanTypewriter-Condensed"/>
        </w:rPr>
      </w:pPr>
      <w:proofErr w:type="gramStart"/>
      <w:r w:rsidRPr="004219E0">
        <w:rPr>
          <w:rFonts w:cs="AmericanTypewriter-Condensed"/>
        </w:rPr>
        <w:t>history</w:t>
      </w:r>
      <w:proofErr w:type="gramEnd"/>
    </w:p>
    <w:p w:rsidR="001870A1" w:rsidRPr="004219E0" w:rsidRDefault="0021488F" w:rsidP="00AD213D">
      <w:pPr>
        <w:widowControl w:val="0"/>
        <w:suppressAutoHyphens/>
        <w:autoSpaceDE w:val="0"/>
        <w:autoSpaceDN w:val="0"/>
        <w:adjustRightInd w:val="0"/>
        <w:spacing w:line="480" w:lineRule="auto"/>
        <w:textAlignment w:val="center"/>
        <w:rPr>
          <w:rFonts w:cs="AmericanTypewriter-Condensed"/>
        </w:rPr>
      </w:pPr>
      <w:proofErr w:type="gramStart"/>
      <w:r w:rsidRPr="004219E0">
        <w:rPr>
          <w:rFonts w:cs="AmericanTypewriter-Condensed"/>
        </w:rPr>
        <w:t>criticism</w:t>
      </w:r>
      <w:proofErr w:type="gramEnd"/>
    </w:p>
    <w:p w:rsidR="001870A1" w:rsidRPr="004219E0" w:rsidRDefault="0021488F" w:rsidP="00AD213D">
      <w:pPr>
        <w:widowControl w:val="0"/>
        <w:suppressAutoHyphens/>
        <w:autoSpaceDE w:val="0"/>
        <w:autoSpaceDN w:val="0"/>
        <w:adjustRightInd w:val="0"/>
        <w:spacing w:line="480" w:lineRule="auto"/>
        <w:textAlignment w:val="center"/>
        <w:rPr>
          <w:rFonts w:cs="AmericanTypewriter-Condensed"/>
        </w:rPr>
      </w:pPr>
      <w:proofErr w:type="gramStart"/>
      <w:r w:rsidRPr="004219E0">
        <w:rPr>
          <w:rFonts w:cs="AmericanTypewriter-Condensed"/>
        </w:rPr>
        <w:t>philosophy</w:t>
      </w:r>
      <w:proofErr w:type="gramEnd"/>
    </w:p>
    <w:p w:rsidR="001870A1" w:rsidRPr="004219E0" w:rsidRDefault="0021488F" w:rsidP="00AD213D">
      <w:pPr>
        <w:widowControl w:val="0"/>
        <w:suppressAutoHyphens/>
        <w:autoSpaceDE w:val="0"/>
        <w:autoSpaceDN w:val="0"/>
        <w:adjustRightInd w:val="0"/>
        <w:spacing w:line="480" w:lineRule="auto"/>
        <w:textAlignment w:val="center"/>
        <w:rPr>
          <w:rFonts w:cs="AmericanTypewriter-Condensed"/>
        </w:rPr>
      </w:pPr>
      <w:proofErr w:type="gramStart"/>
      <w:r w:rsidRPr="004219E0">
        <w:rPr>
          <w:rFonts w:cs="AmericanTypewriter-Condensed"/>
        </w:rPr>
        <w:t>politics</w:t>
      </w:r>
      <w:proofErr w:type="gramEnd"/>
    </w:p>
    <w:p w:rsidR="001870A1" w:rsidRPr="004219E0" w:rsidRDefault="001870A1" w:rsidP="00AD213D">
      <w:pPr>
        <w:spacing w:line="480" w:lineRule="auto"/>
      </w:pPr>
    </w:p>
    <w:p w:rsidR="001870A1" w:rsidRPr="004219E0" w:rsidRDefault="0021488F" w:rsidP="00AD213D">
      <w:pPr>
        <w:spacing w:line="480" w:lineRule="auto"/>
        <w:rPr>
          <w:b/>
        </w:rPr>
      </w:pPr>
      <w:r w:rsidRPr="004219E0">
        <w:rPr>
          <w:b/>
        </w:rPr>
        <w:t>A dialogue</w:t>
      </w:r>
    </w:p>
    <w:p w:rsidR="001870A1" w:rsidRPr="00A06DB2" w:rsidRDefault="00F32122" w:rsidP="00AD213D">
      <w:pPr>
        <w:spacing w:line="480" w:lineRule="auto"/>
        <w:rPr>
          <w:rFonts w:cs="55 Helvetica Roman"/>
          <w:bCs/>
        </w:rPr>
      </w:pPr>
      <w:r w:rsidRPr="00A06DB2">
        <w:rPr>
          <w:rFonts w:cs="55 Helvetica Roman"/>
          <w:b/>
          <w:bCs/>
        </w:rPr>
        <w:t>Sender:</w:t>
      </w:r>
      <w:r w:rsidRPr="00A06DB2">
        <w:rPr>
          <w:rFonts w:cs="55 Helvetica Roman"/>
          <w:bCs/>
        </w:rPr>
        <w:t xml:space="preserve"> </w:t>
      </w:r>
      <w:r w:rsidRPr="00A06DB2">
        <w:t>robin@situationpress.com</w:t>
      </w:r>
      <w:r w:rsidRPr="00A06DB2">
        <w:rPr>
          <w:rFonts w:cs="55 Helvetica Roman"/>
          <w:bCs/>
        </w:rPr>
        <w:t xml:space="preserve"> to </w:t>
      </w:r>
      <w:r w:rsidRPr="00A06DB2">
        <w:t>r.bestley@lcc.arts.ac.uk</w:t>
      </w:r>
    </w:p>
    <w:p w:rsidR="001870A1" w:rsidRPr="00A06DB2" w:rsidRDefault="00F32122" w:rsidP="00AD213D">
      <w:pPr>
        <w:spacing w:line="480" w:lineRule="auto"/>
        <w:rPr>
          <w:rFonts w:cs="Helvetica Neue"/>
        </w:rPr>
      </w:pPr>
      <w:r w:rsidRPr="00A06DB2">
        <w:rPr>
          <w:rFonts w:cs="55 Helvetica Roman"/>
          <w:b/>
          <w:bCs/>
        </w:rPr>
        <w:t xml:space="preserve">Subject: </w:t>
      </w:r>
      <w:r w:rsidRPr="00A06DB2">
        <w:rPr>
          <w:rFonts w:cs="Helvetica Neue"/>
        </w:rPr>
        <w:t xml:space="preserve">Your article </w:t>
      </w:r>
      <w:r w:rsidRPr="004219E0">
        <w:rPr>
          <w:rFonts w:cs="Helvetica Neue"/>
        </w:rPr>
        <w:t>‘</w:t>
      </w:r>
      <w:r w:rsidRPr="00A06DB2">
        <w:rPr>
          <w:rFonts w:cs="Helvetica Neue"/>
        </w:rPr>
        <w:t>I want some demystification: Deconstructing punk</w:t>
      </w:r>
      <w:r w:rsidRPr="004219E0">
        <w:rPr>
          <w:rFonts w:cs="Helvetica Neue"/>
        </w:rPr>
        <w:t>’</w:t>
      </w:r>
    </w:p>
    <w:p w:rsidR="001870A1" w:rsidRPr="00A06DB2" w:rsidRDefault="00F32122" w:rsidP="00AD213D">
      <w:pPr>
        <w:widowControl w:val="0"/>
        <w:autoSpaceDE w:val="0"/>
        <w:autoSpaceDN w:val="0"/>
        <w:adjustRightInd w:val="0"/>
        <w:spacing w:line="480" w:lineRule="auto"/>
        <w:rPr>
          <w:rFonts w:cs="Cambria Bold Italic"/>
        </w:rPr>
      </w:pPr>
      <w:r w:rsidRPr="00A06DB2">
        <w:rPr>
          <w:rFonts w:cs="Cambria Bold Italic"/>
        </w:rPr>
        <w:t>Dear Russ, I recently read your article above, and I enjoyed it. It</w:t>
      </w:r>
      <w:r w:rsidRPr="004219E0">
        <w:rPr>
          <w:rFonts w:cs="Cambria Bold Italic"/>
        </w:rPr>
        <w:t>’</w:t>
      </w:r>
      <w:r w:rsidRPr="00A06DB2">
        <w:rPr>
          <w:rFonts w:cs="Cambria Bold Italic"/>
        </w:rPr>
        <w:t xml:space="preserve">s an interesting enquiry and one I support. One question I did want to pose is in relation to the reference to the publication </w:t>
      </w:r>
      <w:r w:rsidRPr="00A06DB2">
        <w:rPr>
          <w:rFonts w:cs="Cambria Bold Italic"/>
          <w:i/>
        </w:rPr>
        <w:t>The Truth of Revolution Brother</w:t>
      </w:r>
      <w:r w:rsidRPr="00A06DB2">
        <w:rPr>
          <w:rFonts w:cs="Cambria Bold Italic"/>
        </w:rPr>
        <w:t xml:space="preserve"> </w:t>
      </w:r>
      <w:r w:rsidR="00E5034F" w:rsidRPr="004219E0">
        <w:t>(</w:t>
      </w:r>
      <w:proofErr w:type="spellStart"/>
      <w:r w:rsidR="00851135" w:rsidRPr="004219E0">
        <w:t>Ryde</w:t>
      </w:r>
      <w:proofErr w:type="spellEnd"/>
      <w:r w:rsidR="00851135" w:rsidRPr="004219E0">
        <w:t xml:space="preserve"> et al., </w:t>
      </w:r>
      <w:r w:rsidRPr="00A06DB2">
        <w:t>2014)</w:t>
      </w:r>
      <w:r w:rsidRPr="00A06DB2">
        <w:rPr>
          <w:rFonts w:cs="Cambria Bold Italic"/>
        </w:rPr>
        <w:t>. I was puzzled by the sentence about the book, namely:</w:t>
      </w:r>
    </w:p>
    <w:p w:rsidR="001870A1" w:rsidRPr="00A06DB2" w:rsidRDefault="001870A1" w:rsidP="00AD213D">
      <w:pPr>
        <w:widowControl w:val="0"/>
        <w:autoSpaceDE w:val="0"/>
        <w:autoSpaceDN w:val="0"/>
        <w:adjustRightInd w:val="0"/>
        <w:spacing w:line="480" w:lineRule="auto"/>
        <w:rPr>
          <w:rFonts w:cs="Cambria Bold Italic"/>
        </w:rPr>
      </w:pPr>
    </w:p>
    <w:p w:rsidR="00F32122" w:rsidRPr="00A06DB2" w:rsidRDefault="00F32122" w:rsidP="00A06DB2">
      <w:pPr>
        <w:widowControl w:val="0"/>
        <w:autoSpaceDE w:val="0"/>
        <w:autoSpaceDN w:val="0"/>
        <w:adjustRightInd w:val="0"/>
        <w:spacing w:line="480" w:lineRule="auto"/>
        <w:ind w:left="720"/>
        <w:rPr>
          <w:rFonts w:cs="Palatino"/>
        </w:rPr>
      </w:pPr>
      <w:r w:rsidRPr="00A06DB2">
        <w:rPr>
          <w:rFonts w:cs="Palatino"/>
          <w:i/>
          <w:iCs/>
        </w:rPr>
        <w:t>The Truth of Revolution, Brother: The Philosophies of Punk</w:t>
      </w:r>
      <w:r w:rsidRPr="00A06DB2">
        <w:rPr>
          <w:rFonts w:cs="Palatino"/>
          <w:iCs/>
        </w:rPr>
        <w:t xml:space="preserve"> </w:t>
      </w:r>
      <w:r w:rsidRPr="00A06DB2">
        <w:rPr>
          <w:rFonts w:cs="Palatino"/>
        </w:rPr>
        <w:t xml:space="preserve">(2014) at least tried to work from the ground up, via a social media funding campaign and a series of interviews with </w:t>
      </w:r>
      <w:r w:rsidRPr="004219E0">
        <w:rPr>
          <w:rFonts w:cs="Palatino"/>
        </w:rPr>
        <w:t>‘</w:t>
      </w:r>
      <w:r w:rsidRPr="00A06DB2">
        <w:rPr>
          <w:rFonts w:cs="Palatino"/>
        </w:rPr>
        <w:t>key</w:t>
      </w:r>
      <w:r w:rsidRPr="004219E0">
        <w:rPr>
          <w:rFonts w:cs="Palatino"/>
        </w:rPr>
        <w:t>’</w:t>
      </w:r>
      <w:r w:rsidRPr="00A06DB2">
        <w:rPr>
          <w:rFonts w:cs="Palatino"/>
        </w:rPr>
        <w:t xml:space="preserve"> figures within the (largely </w:t>
      </w:r>
      <w:proofErr w:type="spellStart"/>
      <w:r w:rsidRPr="00A06DB2">
        <w:rPr>
          <w:rFonts w:cs="Palatino"/>
        </w:rPr>
        <w:t>anarcho</w:t>
      </w:r>
      <w:proofErr w:type="spellEnd"/>
      <w:r w:rsidRPr="00A06DB2">
        <w:rPr>
          <w:rFonts w:cs="Palatino"/>
        </w:rPr>
        <w:t xml:space="preserve"> and hardcore) punk establishment, though I would argue that the initial premise of the project is flawed from the outset </w:t>
      </w:r>
      <w:r w:rsidRPr="004219E0">
        <w:rPr>
          <w:rFonts w:cs="Palatino"/>
        </w:rPr>
        <w:t>–</w:t>
      </w:r>
      <w:r w:rsidRPr="00A06DB2">
        <w:rPr>
          <w:rFonts w:cs="Palatino"/>
        </w:rPr>
        <w:t xml:space="preserve"> determining punk as by definition left-leaning, liberal and progressive and seeking validation of that position in the construction of the debate</w:t>
      </w:r>
      <w:r w:rsidR="00E41BA2" w:rsidRPr="004219E0">
        <w:rPr>
          <w:rFonts w:cs="Palatino"/>
        </w:rPr>
        <w:t>.</w:t>
      </w:r>
      <w:r w:rsidRPr="00A06DB2">
        <w:rPr>
          <w:rFonts w:cs="Palatino"/>
        </w:rPr>
        <w:t xml:space="preserve"> (</w:t>
      </w:r>
      <w:ins w:id="1" w:author="Russ Bestley" w:date="2016-10-12T10:57:00Z">
        <w:r w:rsidR="00AA5490">
          <w:rPr>
            <w:rFonts w:cs="Palatino"/>
          </w:rPr>
          <w:t>Bestley,</w:t>
        </w:r>
      </w:ins>
      <w:del w:id="2" w:author="Russ Bestley" w:date="2016-10-12T10:57:00Z">
        <w:r w:rsidRPr="00A06DB2" w:rsidDel="00AA5490">
          <w:rPr>
            <w:rFonts w:cs="Palatino"/>
          </w:rPr>
          <w:delText xml:space="preserve">Ryde et </w:delText>
        </w:r>
        <w:commentRangeStart w:id="3"/>
        <w:r w:rsidRPr="00A06DB2" w:rsidDel="00AA5490">
          <w:rPr>
            <w:rFonts w:cs="Palatino"/>
          </w:rPr>
          <w:delText>al</w:delText>
        </w:r>
        <w:commentRangeEnd w:id="3"/>
        <w:r w:rsidR="00E5034F" w:rsidRPr="004219E0" w:rsidDel="00AA5490">
          <w:rPr>
            <w:rStyle w:val="CommentReference"/>
            <w:rFonts w:ascii="Times New Roman" w:eastAsia="Arial Unicode MS" w:hAnsi="Times New Roman" w:cs="Times New Roman"/>
            <w:szCs w:val="16"/>
            <w:lang w:eastAsia="ja-JP"/>
          </w:rPr>
          <w:commentReference w:id="3"/>
        </w:r>
        <w:r w:rsidRPr="00A06DB2" w:rsidDel="00AA5490">
          <w:rPr>
            <w:rFonts w:cs="Palatino"/>
          </w:rPr>
          <w:delText>.</w:delText>
        </w:r>
      </w:del>
      <w:r w:rsidRPr="00A06DB2">
        <w:rPr>
          <w:rFonts w:cs="Palatino"/>
        </w:rPr>
        <w:t xml:space="preserve"> </w:t>
      </w:r>
      <w:del w:id="8" w:author="Russ Bestley" w:date="2016-10-12T10:57:00Z">
        <w:r w:rsidRPr="00A06DB2" w:rsidDel="00AA5490">
          <w:rPr>
            <w:rFonts w:cs="Palatino"/>
          </w:rPr>
          <w:delText>2014</w:delText>
        </w:r>
      </w:del>
      <w:ins w:id="9" w:author="Russ Bestley" w:date="2016-10-12T10:57:00Z">
        <w:r w:rsidR="00AA5490" w:rsidRPr="00A06DB2">
          <w:rPr>
            <w:rFonts w:cs="Palatino"/>
          </w:rPr>
          <w:t>201</w:t>
        </w:r>
        <w:r w:rsidR="00AA5490">
          <w:rPr>
            <w:rFonts w:cs="Palatino"/>
          </w:rPr>
          <w:t>5</w:t>
        </w:r>
      </w:ins>
      <w:r w:rsidRPr="00A06DB2">
        <w:rPr>
          <w:rFonts w:cs="Palatino"/>
        </w:rPr>
        <w:t>)</w:t>
      </w:r>
    </w:p>
    <w:p w:rsidR="00D0130A" w:rsidRPr="00A06DB2" w:rsidRDefault="00D0130A" w:rsidP="00AD213D">
      <w:pPr>
        <w:widowControl w:val="0"/>
        <w:autoSpaceDE w:val="0"/>
        <w:autoSpaceDN w:val="0"/>
        <w:adjustRightInd w:val="0"/>
        <w:spacing w:line="480" w:lineRule="auto"/>
        <w:rPr>
          <w:rFonts w:cs="Cambria Bold Italic"/>
        </w:rPr>
      </w:pPr>
    </w:p>
    <w:p w:rsidR="001870A1" w:rsidRPr="00A06DB2" w:rsidRDefault="00F32122" w:rsidP="00AD213D">
      <w:pPr>
        <w:widowControl w:val="0"/>
        <w:autoSpaceDE w:val="0"/>
        <w:autoSpaceDN w:val="0"/>
        <w:adjustRightInd w:val="0"/>
        <w:spacing w:line="480" w:lineRule="auto"/>
        <w:rPr>
          <w:rFonts w:cs="Cambria Bold Italic"/>
        </w:rPr>
      </w:pPr>
      <w:r w:rsidRPr="00A06DB2">
        <w:rPr>
          <w:rFonts w:cs="Cambria Bold Italic"/>
        </w:rPr>
        <w:t>I genuinely didn</w:t>
      </w:r>
      <w:r w:rsidRPr="004219E0">
        <w:rPr>
          <w:rFonts w:cs="Cambria Bold Italic"/>
        </w:rPr>
        <w:t>’</w:t>
      </w:r>
      <w:r w:rsidRPr="00A06DB2">
        <w:rPr>
          <w:rFonts w:cs="Cambria Bold Italic"/>
        </w:rPr>
        <w:t>t follow the argument that the book assumed a position that</w:t>
      </w:r>
      <w:r w:rsidR="00E41BA2" w:rsidRPr="004219E0">
        <w:rPr>
          <w:rFonts w:cs="Cambria Bold Italic"/>
        </w:rPr>
        <w:t xml:space="preserve"> </w:t>
      </w:r>
      <w:r w:rsidRPr="00A06DB2">
        <w:rPr>
          <w:rFonts w:cs="Cambria Bold Italic"/>
        </w:rPr>
        <w:t>was 'left-leaning, liberal and progressive</w:t>
      </w:r>
      <w:r w:rsidRPr="004219E0">
        <w:rPr>
          <w:rFonts w:cs="Cambria Bold Italic"/>
        </w:rPr>
        <w:t>’</w:t>
      </w:r>
      <w:r w:rsidRPr="00A06DB2">
        <w:rPr>
          <w:rFonts w:cs="Cambria Bold Italic"/>
        </w:rPr>
        <w:t xml:space="preserve"> and that it sought validation of this position in the debate. We sought to anatomize punk to a degree, although mainly to set out to understand what sense certain known punks made of their lives and their beliefs some 35</w:t>
      </w:r>
      <w:r w:rsidRPr="004219E0">
        <w:rPr>
          <w:rFonts w:ascii="Calibri" w:hAnsi="Calibri" w:cs="Cambria Bold Italic"/>
        </w:rPr>
        <w:sym w:font="Symbol" w:char="F02D"/>
      </w:r>
      <w:r w:rsidRPr="00A06DB2">
        <w:rPr>
          <w:rFonts w:cs="Cambria Bold Italic"/>
        </w:rPr>
        <w:t xml:space="preserve">40 years on. People like Penny Rimbaud made it clear (as we referred to in the book) that he had no interest in punk and his views had moved considerably since Crass (away from anarchism to something very different). The inclusion of Gavin </w:t>
      </w:r>
      <w:proofErr w:type="spellStart"/>
      <w:r w:rsidRPr="00A06DB2">
        <w:rPr>
          <w:rFonts w:cs="Cambria Bold Italic"/>
        </w:rPr>
        <w:t>McInnes</w:t>
      </w:r>
      <w:proofErr w:type="spellEnd"/>
      <w:r w:rsidRPr="00A06DB2">
        <w:rPr>
          <w:rFonts w:cs="Cambria Bold Italic"/>
        </w:rPr>
        <w:t xml:space="preserve"> (right-leaning Libertarian </w:t>
      </w:r>
      <w:r w:rsidRPr="004219E0">
        <w:rPr>
          <w:rFonts w:cs="Cambria Bold Italic"/>
        </w:rPr>
        <w:t>–</w:t>
      </w:r>
      <w:r w:rsidRPr="00A06DB2">
        <w:rPr>
          <w:rFonts w:cs="Cambria Bold Italic"/>
        </w:rPr>
        <w:t xml:space="preserve"> for which we got a lot of stick from the </w:t>
      </w:r>
      <w:proofErr w:type="spellStart"/>
      <w:r w:rsidRPr="00A06DB2">
        <w:rPr>
          <w:rFonts w:cs="Cambria Bold Italic"/>
        </w:rPr>
        <w:t>hardline</w:t>
      </w:r>
      <w:proofErr w:type="spellEnd"/>
      <w:r w:rsidRPr="00A06DB2">
        <w:rPr>
          <w:rFonts w:cs="Cambria Bold Italic"/>
        </w:rPr>
        <w:t xml:space="preserve"> punks for keeping in the book) is another example of the non left-leaning interviewees that we were keen to represent. Mark Stewart is another whose views would be seen by most left-leaning people to be challenging, to say the least. I won</w:t>
      </w:r>
      <w:r w:rsidRPr="004219E0">
        <w:rPr>
          <w:rFonts w:cs="Cambria Bold Italic"/>
        </w:rPr>
        <w:t>’</w:t>
      </w:r>
      <w:r w:rsidRPr="00A06DB2">
        <w:rPr>
          <w:rFonts w:cs="Cambria Bold Italic"/>
        </w:rPr>
        <w:t>t go on naming the interviewees that don</w:t>
      </w:r>
      <w:r w:rsidRPr="004219E0">
        <w:rPr>
          <w:rFonts w:cs="Cambria Bold Italic"/>
        </w:rPr>
        <w:t>’</w:t>
      </w:r>
      <w:r w:rsidRPr="00A06DB2">
        <w:rPr>
          <w:rFonts w:cs="Cambria Bold Italic"/>
        </w:rPr>
        <w:t>t fit with the picture you have created, but I thought it was important to say this. I am beyond (too old maybe) arguing a position in the hope that the other person might concede a point and I am sure that there is probably more that we could agree on (than disagree with), but it doesn</w:t>
      </w:r>
      <w:r w:rsidRPr="004219E0">
        <w:rPr>
          <w:rFonts w:cs="Cambria Bold Italic"/>
        </w:rPr>
        <w:t>’</w:t>
      </w:r>
      <w:r w:rsidRPr="00A06DB2">
        <w:rPr>
          <w:rFonts w:cs="Cambria Bold Italic"/>
        </w:rPr>
        <w:t>t hurt to deepen the discussion. I</w:t>
      </w:r>
      <w:r w:rsidRPr="004219E0">
        <w:rPr>
          <w:rFonts w:cs="Cambria Bold Italic"/>
        </w:rPr>
        <w:t>’</w:t>
      </w:r>
      <w:r w:rsidRPr="00A06DB2">
        <w:rPr>
          <w:rFonts w:cs="Cambria Bold Italic"/>
        </w:rPr>
        <w:t>d be happy to hear your thoughts.</w:t>
      </w:r>
    </w:p>
    <w:p w:rsidR="001870A1" w:rsidRPr="00A06DB2" w:rsidRDefault="001870A1" w:rsidP="00AD213D">
      <w:pPr>
        <w:widowControl w:val="0"/>
        <w:autoSpaceDE w:val="0"/>
        <w:autoSpaceDN w:val="0"/>
        <w:adjustRightInd w:val="0"/>
        <w:spacing w:line="480" w:lineRule="auto"/>
        <w:rPr>
          <w:rFonts w:cs="Cambria Bold Italic"/>
        </w:rPr>
      </w:pPr>
    </w:p>
    <w:p w:rsidR="001870A1" w:rsidRPr="00A06DB2" w:rsidRDefault="00F32122" w:rsidP="00AD213D">
      <w:pPr>
        <w:widowControl w:val="0"/>
        <w:autoSpaceDE w:val="0"/>
        <w:autoSpaceDN w:val="0"/>
        <w:adjustRightInd w:val="0"/>
        <w:spacing w:line="480" w:lineRule="auto"/>
        <w:rPr>
          <w:rFonts w:cs="Cambria Bold Italic"/>
        </w:rPr>
      </w:pPr>
      <w:r w:rsidRPr="00A06DB2">
        <w:rPr>
          <w:rFonts w:cs="Cambria Bold Italic"/>
        </w:rPr>
        <w:t>Robin</w:t>
      </w:r>
    </w:p>
    <w:p w:rsidR="00D0130A" w:rsidRPr="00A06DB2" w:rsidRDefault="00D0130A" w:rsidP="00AD213D">
      <w:pPr>
        <w:spacing w:line="480" w:lineRule="auto"/>
        <w:rPr>
          <w:rFonts w:cs="Cambria Bold Italic"/>
        </w:rPr>
      </w:pPr>
    </w:p>
    <w:p w:rsidR="00F32122" w:rsidRPr="00AA5490" w:rsidRDefault="00F32122" w:rsidP="00A06DB2">
      <w:pPr>
        <w:spacing w:line="480" w:lineRule="auto"/>
        <w:ind w:left="720"/>
        <w:rPr>
          <w:rFonts w:cs="Cambria Bold Italic"/>
          <w:i/>
          <w:iCs/>
          <w:rPrChange w:id="10" w:author="Russ Bestley" w:date="2016-10-12T10:58:00Z">
            <w:rPr>
              <w:rFonts w:cs="Cambria Bold Italic"/>
              <w:iCs/>
            </w:rPr>
          </w:rPrChange>
        </w:rPr>
      </w:pPr>
      <w:proofErr w:type="spellStart"/>
      <w:r w:rsidRPr="00AA5490">
        <w:rPr>
          <w:rFonts w:cs="Cambria Bold Italic"/>
          <w:i/>
          <w:iCs/>
          <w:rPrChange w:id="11" w:author="Russ Bestley" w:date="2016-10-12T10:58:00Z">
            <w:rPr>
              <w:rFonts w:cs="Cambria Bold Italic"/>
              <w:iCs/>
            </w:rPr>
          </w:rPrChange>
        </w:rPr>
        <w:t>Che</w:t>
      </w:r>
      <w:proofErr w:type="spellEnd"/>
      <w:r w:rsidRPr="00AA5490">
        <w:rPr>
          <w:rFonts w:cs="Cambria Bold Italic"/>
          <w:i/>
          <w:iCs/>
          <w:rPrChange w:id="12" w:author="Russ Bestley" w:date="2016-10-12T10:58:00Z">
            <w:rPr>
              <w:rFonts w:cs="Cambria Bold Italic"/>
              <w:iCs/>
            </w:rPr>
          </w:rPrChange>
        </w:rPr>
        <w:t xml:space="preserve"> said that revolution without love is no revolution at all, but neither is a thousand Angels with their backs against the wall.</w:t>
      </w:r>
    </w:p>
    <w:p w:rsidR="001870A1" w:rsidRPr="00A06DB2" w:rsidRDefault="001870A1" w:rsidP="00AD213D">
      <w:pPr>
        <w:spacing w:line="480" w:lineRule="auto"/>
        <w:rPr>
          <w:rFonts w:cs="Cambria Bold Italic"/>
          <w:i/>
          <w:iCs/>
        </w:rPr>
      </w:pPr>
    </w:p>
    <w:p w:rsidR="001870A1" w:rsidRPr="00A06DB2" w:rsidRDefault="00F32122" w:rsidP="00AD213D">
      <w:pPr>
        <w:tabs>
          <w:tab w:val="right" w:pos="8300"/>
        </w:tabs>
        <w:spacing w:line="480" w:lineRule="auto"/>
        <w:rPr>
          <w:rFonts w:cs="55 Helvetica Roman"/>
          <w:bCs/>
        </w:rPr>
      </w:pPr>
      <w:r w:rsidRPr="00A06DB2">
        <w:rPr>
          <w:rFonts w:cs="55 Helvetica Roman"/>
          <w:b/>
          <w:bCs/>
        </w:rPr>
        <w:t>Sender:</w:t>
      </w:r>
      <w:r w:rsidRPr="00A06DB2">
        <w:rPr>
          <w:rFonts w:cs="55 Helvetica Roman"/>
          <w:bCs/>
        </w:rPr>
        <w:t xml:space="preserve"> </w:t>
      </w:r>
      <w:hyperlink r:id="rId9" w:history="1">
        <w:r w:rsidRPr="00A06DB2">
          <w:rPr>
            <w:rStyle w:val="Hyperlink"/>
            <w:rFonts w:cs="55 Helvetica Roman"/>
            <w:bCs/>
            <w:color w:val="auto"/>
            <w:u w:val="none"/>
          </w:rPr>
          <w:t>r.bestley@lcc.arts.ac.uk</w:t>
        </w:r>
      </w:hyperlink>
      <w:r w:rsidRPr="00A06DB2">
        <w:rPr>
          <w:rFonts w:cs="55 Helvetica Roman"/>
          <w:bCs/>
        </w:rPr>
        <w:t xml:space="preserve"> to </w:t>
      </w:r>
      <w:hyperlink r:id="rId10" w:history="1">
        <w:r w:rsidRPr="00A06DB2">
          <w:rPr>
            <w:rStyle w:val="Hyperlink"/>
            <w:rFonts w:cs="55 Helvetica Roman"/>
            <w:bCs/>
            <w:color w:val="auto"/>
            <w:u w:val="none"/>
          </w:rPr>
          <w:t>robin@situationpress.com</w:t>
        </w:r>
      </w:hyperlink>
    </w:p>
    <w:p w:rsidR="00D0130A" w:rsidRPr="00A06DB2" w:rsidRDefault="00D0130A" w:rsidP="00AD213D">
      <w:pPr>
        <w:widowControl w:val="0"/>
        <w:autoSpaceDE w:val="0"/>
        <w:autoSpaceDN w:val="0"/>
        <w:adjustRightInd w:val="0"/>
        <w:spacing w:line="480" w:lineRule="auto"/>
        <w:rPr>
          <w:rFonts w:cs="55 Helvetica Roman"/>
          <w:b/>
          <w:bCs/>
        </w:rPr>
      </w:pPr>
    </w:p>
    <w:p w:rsidR="001870A1" w:rsidRPr="00A06DB2" w:rsidRDefault="00F32122" w:rsidP="00AD213D">
      <w:pPr>
        <w:widowControl w:val="0"/>
        <w:autoSpaceDE w:val="0"/>
        <w:autoSpaceDN w:val="0"/>
        <w:adjustRightInd w:val="0"/>
        <w:spacing w:line="480" w:lineRule="auto"/>
        <w:rPr>
          <w:rFonts w:cs="Cambria Bold Italic"/>
        </w:rPr>
      </w:pPr>
      <w:r w:rsidRPr="00A06DB2">
        <w:rPr>
          <w:rFonts w:cs="Cambria Bold Italic"/>
        </w:rPr>
        <w:t>Hi Robin,</w:t>
      </w:r>
    </w:p>
    <w:p w:rsidR="001870A1" w:rsidRPr="00A06DB2" w:rsidRDefault="001870A1" w:rsidP="00AD213D">
      <w:pPr>
        <w:widowControl w:val="0"/>
        <w:autoSpaceDE w:val="0"/>
        <w:autoSpaceDN w:val="0"/>
        <w:adjustRightInd w:val="0"/>
        <w:spacing w:line="480" w:lineRule="auto"/>
        <w:rPr>
          <w:rFonts w:cs="Cambria Bold Italic"/>
        </w:rPr>
      </w:pPr>
    </w:p>
    <w:p w:rsidR="001870A1" w:rsidRPr="00A06DB2" w:rsidRDefault="00F32122" w:rsidP="00AD213D">
      <w:pPr>
        <w:widowControl w:val="0"/>
        <w:autoSpaceDE w:val="0"/>
        <w:autoSpaceDN w:val="0"/>
        <w:adjustRightInd w:val="0"/>
        <w:spacing w:line="480" w:lineRule="auto"/>
        <w:rPr>
          <w:rFonts w:cs="Cambria Bold Italic"/>
        </w:rPr>
      </w:pPr>
      <w:r w:rsidRPr="00A06DB2">
        <w:rPr>
          <w:rFonts w:cs="Cambria Bold Italic"/>
        </w:rPr>
        <w:t xml:space="preserve">To be honest, I did rethink twice whether to include your book in my rather brief catch-all overview of a number of publications that have attempted to </w:t>
      </w:r>
      <w:r w:rsidRPr="004219E0">
        <w:rPr>
          <w:rFonts w:cs="Cambria Bold Italic"/>
        </w:rPr>
        <w:t>‘</w:t>
      </w:r>
      <w:r w:rsidRPr="00A06DB2">
        <w:rPr>
          <w:rFonts w:cs="Cambria Bold Italic"/>
        </w:rPr>
        <w:t>anatomize</w:t>
      </w:r>
      <w:r w:rsidRPr="004219E0">
        <w:rPr>
          <w:rFonts w:cs="Cambria Bold Italic"/>
        </w:rPr>
        <w:t>’</w:t>
      </w:r>
      <w:r w:rsidRPr="00A06DB2">
        <w:rPr>
          <w:rFonts w:cs="Cambria Bold Italic"/>
        </w:rPr>
        <w:t xml:space="preserve"> punk as you suggest, particularly those that try to get to the roots of some sort of essentialist punk </w:t>
      </w:r>
      <w:r w:rsidRPr="004219E0">
        <w:rPr>
          <w:rFonts w:cs="Cambria Bold Italic"/>
        </w:rPr>
        <w:t>‘</w:t>
      </w:r>
      <w:r w:rsidRPr="00A06DB2">
        <w:rPr>
          <w:rFonts w:cs="Cambria Bold Italic"/>
        </w:rPr>
        <w:t>thinking</w:t>
      </w:r>
      <w:r w:rsidRPr="004219E0">
        <w:rPr>
          <w:rFonts w:cs="Cambria Bold Italic"/>
        </w:rPr>
        <w:t>’</w:t>
      </w:r>
      <w:r w:rsidRPr="00A06DB2">
        <w:rPr>
          <w:rFonts w:cs="Cambria Bold Italic"/>
        </w:rPr>
        <w:t xml:space="preserve"> that I find quite dubious. In the end I included you and tried to at least indicate that it was something of a more qualified choice than the other titles listed.</w:t>
      </w:r>
    </w:p>
    <w:p w:rsidR="001870A1" w:rsidRPr="00A06DB2" w:rsidRDefault="001870A1" w:rsidP="00AD213D">
      <w:pPr>
        <w:widowControl w:val="0"/>
        <w:autoSpaceDE w:val="0"/>
        <w:autoSpaceDN w:val="0"/>
        <w:adjustRightInd w:val="0"/>
        <w:spacing w:line="480" w:lineRule="auto"/>
        <w:rPr>
          <w:rFonts w:cs="Cambria Bold Italic"/>
        </w:rPr>
      </w:pPr>
    </w:p>
    <w:p w:rsidR="001870A1" w:rsidRPr="00A06DB2" w:rsidRDefault="00F32122" w:rsidP="00AD213D">
      <w:pPr>
        <w:widowControl w:val="0"/>
        <w:autoSpaceDE w:val="0"/>
        <w:autoSpaceDN w:val="0"/>
        <w:adjustRightInd w:val="0"/>
        <w:spacing w:line="480" w:lineRule="auto"/>
        <w:rPr>
          <w:rFonts w:cs="Cambria Bold Italic"/>
        </w:rPr>
      </w:pPr>
      <w:r w:rsidRPr="00A06DB2">
        <w:rPr>
          <w:rFonts w:cs="Cambria Bold Italic"/>
        </w:rPr>
        <w:t xml:space="preserve">At a simplistic level, my argument, such as it is, is that attempts to categorize a </w:t>
      </w:r>
      <w:r w:rsidRPr="004219E0">
        <w:rPr>
          <w:rFonts w:cs="Cambria Bold Italic"/>
        </w:rPr>
        <w:t>‘</w:t>
      </w:r>
      <w:r w:rsidRPr="00A06DB2">
        <w:rPr>
          <w:rFonts w:cs="Cambria Bold Italic"/>
        </w:rPr>
        <w:t>philosophy</w:t>
      </w:r>
      <w:r w:rsidRPr="004219E0">
        <w:rPr>
          <w:rFonts w:cs="Cambria Bold Italic"/>
        </w:rPr>
        <w:t>’</w:t>
      </w:r>
      <w:r w:rsidRPr="00A06DB2">
        <w:rPr>
          <w:rFonts w:cs="Cambria Bold Italic"/>
        </w:rPr>
        <w:t xml:space="preserve"> or even multiple </w:t>
      </w:r>
      <w:r w:rsidRPr="004219E0">
        <w:rPr>
          <w:rFonts w:cs="Cambria Bold Italic"/>
        </w:rPr>
        <w:t>‘</w:t>
      </w:r>
      <w:r w:rsidRPr="00A06DB2">
        <w:rPr>
          <w:rFonts w:cs="Cambria Bold Italic"/>
        </w:rPr>
        <w:t>philosophies</w:t>
      </w:r>
      <w:r w:rsidRPr="004219E0">
        <w:rPr>
          <w:rFonts w:cs="Cambria Bold Italic"/>
        </w:rPr>
        <w:t>’</w:t>
      </w:r>
      <w:r w:rsidRPr="00A06DB2">
        <w:rPr>
          <w:rFonts w:cs="Cambria Bold Italic"/>
        </w:rPr>
        <w:t xml:space="preserve"> of </w:t>
      </w:r>
      <w:r w:rsidRPr="004219E0">
        <w:rPr>
          <w:rFonts w:cs="Cambria Bold Italic"/>
        </w:rPr>
        <w:t>‘</w:t>
      </w:r>
      <w:r w:rsidRPr="00A06DB2">
        <w:rPr>
          <w:rFonts w:cs="Cambria Bold Italic"/>
        </w:rPr>
        <w:t>punk</w:t>
      </w:r>
      <w:r w:rsidRPr="004219E0">
        <w:rPr>
          <w:rFonts w:cs="Cambria Bold Italic"/>
        </w:rPr>
        <w:t>’</w:t>
      </w:r>
      <w:r w:rsidRPr="00A06DB2">
        <w:rPr>
          <w:rFonts w:cs="Cambria Bold Italic"/>
        </w:rPr>
        <w:t xml:space="preserve"> are doomed to failure, as anyone who has spent a lot of time involved with the subculture and/or associating with self-styled </w:t>
      </w:r>
      <w:r w:rsidRPr="004219E0">
        <w:rPr>
          <w:rFonts w:cs="Cambria Bold Italic"/>
        </w:rPr>
        <w:t>‘</w:t>
      </w:r>
      <w:r w:rsidRPr="00A06DB2">
        <w:rPr>
          <w:rFonts w:cs="Cambria Bold Italic"/>
        </w:rPr>
        <w:t>punks</w:t>
      </w:r>
      <w:r w:rsidRPr="004219E0">
        <w:rPr>
          <w:rFonts w:cs="Cambria Bold Italic"/>
        </w:rPr>
        <w:t>’</w:t>
      </w:r>
      <w:r w:rsidRPr="00A06DB2">
        <w:rPr>
          <w:rFonts w:cs="Cambria Bold Italic"/>
        </w:rPr>
        <w:t xml:space="preserve"> over the years would I am sure attest. Much like its parent societies, punk as a subculture is so diverse as to be almost impossible to pinpoint in terms of any guiding ideology or set of principles. That doesn</w:t>
      </w:r>
      <w:r w:rsidRPr="004219E0">
        <w:rPr>
          <w:rFonts w:cs="Cambria Bold Italic"/>
        </w:rPr>
        <w:t>’</w:t>
      </w:r>
      <w:r w:rsidRPr="00A06DB2">
        <w:rPr>
          <w:rFonts w:cs="Cambria Bold Italic"/>
        </w:rPr>
        <w:t>t mean that I don</w:t>
      </w:r>
      <w:r w:rsidRPr="004219E0">
        <w:rPr>
          <w:rFonts w:cs="Cambria Bold Italic"/>
        </w:rPr>
        <w:t>’</w:t>
      </w:r>
      <w:r w:rsidRPr="00A06DB2">
        <w:rPr>
          <w:rFonts w:cs="Cambria Bold Italic"/>
        </w:rPr>
        <w:t xml:space="preserve">t accept that there is a widespread and heartfelt sense of do-it-yourself, anti-discriminatory, empowering and inclusive beliefs that travel widely among punk scenes </w:t>
      </w:r>
      <w:r w:rsidRPr="004219E0">
        <w:rPr>
          <w:rFonts w:cs="Cambria Bold Italic"/>
        </w:rPr>
        <w:t>–</w:t>
      </w:r>
      <w:r w:rsidRPr="00A06DB2">
        <w:rPr>
          <w:rFonts w:cs="Cambria Bold Italic"/>
        </w:rPr>
        <w:t xml:space="preserve"> far from it, and that is one thing that I value about my lifelong involvement and the friends that I have made over many years. I guess part of my criticism aimed at your publication was in the title itself, and in the choice of interviewees </w:t>
      </w:r>
      <w:r w:rsidRPr="004219E0">
        <w:rPr>
          <w:rFonts w:cs="Cambria Bold Italic"/>
        </w:rPr>
        <w:t>–</w:t>
      </w:r>
      <w:r w:rsidRPr="00A06DB2">
        <w:rPr>
          <w:rFonts w:cs="Cambria Bold Italic"/>
        </w:rPr>
        <w:t xml:space="preserve"> though I accept your argument that some don</w:t>
      </w:r>
      <w:r w:rsidRPr="004219E0">
        <w:rPr>
          <w:rFonts w:cs="Cambria Bold Italic"/>
        </w:rPr>
        <w:t>’</w:t>
      </w:r>
      <w:r w:rsidRPr="00A06DB2">
        <w:rPr>
          <w:rFonts w:cs="Cambria Bold Italic"/>
        </w:rPr>
        <w:t>t fall into the perhaps too sweeping or rash stereotype that I am arguing against.</w:t>
      </w:r>
    </w:p>
    <w:p w:rsidR="001870A1" w:rsidRPr="00A06DB2" w:rsidRDefault="001870A1" w:rsidP="00AD213D">
      <w:pPr>
        <w:widowControl w:val="0"/>
        <w:autoSpaceDE w:val="0"/>
        <w:autoSpaceDN w:val="0"/>
        <w:adjustRightInd w:val="0"/>
        <w:spacing w:line="480" w:lineRule="auto"/>
        <w:rPr>
          <w:rFonts w:cs="Cambria Bold Italic"/>
        </w:rPr>
      </w:pPr>
    </w:p>
    <w:p w:rsidR="001870A1" w:rsidRPr="00A06DB2" w:rsidRDefault="00F32122" w:rsidP="00AD213D">
      <w:pPr>
        <w:widowControl w:val="0"/>
        <w:autoSpaceDE w:val="0"/>
        <w:autoSpaceDN w:val="0"/>
        <w:adjustRightInd w:val="0"/>
        <w:spacing w:line="480" w:lineRule="auto"/>
        <w:rPr>
          <w:rFonts w:cs="Cambria Bold Italic"/>
        </w:rPr>
      </w:pPr>
      <w:r w:rsidRPr="00A06DB2">
        <w:rPr>
          <w:rFonts w:cs="Cambria Bold Italic"/>
        </w:rPr>
        <w:t xml:space="preserve">Obviously you wanted to interview </w:t>
      </w:r>
      <w:r w:rsidRPr="004219E0">
        <w:rPr>
          <w:rFonts w:cs="Cambria Bold Italic"/>
        </w:rPr>
        <w:t>‘</w:t>
      </w:r>
      <w:r w:rsidRPr="00A06DB2">
        <w:rPr>
          <w:rFonts w:cs="Cambria Bold Italic"/>
        </w:rPr>
        <w:t>notable</w:t>
      </w:r>
      <w:r w:rsidRPr="004219E0">
        <w:rPr>
          <w:rFonts w:cs="Cambria Bold Italic"/>
        </w:rPr>
        <w:t>’</w:t>
      </w:r>
      <w:r w:rsidRPr="00A06DB2">
        <w:rPr>
          <w:rFonts w:cs="Cambria Bold Italic"/>
        </w:rPr>
        <w:t xml:space="preserve"> people in the international punk scene, and you chose some intelligent, cogent and careful thinkers as a result. But punk, more widely, features an awful lot of perhaps not so careful thinkers, many less concerned with philosophy or politics than those you describe as the </w:t>
      </w:r>
      <w:r w:rsidRPr="004219E0">
        <w:rPr>
          <w:rFonts w:cs="Cambria Bold Italic"/>
        </w:rPr>
        <w:t>‘</w:t>
      </w:r>
      <w:proofErr w:type="spellStart"/>
      <w:r w:rsidRPr="00A06DB2">
        <w:rPr>
          <w:rFonts w:cs="Cambria Bold Italic"/>
        </w:rPr>
        <w:t>hardline</w:t>
      </w:r>
      <w:proofErr w:type="spellEnd"/>
      <w:r w:rsidRPr="00A06DB2">
        <w:rPr>
          <w:rFonts w:cs="Cambria Bold Italic"/>
        </w:rPr>
        <w:t xml:space="preserve"> punks</w:t>
      </w:r>
      <w:r w:rsidRPr="004219E0">
        <w:rPr>
          <w:rFonts w:cs="Cambria Bold Italic"/>
        </w:rPr>
        <w:t>’</w:t>
      </w:r>
      <w:r w:rsidRPr="00A06DB2">
        <w:rPr>
          <w:rFonts w:cs="Cambria Bold Italic"/>
        </w:rPr>
        <w:t xml:space="preserve"> who gave you a rough ride for including Gavin </w:t>
      </w:r>
      <w:proofErr w:type="spellStart"/>
      <w:r w:rsidRPr="00A06DB2">
        <w:rPr>
          <w:rFonts w:cs="Cambria Bold Italic"/>
        </w:rPr>
        <w:t>McInnes</w:t>
      </w:r>
      <w:proofErr w:type="spellEnd"/>
      <w:r w:rsidRPr="00A06DB2">
        <w:rPr>
          <w:rFonts w:cs="Cambria Bold Italic"/>
        </w:rPr>
        <w:t xml:space="preserve">. To my mind, some of the </w:t>
      </w:r>
      <w:r w:rsidRPr="004219E0">
        <w:rPr>
          <w:rFonts w:cs="Cambria Bold Italic"/>
        </w:rPr>
        <w:t>‘</w:t>
      </w:r>
      <w:proofErr w:type="spellStart"/>
      <w:r w:rsidRPr="00A06DB2">
        <w:rPr>
          <w:rFonts w:cs="Cambria Bold Italic"/>
        </w:rPr>
        <w:t>hardline</w:t>
      </w:r>
      <w:proofErr w:type="spellEnd"/>
      <w:r w:rsidRPr="00A06DB2">
        <w:rPr>
          <w:rFonts w:cs="Cambria Bold Italic"/>
        </w:rPr>
        <w:t xml:space="preserve"> punks</w:t>
      </w:r>
      <w:r w:rsidRPr="004219E0">
        <w:rPr>
          <w:rFonts w:cs="Cambria Bold Italic"/>
        </w:rPr>
        <w:t>’</w:t>
      </w:r>
      <w:r w:rsidRPr="00A06DB2">
        <w:rPr>
          <w:rFonts w:cs="Cambria Bold Italic"/>
        </w:rPr>
        <w:t xml:space="preserve"> are more of a problem than any right-wingers in the scene, since at least the latter seldom (ever?) try to close everything down to their own self-contained belief system or exert peer pressure for others to conform to their world-view. I genuinely think </w:t>
      </w:r>
      <w:r w:rsidRPr="00A06DB2">
        <w:rPr>
          <w:rFonts w:cs="Cambria Bold Italic"/>
          <w:i/>
        </w:rPr>
        <w:t>MRR</w:t>
      </w:r>
      <w:r w:rsidRPr="00A06DB2">
        <w:rPr>
          <w:rFonts w:cs="Cambria Bold Italic"/>
        </w:rPr>
        <w:t xml:space="preserve"> and </w:t>
      </w:r>
      <w:r w:rsidRPr="00A06DB2">
        <w:rPr>
          <w:rFonts w:cs="Cambria Bold Italic"/>
          <w:i/>
        </w:rPr>
        <w:t>Profane Existence</w:t>
      </w:r>
      <w:r w:rsidRPr="00A06DB2">
        <w:rPr>
          <w:rFonts w:cs="Cambria Bold Italic"/>
        </w:rPr>
        <w:t>, etc</w:t>
      </w:r>
      <w:r w:rsidR="00E41BA2" w:rsidRPr="004219E0">
        <w:rPr>
          <w:rFonts w:cs="Cambria Bold Italic"/>
        </w:rPr>
        <w:t>.</w:t>
      </w:r>
      <w:r w:rsidRPr="00A06DB2">
        <w:rPr>
          <w:rFonts w:cs="Cambria Bold Italic"/>
        </w:rPr>
        <w:t xml:space="preserve"> have a lot to answer for in that respect.</w:t>
      </w:r>
    </w:p>
    <w:p w:rsidR="001870A1" w:rsidRPr="00A06DB2" w:rsidRDefault="001870A1" w:rsidP="00AD213D">
      <w:pPr>
        <w:widowControl w:val="0"/>
        <w:autoSpaceDE w:val="0"/>
        <w:autoSpaceDN w:val="0"/>
        <w:adjustRightInd w:val="0"/>
        <w:spacing w:line="480" w:lineRule="auto"/>
        <w:rPr>
          <w:rFonts w:cs="Cambria Bold Italic"/>
        </w:rPr>
      </w:pPr>
    </w:p>
    <w:p w:rsidR="001870A1" w:rsidRPr="00A06DB2" w:rsidRDefault="00F32122" w:rsidP="00AD213D">
      <w:pPr>
        <w:widowControl w:val="0"/>
        <w:autoSpaceDE w:val="0"/>
        <w:autoSpaceDN w:val="0"/>
        <w:adjustRightInd w:val="0"/>
        <w:spacing w:line="480" w:lineRule="auto"/>
        <w:rPr>
          <w:rFonts w:cs="Cambria Bold Italic"/>
        </w:rPr>
      </w:pPr>
      <w:r w:rsidRPr="00A06DB2">
        <w:rPr>
          <w:rFonts w:cs="Cambria Bold Italic"/>
        </w:rPr>
        <w:t xml:space="preserve">What would be especially interesting and valuable would be a further contribution to </w:t>
      </w:r>
      <w:r w:rsidRPr="00A06DB2">
        <w:rPr>
          <w:rFonts w:cs="Cambria Bold Italic"/>
          <w:i/>
        </w:rPr>
        <w:t>Punk &amp; Post Punk</w:t>
      </w:r>
      <w:r w:rsidRPr="00A06DB2">
        <w:rPr>
          <w:rFonts w:cs="Cambria Bold Italic"/>
        </w:rPr>
        <w:t xml:space="preserve"> on this theme. Would you be interested in writing something, starting as a response from this communication thread? Or alternatively, would you be up for a discussion/interview type piece that could extend this dialogue into a more public domain and a punk-specialist readership?</w:t>
      </w:r>
    </w:p>
    <w:p w:rsidR="001870A1" w:rsidRPr="00A06DB2" w:rsidRDefault="001870A1" w:rsidP="00AD213D">
      <w:pPr>
        <w:widowControl w:val="0"/>
        <w:autoSpaceDE w:val="0"/>
        <w:autoSpaceDN w:val="0"/>
        <w:adjustRightInd w:val="0"/>
        <w:spacing w:line="480" w:lineRule="auto"/>
        <w:rPr>
          <w:rFonts w:cs="Cambria Bold Italic"/>
        </w:rPr>
      </w:pPr>
    </w:p>
    <w:p w:rsidR="001870A1" w:rsidRPr="00A06DB2" w:rsidRDefault="00F32122" w:rsidP="00AD213D">
      <w:pPr>
        <w:widowControl w:val="0"/>
        <w:autoSpaceDE w:val="0"/>
        <w:autoSpaceDN w:val="0"/>
        <w:adjustRightInd w:val="0"/>
        <w:spacing w:line="480" w:lineRule="auto"/>
        <w:rPr>
          <w:rFonts w:cs="Cambria Bold Italic"/>
        </w:rPr>
      </w:pPr>
      <w:r w:rsidRPr="00A06DB2">
        <w:rPr>
          <w:rFonts w:cs="Cambria Bold Italic"/>
        </w:rPr>
        <w:t xml:space="preserve">From what you say here, I think we probably have far more in common than any minor differences, and as I say I appreciate your contacting me to raise the issue and offer a response to something I have written. Just out of interest, the original article that this piece was taken from evolved from a keynote talk at a </w:t>
      </w:r>
      <w:r w:rsidRPr="00A06DB2">
        <w:rPr>
          <w:rFonts w:cs="Cambria Bold Italic"/>
          <w:i/>
        </w:rPr>
        <w:t>Punk Scholars Network Postgraduate Symposium</w:t>
      </w:r>
      <w:r w:rsidRPr="00A06DB2">
        <w:rPr>
          <w:rFonts w:cs="Cambria Bold Italic"/>
        </w:rPr>
        <w:t xml:space="preserve"> in Leicester a couple of years ago. Two of the Ph.D. students presenting gave papers based on some issues that they had observed within some contemporary punk environments </w:t>
      </w:r>
      <w:r w:rsidRPr="004219E0">
        <w:rPr>
          <w:rFonts w:cs="Cambria Bold Italic"/>
        </w:rPr>
        <w:t>–</w:t>
      </w:r>
      <w:r w:rsidRPr="00A06DB2">
        <w:rPr>
          <w:rFonts w:cs="Cambria Bold Italic"/>
        </w:rPr>
        <w:t xml:space="preserve"> largely some arguments about </w:t>
      </w:r>
      <w:r w:rsidRPr="004219E0">
        <w:rPr>
          <w:rFonts w:cs="Cambria Bold Italic"/>
        </w:rPr>
        <w:t>‘</w:t>
      </w:r>
      <w:r w:rsidRPr="00A06DB2">
        <w:rPr>
          <w:rFonts w:cs="Cambria Bold Italic"/>
        </w:rPr>
        <w:t>checking your privilege</w:t>
      </w:r>
      <w:r w:rsidRPr="004219E0">
        <w:rPr>
          <w:rFonts w:cs="Cambria Bold Italic"/>
        </w:rPr>
        <w:t>’</w:t>
      </w:r>
      <w:r w:rsidRPr="00A06DB2">
        <w:rPr>
          <w:rFonts w:cs="Cambria Bold Italic"/>
        </w:rPr>
        <w:t xml:space="preserve"> and </w:t>
      </w:r>
      <w:r w:rsidRPr="004219E0">
        <w:rPr>
          <w:rFonts w:cs="Cambria Bold Italic"/>
        </w:rPr>
        <w:t>‘</w:t>
      </w:r>
      <w:r w:rsidRPr="00A06DB2">
        <w:rPr>
          <w:rFonts w:cs="Cambria Bold Italic"/>
        </w:rPr>
        <w:t>micro aggressions</w:t>
      </w:r>
      <w:r w:rsidRPr="004219E0">
        <w:rPr>
          <w:rFonts w:cs="Cambria Bold Italic"/>
        </w:rPr>
        <w:t>’</w:t>
      </w:r>
      <w:r w:rsidRPr="00A06DB2">
        <w:rPr>
          <w:rFonts w:cs="Cambria Bold Italic"/>
        </w:rPr>
        <w:t xml:space="preserve"> that, according to the speakers, </w:t>
      </w:r>
      <w:r w:rsidRPr="004219E0">
        <w:rPr>
          <w:rFonts w:cs="Cambria Bold Italic"/>
        </w:rPr>
        <w:t>‘</w:t>
      </w:r>
      <w:r w:rsidRPr="00A06DB2">
        <w:rPr>
          <w:rFonts w:cs="Cambria Bold Italic"/>
        </w:rPr>
        <w:t>shouldn</w:t>
      </w:r>
      <w:r w:rsidR="00E41BA2" w:rsidRPr="004219E0">
        <w:rPr>
          <w:rFonts w:cs="Cambria Bold Italic"/>
        </w:rPr>
        <w:t>’</w:t>
      </w:r>
      <w:r w:rsidRPr="00A06DB2">
        <w:rPr>
          <w:rFonts w:cs="Cambria Bold Italic"/>
        </w:rPr>
        <w:t>t happen within punk</w:t>
      </w:r>
      <w:r w:rsidRPr="004219E0">
        <w:rPr>
          <w:rFonts w:cs="Cambria Bold Italic"/>
        </w:rPr>
        <w:t>’</w:t>
      </w:r>
      <w:r w:rsidRPr="00A06DB2">
        <w:rPr>
          <w:rFonts w:cs="Cambria Bold Italic"/>
        </w:rPr>
        <w:t xml:space="preserve"> because (their version of) punk is somehow pure and unadulterated by transgressions against the principles of modern identity politics. My paper then, and the article in the journal, was intended as a robust and perhaps rather inflammatory rebuttal of that position.</w:t>
      </w:r>
    </w:p>
    <w:p w:rsidR="001870A1" w:rsidRPr="00A06DB2" w:rsidRDefault="001870A1" w:rsidP="00AD213D">
      <w:pPr>
        <w:widowControl w:val="0"/>
        <w:autoSpaceDE w:val="0"/>
        <w:autoSpaceDN w:val="0"/>
        <w:adjustRightInd w:val="0"/>
        <w:spacing w:line="480" w:lineRule="auto"/>
        <w:rPr>
          <w:rFonts w:cs="Cambria Bold Italic"/>
        </w:rPr>
      </w:pPr>
    </w:p>
    <w:p w:rsidR="001870A1" w:rsidRPr="00A06DB2" w:rsidRDefault="00F32122" w:rsidP="00AD213D">
      <w:pPr>
        <w:spacing w:line="480" w:lineRule="auto"/>
        <w:rPr>
          <w:rFonts w:cs="Cambria Bold Italic"/>
          <w:i/>
          <w:iCs/>
        </w:rPr>
      </w:pPr>
      <w:r w:rsidRPr="00A06DB2">
        <w:rPr>
          <w:rFonts w:cs="Cambria Bold Italic"/>
        </w:rPr>
        <w:t>Russ</w:t>
      </w:r>
    </w:p>
    <w:p w:rsidR="001870A1" w:rsidRPr="00A06DB2" w:rsidRDefault="001870A1" w:rsidP="00AD213D">
      <w:pPr>
        <w:spacing w:line="480" w:lineRule="auto"/>
        <w:rPr>
          <w:rFonts w:cs="55 Helvetica Roman"/>
          <w:b/>
          <w:bCs/>
        </w:rPr>
      </w:pPr>
    </w:p>
    <w:p w:rsidR="001870A1" w:rsidRPr="00A06DB2" w:rsidRDefault="00F32122" w:rsidP="00AD213D">
      <w:pPr>
        <w:spacing w:line="480" w:lineRule="auto"/>
        <w:rPr>
          <w:rFonts w:cs="55 Helvetica Roman"/>
          <w:bCs/>
        </w:rPr>
      </w:pPr>
      <w:r w:rsidRPr="00A06DB2">
        <w:rPr>
          <w:rFonts w:cs="55 Helvetica Roman"/>
          <w:b/>
          <w:bCs/>
        </w:rPr>
        <w:t>Sender:</w:t>
      </w:r>
      <w:r w:rsidRPr="00A06DB2">
        <w:rPr>
          <w:rFonts w:cs="55 Helvetica Roman"/>
          <w:bCs/>
        </w:rPr>
        <w:t xml:space="preserve"> </w:t>
      </w:r>
      <w:hyperlink r:id="rId11" w:history="1">
        <w:r w:rsidRPr="00A06DB2">
          <w:rPr>
            <w:rStyle w:val="Hyperlink"/>
            <w:rFonts w:cs="55 Helvetica Roman"/>
            <w:bCs/>
            <w:color w:val="auto"/>
            <w:u w:val="none"/>
          </w:rPr>
          <w:t>robin@situationpress.com</w:t>
        </w:r>
      </w:hyperlink>
      <w:r w:rsidRPr="00A06DB2">
        <w:rPr>
          <w:rFonts w:cs="55 Helvetica Roman"/>
          <w:bCs/>
        </w:rPr>
        <w:t xml:space="preserve"> to </w:t>
      </w:r>
      <w:hyperlink r:id="rId12" w:history="1">
        <w:r w:rsidRPr="00A06DB2">
          <w:rPr>
            <w:rStyle w:val="Hyperlink"/>
            <w:rFonts w:cs="55 Helvetica Roman"/>
            <w:bCs/>
            <w:color w:val="auto"/>
            <w:u w:val="none"/>
          </w:rPr>
          <w:t>r.bestley@lcc.arts.ac.uk</w:t>
        </w:r>
      </w:hyperlink>
    </w:p>
    <w:p w:rsidR="00D0130A" w:rsidRPr="00A06DB2" w:rsidRDefault="00D0130A" w:rsidP="00AD213D">
      <w:pPr>
        <w:widowControl w:val="0"/>
        <w:autoSpaceDE w:val="0"/>
        <w:autoSpaceDN w:val="0"/>
        <w:adjustRightInd w:val="0"/>
        <w:spacing w:line="480" w:lineRule="auto"/>
        <w:rPr>
          <w:rFonts w:cs="Cambria Bold Italic"/>
        </w:rPr>
      </w:pPr>
    </w:p>
    <w:p w:rsidR="001870A1" w:rsidRPr="00A06DB2" w:rsidRDefault="00F32122" w:rsidP="00AD213D">
      <w:pPr>
        <w:widowControl w:val="0"/>
        <w:autoSpaceDE w:val="0"/>
        <w:autoSpaceDN w:val="0"/>
        <w:adjustRightInd w:val="0"/>
        <w:spacing w:line="480" w:lineRule="auto"/>
        <w:rPr>
          <w:rFonts w:cs="Cambria Bold Italic"/>
        </w:rPr>
      </w:pPr>
      <w:r w:rsidRPr="00A06DB2">
        <w:rPr>
          <w:rFonts w:cs="Cambria Bold Italic"/>
        </w:rPr>
        <w:t>Russ,</w:t>
      </w:r>
    </w:p>
    <w:p w:rsidR="001870A1" w:rsidRPr="00A06DB2" w:rsidRDefault="001870A1" w:rsidP="00AD213D">
      <w:pPr>
        <w:widowControl w:val="0"/>
        <w:autoSpaceDE w:val="0"/>
        <w:autoSpaceDN w:val="0"/>
        <w:adjustRightInd w:val="0"/>
        <w:spacing w:line="480" w:lineRule="auto"/>
        <w:rPr>
          <w:rFonts w:cs="Cambria Bold Italic"/>
        </w:rPr>
      </w:pPr>
    </w:p>
    <w:p w:rsidR="001870A1" w:rsidRPr="00A06DB2" w:rsidRDefault="00F32122" w:rsidP="00AD213D">
      <w:pPr>
        <w:widowControl w:val="0"/>
        <w:autoSpaceDE w:val="0"/>
        <w:autoSpaceDN w:val="0"/>
        <w:adjustRightInd w:val="0"/>
        <w:spacing w:line="480" w:lineRule="auto"/>
        <w:rPr>
          <w:rFonts w:cs="Cambria Bold Italic"/>
        </w:rPr>
      </w:pPr>
      <w:r w:rsidRPr="00A06DB2">
        <w:rPr>
          <w:rFonts w:cs="Cambria Bold Italic"/>
        </w:rPr>
        <w:t xml:space="preserve">I appreciate you taking the time to expand on your thinking and understand much more of where you are coming from. In relation to your suggestion, I would be happy to contribute an article of some sort </w:t>
      </w:r>
      <w:r w:rsidRPr="004219E0">
        <w:rPr>
          <w:rFonts w:cs="Cambria Bold Italic"/>
        </w:rPr>
        <w:t>–</w:t>
      </w:r>
      <w:r w:rsidRPr="00A06DB2">
        <w:rPr>
          <w:rFonts w:cs="Cambria Bold Italic"/>
        </w:rPr>
        <w:t xml:space="preserve"> I think it could be really interesting to do so. Not sure what shape it could take but this excites me. At the same time (and in the spirit of being open), I feel a little uncomfortable in saying this as I have some difficulties with academia in general and for a number of reasons. I find that the language used is often very exclusive (I have some examples*, at the bottom of this e</w:t>
      </w:r>
      <w:r w:rsidR="001A6412" w:rsidRPr="00A06DB2">
        <w:rPr>
          <w:rFonts w:cs="Cambria Bold Italic"/>
        </w:rPr>
        <w:t>-</w:t>
      </w:r>
      <w:r w:rsidRPr="00A06DB2">
        <w:rPr>
          <w:rFonts w:cs="Cambria Bold Italic"/>
        </w:rPr>
        <w:t>mail, of words that I see being used with great frequency in academic circles). I find too that academics are often talking to themselves (i.e. the community) rather than to those outside it, which I think is a real shame. The focus of thinking is often driven by the funding agenda and the prospect of applause and accolades that are given by those inside the tent. And as a result, the academic world can be more like an echo chamber than anything else. However, all that I have said may just relate to one side/a darker side of academia (and all professions have their darker sides) and not the whole discipline, but this is where my discomfort grows from. I had some comments below about the specific circumstances of punk academics.</w:t>
      </w:r>
    </w:p>
    <w:p w:rsidR="001870A1" w:rsidRPr="00A06DB2" w:rsidRDefault="001870A1" w:rsidP="00AD213D">
      <w:pPr>
        <w:widowControl w:val="0"/>
        <w:autoSpaceDE w:val="0"/>
        <w:autoSpaceDN w:val="0"/>
        <w:adjustRightInd w:val="0"/>
        <w:spacing w:line="480" w:lineRule="auto"/>
        <w:rPr>
          <w:rFonts w:cs="Cambria Bold Italic"/>
        </w:rPr>
      </w:pPr>
    </w:p>
    <w:p w:rsidR="001870A1" w:rsidRPr="00A06DB2" w:rsidRDefault="00F32122" w:rsidP="00AD213D">
      <w:pPr>
        <w:widowControl w:val="0"/>
        <w:autoSpaceDE w:val="0"/>
        <w:autoSpaceDN w:val="0"/>
        <w:adjustRightInd w:val="0"/>
        <w:spacing w:line="480" w:lineRule="auto"/>
        <w:rPr>
          <w:rFonts w:cs="Cambria Bold Italic"/>
        </w:rPr>
      </w:pPr>
      <w:r w:rsidRPr="00A06DB2">
        <w:rPr>
          <w:rFonts w:cs="Cambria Bold Italic"/>
        </w:rPr>
        <w:t xml:space="preserve">I do want to respond to a couple of your points perhaps so you see where we were coming from on this project (more generally and on the point about academia). You mentioned our selection of interviewees for </w:t>
      </w:r>
      <w:r w:rsidRPr="00A06DB2">
        <w:rPr>
          <w:rFonts w:cs="Cambria Bold Italic"/>
          <w:i/>
          <w:iCs/>
        </w:rPr>
        <w:t>The Truth of Revolution, Brother</w:t>
      </w:r>
      <w:r w:rsidRPr="00A06DB2">
        <w:rPr>
          <w:rFonts w:cs="Cambria Bold Italic"/>
          <w:iCs/>
        </w:rPr>
        <w:t xml:space="preserve"> (2014) </w:t>
      </w:r>
      <w:r w:rsidRPr="00A06DB2">
        <w:rPr>
          <w:rFonts w:cs="Cambria Bold Italic"/>
        </w:rPr>
        <w:t>and it is a point that in some ways captures some more general observations that I have.</w:t>
      </w:r>
      <w:r w:rsidRPr="00A06DB2">
        <w:rPr>
          <w:rFonts w:cs="Cambria Bold Italic"/>
          <w:iCs/>
        </w:rPr>
        <w:t xml:space="preserve"> </w:t>
      </w:r>
      <w:r w:rsidRPr="00A06DB2">
        <w:rPr>
          <w:rFonts w:cs="Cambria Bold Italic"/>
        </w:rPr>
        <w:t xml:space="preserve">It is perhaps worth saying that although I had connections into the </w:t>
      </w:r>
      <w:r w:rsidRPr="004219E0">
        <w:rPr>
          <w:rFonts w:cs="Cambria Bold Italic"/>
        </w:rPr>
        <w:t>‘</w:t>
      </w:r>
      <w:r w:rsidRPr="00A06DB2">
        <w:rPr>
          <w:rFonts w:cs="Cambria Bold Italic"/>
        </w:rPr>
        <w:t>scene</w:t>
      </w:r>
      <w:r w:rsidRPr="004219E0">
        <w:rPr>
          <w:rFonts w:cs="Cambria Bold Italic"/>
        </w:rPr>
        <w:t>’</w:t>
      </w:r>
      <w:r w:rsidRPr="00A06DB2">
        <w:rPr>
          <w:rFonts w:cs="Cambria Bold Italic"/>
        </w:rPr>
        <w:t xml:space="preserve"> (when I was younger I used to live in Edinburgh and be friendly with the likes of </w:t>
      </w:r>
      <w:proofErr w:type="spellStart"/>
      <w:r w:rsidRPr="00A06DB2">
        <w:rPr>
          <w:rFonts w:cs="Cambria Bold Italic"/>
        </w:rPr>
        <w:t>Oi</w:t>
      </w:r>
      <w:proofErr w:type="spellEnd"/>
      <w:r w:rsidRPr="00A06DB2">
        <w:rPr>
          <w:rFonts w:cs="Cambria Bold Italic"/>
        </w:rPr>
        <w:t xml:space="preserve"> Polloi </w:t>
      </w:r>
      <w:r w:rsidRPr="004219E0">
        <w:rPr>
          <w:rFonts w:cs="Cambria Bold Italic"/>
        </w:rPr>
        <w:t>–</w:t>
      </w:r>
      <w:r w:rsidRPr="00A06DB2">
        <w:rPr>
          <w:rFonts w:cs="Cambria Bold Italic"/>
        </w:rPr>
        <w:t xml:space="preserve"> was asked to join them in fact. I used to write a fanzine, play in a band, and at a younger age still was part of the punk scene in Nottingham), we had to start from scratch in recruiting interviewees. This represented a lot of work and the reality is that unless I was John Robb or someone similarly connected, it was never going to be easy or </w:t>
      </w:r>
      <w:r w:rsidRPr="004219E0">
        <w:rPr>
          <w:rFonts w:cs="Cambria Bold Italic"/>
        </w:rPr>
        <w:t>‘</w:t>
      </w:r>
      <w:r w:rsidRPr="00A06DB2">
        <w:rPr>
          <w:rFonts w:cs="Cambria Bold Italic"/>
        </w:rPr>
        <w:t>complete</w:t>
      </w:r>
      <w:r w:rsidRPr="004219E0">
        <w:rPr>
          <w:rFonts w:cs="Cambria Bold Italic"/>
        </w:rPr>
        <w:t>’</w:t>
      </w:r>
      <w:r w:rsidRPr="00A06DB2">
        <w:rPr>
          <w:rFonts w:cs="Cambria Bold Italic"/>
        </w:rPr>
        <w:t>. There is a long list of people that were nearly-but-not-</w:t>
      </w:r>
      <w:proofErr w:type="spellStart"/>
      <w:r w:rsidRPr="00A06DB2">
        <w:rPr>
          <w:rFonts w:cs="Cambria Bold Italic"/>
        </w:rPr>
        <w:t>quites</w:t>
      </w:r>
      <w:proofErr w:type="spellEnd"/>
      <w:r w:rsidRPr="00A06DB2">
        <w:rPr>
          <w:rFonts w:cs="Cambria Bold Italic"/>
        </w:rPr>
        <w:t xml:space="preserve"> in terms of interviewees </w:t>
      </w:r>
      <w:r w:rsidRPr="004219E0">
        <w:rPr>
          <w:rFonts w:cs="Cambria Bold Italic"/>
        </w:rPr>
        <w:t>–</w:t>
      </w:r>
      <w:r w:rsidRPr="00A06DB2">
        <w:rPr>
          <w:rFonts w:cs="Cambria Bold Italic"/>
        </w:rPr>
        <w:t xml:space="preserve"> </w:t>
      </w:r>
      <w:proofErr w:type="spellStart"/>
      <w:r w:rsidRPr="00A06DB2">
        <w:rPr>
          <w:rFonts w:cs="Cambria Bold Italic"/>
        </w:rPr>
        <w:t>Jaz</w:t>
      </w:r>
      <w:proofErr w:type="spellEnd"/>
      <w:r w:rsidRPr="00A06DB2">
        <w:rPr>
          <w:rFonts w:cs="Cambria Bold Italic"/>
        </w:rPr>
        <w:t xml:space="preserve"> Coleman, </w:t>
      </w:r>
      <w:proofErr w:type="spellStart"/>
      <w:r w:rsidRPr="00A06DB2">
        <w:rPr>
          <w:rFonts w:cs="Cambria Bold Italic"/>
        </w:rPr>
        <w:t>Banksy</w:t>
      </w:r>
      <w:proofErr w:type="spellEnd"/>
      <w:r w:rsidRPr="00A06DB2">
        <w:rPr>
          <w:rFonts w:cs="Cambria Bold Italic"/>
        </w:rPr>
        <w:t xml:space="preserve">, Captain Sensible, Keith </w:t>
      </w:r>
      <w:proofErr w:type="spellStart"/>
      <w:r w:rsidRPr="00A06DB2">
        <w:rPr>
          <w:rFonts w:cs="Cambria Bold Italic"/>
        </w:rPr>
        <w:t>Levene</w:t>
      </w:r>
      <w:proofErr w:type="spellEnd"/>
      <w:r w:rsidRPr="00A06DB2">
        <w:rPr>
          <w:rFonts w:cs="Cambria Bold Italic"/>
        </w:rPr>
        <w:t xml:space="preserve">, Gaye Advert, Billy Bragg, </w:t>
      </w:r>
      <w:proofErr w:type="spellStart"/>
      <w:r w:rsidRPr="00A06DB2">
        <w:rPr>
          <w:rFonts w:cs="Cambria Bold Italic"/>
        </w:rPr>
        <w:t>Scroobius</w:t>
      </w:r>
      <w:proofErr w:type="spellEnd"/>
      <w:r w:rsidRPr="00A06DB2">
        <w:rPr>
          <w:rFonts w:cs="Cambria Bold Italic"/>
        </w:rPr>
        <w:t xml:space="preserve"> Pip, Thurston Moore, Eve Libertine and others </w:t>
      </w:r>
      <w:r w:rsidRPr="004219E0">
        <w:rPr>
          <w:rFonts w:cs="Cambria Bold Italic"/>
        </w:rPr>
        <w:t>–</w:t>
      </w:r>
      <w:r w:rsidRPr="00A06DB2">
        <w:rPr>
          <w:rFonts w:cs="Cambria Bold Italic"/>
        </w:rPr>
        <w:t xml:space="preserve"> all of whom agreed but for various reasons we never got to interview (or never got to print the interviews we did </w:t>
      </w:r>
      <w:r w:rsidRPr="004219E0">
        <w:rPr>
          <w:rFonts w:cs="Cambria Bold Italic"/>
        </w:rPr>
        <w:t>–</w:t>
      </w:r>
      <w:r w:rsidRPr="00A06DB2">
        <w:rPr>
          <w:rFonts w:cs="Cambria Bold Italic"/>
        </w:rPr>
        <w:t xml:space="preserve"> another story there). And there were others that we had on our original list. In this context, I think there is a danger in extracting from this kind of work the reality of hustling to get the time of various interviewees. And it is this reality and </w:t>
      </w:r>
      <w:r w:rsidRPr="004219E0">
        <w:rPr>
          <w:rFonts w:cs="Cambria Bold Italic"/>
        </w:rPr>
        <w:t>‘</w:t>
      </w:r>
      <w:r w:rsidRPr="00A06DB2">
        <w:rPr>
          <w:rFonts w:cs="Cambria Bold Italic"/>
        </w:rPr>
        <w:t>messiness</w:t>
      </w:r>
      <w:r w:rsidRPr="004219E0">
        <w:rPr>
          <w:rFonts w:cs="Cambria Bold Italic"/>
        </w:rPr>
        <w:t>’</w:t>
      </w:r>
      <w:r w:rsidRPr="00A06DB2">
        <w:rPr>
          <w:rFonts w:cs="Cambria Bold Italic"/>
        </w:rPr>
        <w:t xml:space="preserve"> that I sometimes find that an academic lens fails to take account of. That said</w:t>
      </w:r>
      <w:proofErr w:type="gramStart"/>
      <w:r w:rsidRPr="00A06DB2">
        <w:rPr>
          <w:rFonts w:cs="Cambria Bold Italic"/>
        </w:rPr>
        <w:t>,</w:t>
      </w:r>
      <w:proofErr w:type="gramEnd"/>
      <w:r w:rsidRPr="00A06DB2">
        <w:rPr>
          <w:rFonts w:cs="Cambria Bold Italic"/>
        </w:rPr>
        <w:t xml:space="preserve"> we were happy though that we got a genuinely interesting and varied range of perspectives and we felt that we got </w:t>
      </w:r>
      <w:r w:rsidRPr="004219E0">
        <w:rPr>
          <w:rFonts w:cs="Cambria Bold Italic"/>
        </w:rPr>
        <w:t>‘</w:t>
      </w:r>
      <w:r w:rsidRPr="00A06DB2">
        <w:rPr>
          <w:rFonts w:cs="Cambria Bold Italic"/>
        </w:rPr>
        <w:t>enough</w:t>
      </w:r>
      <w:r w:rsidRPr="004219E0">
        <w:rPr>
          <w:rFonts w:cs="Cambria Bold Italic"/>
        </w:rPr>
        <w:t>’</w:t>
      </w:r>
      <w:r w:rsidRPr="00A06DB2">
        <w:rPr>
          <w:rFonts w:cs="Cambria Bold Italic"/>
        </w:rPr>
        <w:t xml:space="preserve"> to answer the questions that we set for the project. </w:t>
      </w:r>
    </w:p>
    <w:p w:rsidR="001870A1" w:rsidRPr="00A06DB2" w:rsidRDefault="001870A1" w:rsidP="00AD213D">
      <w:pPr>
        <w:widowControl w:val="0"/>
        <w:autoSpaceDE w:val="0"/>
        <w:autoSpaceDN w:val="0"/>
        <w:adjustRightInd w:val="0"/>
        <w:spacing w:line="480" w:lineRule="auto"/>
        <w:rPr>
          <w:rFonts w:cs="Cambria Bold Italic"/>
        </w:rPr>
      </w:pPr>
    </w:p>
    <w:p w:rsidR="001870A1" w:rsidRPr="00A06DB2" w:rsidRDefault="00F32122" w:rsidP="00AD213D">
      <w:pPr>
        <w:widowControl w:val="0"/>
        <w:autoSpaceDE w:val="0"/>
        <w:autoSpaceDN w:val="0"/>
        <w:adjustRightInd w:val="0"/>
        <w:spacing w:line="480" w:lineRule="auto"/>
        <w:rPr>
          <w:rFonts w:cs="Cambria Bold Italic"/>
        </w:rPr>
      </w:pPr>
      <w:r w:rsidRPr="00A06DB2">
        <w:rPr>
          <w:rFonts w:cs="Cambria Bold Italic"/>
        </w:rPr>
        <w:t xml:space="preserve">We too spoke in the book (as you do) of what we called the </w:t>
      </w:r>
      <w:r w:rsidRPr="004219E0">
        <w:rPr>
          <w:rFonts w:cs="Cambria Bold Italic"/>
        </w:rPr>
        <w:t>‘</w:t>
      </w:r>
      <w:r w:rsidRPr="00A06DB2">
        <w:rPr>
          <w:rFonts w:cs="Cambria Bold Italic"/>
        </w:rPr>
        <w:t>darker side of punk</w:t>
      </w:r>
      <w:r w:rsidRPr="004219E0">
        <w:rPr>
          <w:rFonts w:cs="Cambria Bold Italic"/>
        </w:rPr>
        <w:t>’</w:t>
      </w:r>
      <w:r w:rsidRPr="00A06DB2">
        <w:rPr>
          <w:rFonts w:cs="Cambria Bold Italic"/>
        </w:rPr>
        <w:t xml:space="preserve">; the </w:t>
      </w:r>
      <w:r w:rsidRPr="004219E0">
        <w:rPr>
          <w:rFonts w:cs="Cambria Bold Italic"/>
        </w:rPr>
        <w:t>‘</w:t>
      </w:r>
      <w:proofErr w:type="spellStart"/>
      <w:r w:rsidRPr="00A06DB2">
        <w:rPr>
          <w:rFonts w:cs="Cambria Bold Italic"/>
        </w:rPr>
        <w:t>punkier</w:t>
      </w:r>
      <w:proofErr w:type="spellEnd"/>
      <w:r w:rsidRPr="00A06DB2">
        <w:rPr>
          <w:rFonts w:cs="Cambria Bold Italic"/>
        </w:rPr>
        <w:t xml:space="preserve"> than thou</w:t>
      </w:r>
      <w:r w:rsidRPr="004219E0">
        <w:rPr>
          <w:rFonts w:cs="Cambria Bold Italic"/>
        </w:rPr>
        <w:t>’</w:t>
      </w:r>
      <w:r w:rsidRPr="00A06DB2">
        <w:rPr>
          <w:rFonts w:cs="Cambria Bold Italic"/>
        </w:rPr>
        <w:t xml:space="preserve"> phenomenon (catered for by the punk police) </w:t>
      </w:r>
      <w:r w:rsidRPr="004219E0">
        <w:rPr>
          <w:rFonts w:cs="Cambria Bold Italic"/>
        </w:rPr>
        <w:t>–</w:t>
      </w:r>
      <w:r w:rsidRPr="00A06DB2">
        <w:rPr>
          <w:rFonts w:cs="Cambria Bold Italic"/>
        </w:rPr>
        <w:t xml:space="preserve"> a set of </w:t>
      </w:r>
      <w:proofErr w:type="spellStart"/>
      <w:r w:rsidRPr="00A06DB2">
        <w:rPr>
          <w:rFonts w:cs="Cambria Bold Italic"/>
        </w:rPr>
        <w:t>hardline</w:t>
      </w:r>
      <w:proofErr w:type="spellEnd"/>
      <w:r w:rsidRPr="00A06DB2">
        <w:rPr>
          <w:rFonts w:cs="Cambria Bold Italic"/>
        </w:rPr>
        <w:t xml:space="preserve"> and narrow views that proscribe what is </w:t>
      </w:r>
      <w:r w:rsidRPr="004219E0">
        <w:rPr>
          <w:rFonts w:cs="Cambria Bold Italic"/>
        </w:rPr>
        <w:t>‘</w:t>
      </w:r>
      <w:r w:rsidRPr="00A06DB2">
        <w:rPr>
          <w:rFonts w:cs="Cambria Bold Italic"/>
        </w:rPr>
        <w:t>acceptable</w:t>
      </w:r>
      <w:r w:rsidRPr="004219E0">
        <w:rPr>
          <w:rFonts w:cs="Cambria Bold Italic"/>
        </w:rPr>
        <w:t>’</w:t>
      </w:r>
      <w:r w:rsidRPr="00A06DB2">
        <w:rPr>
          <w:rFonts w:cs="Cambria Bold Italic"/>
        </w:rPr>
        <w:t xml:space="preserve"> punk attitude, behaviour and so on. For our own slice of this we received a lot of flack. For example, some people had never heard of </w:t>
      </w:r>
      <w:proofErr w:type="spellStart"/>
      <w:r w:rsidRPr="00A06DB2">
        <w:rPr>
          <w:rFonts w:cs="Cambria Bold Italic"/>
        </w:rPr>
        <w:t>Kickstarter</w:t>
      </w:r>
      <w:proofErr w:type="spellEnd"/>
      <w:r w:rsidRPr="00A06DB2">
        <w:rPr>
          <w:rFonts w:cs="Cambria Bold Italic"/>
        </w:rPr>
        <w:t xml:space="preserve"> and therefore assumed it was a con or rip off of some sort </w:t>
      </w:r>
      <w:r w:rsidRPr="004219E0">
        <w:rPr>
          <w:rFonts w:cs="Cambria Bold Italic"/>
        </w:rPr>
        <w:t>–</w:t>
      </w:r>
      <w:r w:rsidRPr="00A06DB2">
        <w:rPr>
          <w:rFonts w:cs="Cambria Bold Italic"/>
        </w:rPr>
        <w:t xml:space="preserve"> telling us so in no uncertain terms. I spoke about the Gavin </w:t>
      </w:r>
      <w:proofErr w:type="spellStart"/>
      <w:r w:rsidRPr="00A06DB2">
        <w:rPr>
          <w:rFonts w:cs="Cambria Bold Italic"/>
        </w:rPr>
        <w:t>McInnes</w:t>
      </w:r>
      <w:proofErr w:type="spellEnd"/>
      <w:r w:rsidRPr="00A06DB2">
        <w:rPr>
          <w:rFonts w:cs="Cambria Bold Italic"/>
        </w:rPr>
        <w:t xml:space="preserve"> inclusion. Numerous people have and continue to give us grief online for the cost of the book, despite the fact that, believe it or not, the book has put us thousands of pounds out of pocket. Sadly, there is a very reactionary heartland to punk. Although I recognize my sadness only comes from an unfulfilled expectation/standard that I have unilaterally decided to adopt.</w:t>
      </w:r>
    </w:p>
    <w:p w:rsidR="001870A1" w:rsidRPr="00A06DB2" w:rsidRDefault="001870A1" w:rsidP="00AD213D">
      <w:pPr>
        <w:widowControl w:val="0"/>
        <w:autoSpaceDE w:val="0"/>
        <w:autoSpaceDN w:val="0"/>
        <w:adjustRightInd w:val="0"/>
        <w:spacing w:line="480" w:lineRule="auto"/>
        <w:rPr>
          <w:rFonts w:cs="Cambria Bold Italic"/>
        </w:rPr>
      </w:pPr>
    </w:p>
    <w:p w:rsidR="001870A1" w:rsidRPr="00A06DB2" w:rsidRDefault="00F32122" w:rsidP="00AD213D">
      <w:pPr>
        <w:widowControl w:val="0"/>
        <w:autoSpaceDE w:val="0"/>
        <w:autoSpaceDN w:val="0"/>
        <w:adjustRightInd w:val="0"/>
        <w:spacing w:line="480" w:lineRule="auto"/>
        <w:rPr>
          <w:rFonts w:cs="Cambria Bold Italic"/>
        </w:rPr>
      </w:pPr>
      <w:r w:rsidRPr="00A06DB2">
        <w:rPr>
          <w:rFonts w:cs="Cambria Bold Italic"/>
        </w:rPr>
        <w:t xml:space="preserve">I also recall getting quite a lot of stick online from the punk academic community right at the start of the project (2014) </w:t>
      </w:r>
      <w:r w:rsidRPr="004219E0">
        <w:rPr>
          <w:rFonts w:cs="Cambria Bold Italic"/>
        </w:rPr>
        <w:t>–</w:t>
      </w:r>
      <w:r w:rsidRPr="00A06DB2">
        <w:rPr>
          <w:rFonts w:cs="Cambria Bold Italic"/>
        </w:rPr>
        <w:t xml:space="preserve"> strangely critical, and verging on aggressive, comments. It felt a bit like we had entered a space that we weren</w:t>
      </w:r>
      <w:r w:rsidRPr="004219E0">
        <w:rPr>
          <w:rFonts w:cs="Cambria Bold Italic"/>
        </w:rPr>
        <w:t>’</w:t>
      </w:r>
      <w:r w:rsidRPr="00A06DB2">
        <w:rPr>
          <w:rFonts w:cs="Cambria Bold Italic"/>
        </w:rPr>
        <w:t>t meant to (because we weren</w:t>
      </w:r>
      <w:r w:rsidRPr="004219E0">
        <w:rPr>
          <w:rFonts w:cs="Cambria Bold Italic"/>
        </w:rPr>
        <w:t>’</w:t>
      </w:r>
      <w:r w:rsidRPr="00A06DB2">
        <w:rPr>
          <w:rFonts w:cs="Cambria Bold Italic"/>
        </w:rPr>
        <w:t>t academics) and a number of those who were strongly critical were/are members of the Punk Scholars Network. This puzzled us at the time and in fact has been a continuing theme of sorts. And now I think about it is probably part of my motivation to contact you as I did on reading your article (which felt like another punk academic swipe that didn</w:t>
      </w:r>
      <w:r w:rsidRPr="004219E0">
        <w:rPr>
          <w:rFonts w:cs="Cambria Bold Italic"/>
        </w:rPr>
        <w:t>’</w:t>
      </w:r>
      <w:r w:rsidRPr="00A06DB2">
        <w:rPr>
          <w:rFonts w:cs="Cambria Bold Italic"/>
        </w:rPr>
        <w:t xml:space="preserve">t contain a right to reply). I think the same accusation of </w:t>
      </w:r>
      <w:r w:rsidRPr="004219E0">
        <w:rPr>
          <w:rFonts w:cs="Cambria Bold Italic"/>
        </w:rPr>
        <w:t>‘</w:t>
      </w:r>
      <w:r w:rsidRPr="00A06DB2">
        <w:rPr>
          <w:rFonts w:cs="Cambria Bold Italic"/>
        </w:rPr>
        <w:t xml:space="preserve">micro aggressions' in the punk space that your Ph.D. students highlighted (that you referred to) could be applied to the punk academics space. Perhaps there is a level of </w:t>
      </w:r>
      <w:proofErr w:type="spellStart"/>
      <w:r w:rsidRPr="00A06DB2">
        <w:rPr>
          <w:rFonts w:cs="Cambria Bold Italic"/>
        </w:rPr>
        <w:t>reflexiveness</w:t>
      </w:r>
      <w:proofErr w:type="spellEnd"/>
      <w:r w:rsidRPr="00A06DB2">
        <w:rPr>
          <w:rFonts w:cs="Cambria Bold Italic"/>
        </w:rPr>
        <w:t xml:space="preserve"> (*Bingo!) not present in this group that could be useful.</w:t>
      </w:r>
    </w:p>
    <w:p w:rsidR="001870A1" w:rsidRPr="00A06DB2" w:rsidRDefault="001870A1" w:rsidP="00AD213D">
      <w:pPr>
        <w:widowControl w:val="0"/>
        <w:autoSpaceDE w:val="0"/>
        <w:autoSpaceDN w:val="0"/>
        <w:adjustRightInd w:val="0"/>
        <w:spacing w:line="480" w:lineRule="auto"/>
        <w:rPr>
          <w:rFonts w:cs="Cambria Bold Italic"/>
        </w:rPr>
      </w:pPr>
    </w:p>
    <w:p w:rsidR="001870A1" w:rsidRPr="00A06DB2" w:rsidRDefault="00F32122" w:rsidP="00AD213D">
      <w:pPr>
        <w:widowControl w:val="0"/>
        <w:autoSpaceDE w:val="0"/>
        <w:autoSpaceDN w:val="0"/>
        <w:adjustRightInd w:val="0"/>
        <w:spacing w:line="480" w:lineRule="auto"/>
        <w:rPr>
          <w:rFonts w:cs="Cambria Bold Italic"/>
        </w:rPr>
      </w:pPr>
      <w:r w:rsidRPr="00A06DB2">
        <w:rPr>
          <w:rFonts w:cs="Cambria Bold Italic"/>
        </w:rPr>
        <w:t>Robin</w:t>
      </w:r>
    </w:p>
    <w:p w:rsidR="001870A1" w:rsidRPr="00A06DB2" w:rsidRDefault="001870A1" w:rsidP="00AD213D">
      <w:pPr>
        <w:widowControl w:val="0"/>
        <w:autoSpaceDE w:val="0"/>
        <w:autoSpaceDN w:val="0"/>
        <w:adjustRightInd w:val="0"/>
        <w:spacing w:line="480" w:lineRule="auto"/>
        <w:rPr>
          <w:rFonts w:cs="Cambria Bold Italic"/>
        </w:rPr>
      </w:pPr>
    </w:p>
    <w:p w:rsidR="001870A1" w:rsidRPr="00A06DB2" w:rsidRDefault="00F32122" w:rsidP="00AD213D">
      <w:pPr>
        <w:widowControl w:val="0"/>
        <w:autoSpaceDE w:val="0"/>
        <w:autoSpaceDN w:val="0"/>
        <w:adjustRightInd w:val="0"/>
        <w:spacing w:line="480" w:lineRule="auto"/>
        <w:rPr>
          <w:rFonts w:cs="Cambria Bold Italic"/>
          <w:b/>
        </w:rPr>
      </w:pPr>
      <w:r w:rsidRPr="00A06DB2">
        <w:rPr>
          <w:rFonts w:cs="Cambria Bold Italic"/>
          <w:b/>
        </w:rPr>
        <w:t>*Academic language I see being used</w:t>
      </w:r>
    </w:p>
    <w:p w:rsidR="001870A1" w:rsidRPr="00A06DB2" w:rsidRDefault="00F32122" w:rsidP="00AD213D">
      <w:pPr>
        <w:widowControl w:val="0"/>
        <w:autoSpaceDE w:val="0"/>
        <w:autoSpaceDN w:val="0"/>
        <w:adjustRightInd w:val="0"/>
        <w:spacing w:line="480" w:lineRule="auto"/>
        <w:rPr>
          <w:rFonts w:cs="Cambria Bold Italic"/>
        </w:rPr>
      </w:pPr>
      <w:r w:rsidRPr="00A06DB2">
        <w:rPr>
          <w:rFonts w:cs="Helvetica Neue"/>
        </w:rPr>
        <w:t xml:space="preserve">Agency, Conception, Critique, Hegemony, Reflexive, Contested, Legitimacy, Contingent, Narrative, Situated, Historicizing, Discourse, Frame, </w:t>
      </w:r>
      <w:proofErr w:type="spellStart"/>
      <w:r w:rsidRPr="00A06DB2">
        <w:rPr>
          <w:rFonts w:cs="Helvetica Neue"/>
        </w:rPr>
        <w:t>Intersubjectivity</w:t>
      </w:r>
      <w:proofErr w:type="spellEnd"/>
      <w:r w:rsidRPr="00A06DB2">
        <w:rPr>
          <w:rFonts w:cs="Helvetica Neue"/>
        </w:rPr>
        <w:t xml:space="preserve">, Heterodoxy, Dialectic, </w:t>
      </w:r>
      <w:proofErr w:type="spellStart"/>
      <w:r w:rsidRPr="00A06DB2">
        <w:rPr>
          <w:rFonts w:cs="Helvetica Neue"/>
        </w:rPr>
        <w:t>Problematizing</w:t>
      </w:r>
      <w:proofErr w:type="spellEnd"/>
      <w:r w:rsidRPr="00A06DB2">
        <w:rPr>
          <w:rFonts w:cs="Helvetica Neue"/>
        </w:rPr>
        <w:t xml:space="preserve">, Constructed, Cultural Resources, Lexicon, Artefact, Normative, Praxis, Appropriation, </w:t>
      </w:r>
      <w:proofErr w:type="spellStart"/>
      <w:r w:rsidRPr="00A06DB2">
        <w:rPr>
          <w:rFonts w:cs="Helvetica Neue"/>
        </w:rPr>
        <w:t>Massification</w:t>
      </w:r>
      <w:proofErr w:type="spellEnd"/>
      <w:r w:rsidRPr="00A06DB2">
        <w:rPr>
          <w:rFonts w:cs="Helvetica Neue"/>
        </w:rPr>
        <w:t>, Ritual</w:t>
      </w:r>
    </w:p>
    <w:p w:rsidR="001870A1" w:rsidRPr="00A06DB2" w:rsidRDefault="001870A1" w:rsidP="00AD213D">
      <w:pPr>
        <w:spacing w:line="480" w:lineRule="auto"/>
        <w:rPr>
          <w:rFonts w:cs="55 Helvetica Roman"/>
          <w:b/>
          <w:bCs/>
        </w:rPr>
      </w:pPr>
    </w:p>
    <w:p w:rsidR="001870A1" w:rsidRPr="00A06DB2" w:rsidRDefault="00F32122" w:rsidP="00AD213D">
      <w:pPr>
        <w:spacing w:line="480" w:lineRule="auto"/>
        <w:rPr>
          <w:rFonts w:cs="55 Helvetica Roman"/>
          <w:b/>
          <w:bCs/>
        </w:rPr>
      </w:pPr>
      <w:r w:rsidRPr="00A06DB2">
        <w:rPr>
          <w:rFonts w:cs="55 Helvetica Roman"/>
          <w:b/>
          <w:bCs/>
        </w:rPr>
        <w:t xml:space="preserve">Sender: </w:t>
      </w:r>
      <w:hyperlink r:id="rId13" w:history="1">
        <w:r w:rsidRPr="00A06DB2">
          <w:rPr>
            <w:rStyle w:val="Hyperlink"/>
            <w:rFonts w:cs="55 Helvetica Roman"/>
            <w:bCs/>
            <w:color w:val="auto"/>
            <w:u w:val="none"/>
          </w:rPr>
          <w:t>r.bestley@lcc.arts.ac.uk</w:t>
        </w:r>
      </w:hyperlink>
      <w:r w:rsidRPr="00A06DB2">
        <w:rPr>
          <w:rFonts w:cs="55 Helvetica Roman"/>
          <w:bCs/>
        </w:rPr>
        <w:t xml:space="preserve"> to </w:t>
      </w:r>
      <w:hyperlink r:id="rId14" w:history="1">
        <w:r w:rsidRPr="00A06DB2">
          <w:rPr>
            <w:rStyle w:val="Hyperlink"/>
            <w:rFonts w:cs="55 Helvetica Roman"/>
            <w:bCs/>
            <w:color w:val="auto"/>
            <w:u w:val="none"/>
          </w:rPr>
          <w:t>robin@situationpress.com</w:t>
        </w:r>
      </w:hyperlink>
    </w:p>
    <w:p w:rsidR="00E43286" w:rsidRPr="00A06DB2" w:rsidRDefault="00E43286" w:rsidP="00AD213D">
      <w:pPr>
        <w:widowControl w:val="0"/>
        <w:autoSpaceDE w:val="0"/>
        <w:autoSpaceDN w:val="0"/>
        <w:adjustRightInd w:val="0"/>
        <w:spacing w:line="480" w:lineRule="auto"/>
        <w:rPr>
          <w:rFonts w:cs="Cambria Bold Italic"/>
        </w:rPr>
      </w:pPr>
    </w:p>
    <w:p w:rsidR="001870A1" w:rsidRPr="00A06DB2" w:rsidRDefault="00F32122" w:rsidP="00AD213D">
      <w:pPr>
        <w:widowControl w:val="0"/>
        <w:autoSpaceDE w:val="0"/>
        <w:autoSpaceDN w:val="0"/>
        <w:adjustRightInd w:val="0"/>
        <w:spacing w:line="480" w:lineRule="auto"/>
        <w:rPr>
          <w:rFonts w:cs="Cambria Bold Italic"/>
        </w:rPr>
      </w:pPr>
      <w:r w:rsidRPr="00A06DB2">
        <w:rPr>
          <w:rFonts w:cs="Cambria Bold Italic"/>
        </w:rPr>
        <w:t>Hi Robin,</w:t>
      </w:r>
    </w:p>
    <w:p w:rsidR="001870A1" w:rsidRPr="00A06DB2" w:rsidRDefault="001870A1" w:rsidP="00AD213D">
      <w:pPr>
        <w:widowControl w:val="0"/>
        <w:autoSpaceDE w:val="0"/>
        <w:autoSpaceDN w:val="0"/>
        <w:adjustRightInd w:val="0"/>
        <w:spacing w:line="480" w:lineRule="auto"/>
        <w:rPr>
          <w:rFonts w:cs="Cambria Bold Italic"/>
        </w:rPr>
      </w:pPr>
    </w:p>
    <w:p w:rsidR="001870A1" w:rsidRPr="00A06DB2" w:rsidRDefault="00F32122" w:rsidP="00AD213D">
      <w:pPr>
        <w:widowControl w:val="0"/>
        <w:autoSpaceDE w:val="0"/>
        <w:autoSpaceDN w:val="0"/>
        <w:adjustRightInd w:val="0"/>
        <w:spacing w:line="480" w:lineRule="auto"/>
        <w:rPr>
          <w:rFonts w:cs="Cambria Bold Italic"/>
        </w:rPr>
      </w:pPr>
      <w:r w:rsidRPr="00A06DB2">
        <w:rPr>
          <w:rFonts w:cs="Cambria Bold Italic"/>
        </w:rPr>
        <w:t xml:space="preserve">I appreciate your openness about your concerns with academia, and the vagaries of academic jargon. You may be a little surprised, but I have to say I tend to largely share your concerns in this respect </w:t>
      </w:r>
      <w:r w:rsidRPr="004219E0">
        <w:rPr>
          <w:rFonts w:cs="Cambria Bold Italic"/>
        </w:rPr>
        <w:t>–</w:t>
      </w:r>
      <w:r w:rsidRPr="00A06DB2">
        <w:rPr>
          <w:rFonts w:cs="Cambria Bold Italic"/>
        </w:rPr>
        <w:t xml:space="preserve"> I will happily admit that there are very few words on your list of suspects that I use within my own writing, and still more that I don</w:t>
      </w:r>
      <w:r w:rsidRPr="004219E0">
        <w:rPr>
          <w:rFonts w:cs="Cambria Bold Italic"/>
        </w:rPr>
        <w:t>’</w:t>
      </w:r>
      <w:r w:rsidRPr="00A06DB2">
        <w:rPr>
          <w:rFonts w:cs="Cambria Bold Italic"/>
        </w:rPr>
        <w:t>t really fully understand. I (</w:t>
      </w:r>
      <w:proofErr w:type="spellStart"/>
      <w:proofErr w:type="gramStart"/>
      <w:r w:rsidRPr="00A06DB2">
        <w:rPr>
          <w:rFonts w:cs="Cambria Bold Italic"/>
        </w:rPr>
        <w:t>mis</w:t>
      </w:r>
      <w:proofErr w:type="spellEnd"/>
      <w:r w:rsidRPr="00A06DB2">
        <w:rPr>
          <w:rFonts w:cs="Cambria Bold Italic"/>
        </w:rPr>
        <w:t>)spent</w:t>
      </w:r>
      <w:proofErr w:type="gramEnd"/>
      <w:r w:rsidRPr="00A06DB2">
        <w:rPr>
          <w:rFonts w:cs="Cambria Bold Italic"/>
        </w:rPr>
        <w:t xml:space="preserve"> my teenage years and early adulthood in the 1970s and 80s living in various squats, either on the dole or odd-jobbing as a roadie, then later working as a warehouseman and forklift truck driver before redundancy sent me back to Art College as a mature student in the early 1990s. I</w:t>
      </w:r>
      <w:r w:rsidRPr="004219E0">
        <w:rPr>
          <w:rFonts w:cs="Cambria Bold Italic"/>
        </w:rPr>
        <w:t>’</w:t>
      </w:r>
      <w:r w:rsidRPr="00A06DB2">
        <w:rPr>
          <w:rFonts w:cs="Cambria Bold Italic"/>
        </w:rPr>
        <w:t xml:space="preserve">m certainly no lifelong career academic (indeed, many of the </w:t>
      </w:r>
      <w:r w:rsidRPr="004219E0">
        <w:rPr>
          <w:rFonts w:cs="Cambria Bold Italic"/>
        </w:rPr>
        <w:t>‘</w:t>
      </w:r>
      <w:r w:rsidRPr="00A06DB2">
        <w:rPr>
          <w:rFonts w:cs="Cambria Bold Italic"/>
        </w:rPr>
        <w:t>Punk Scholars</w:t>
      </w:r>
      <w:r w:rsidRPr="004219E0">
        <w:rPr>
          <w:rFonts w:cs="Cambria Bold Italic"/>
        </w:rPr>
        <w:t>’</w:t>
      </w:r>
      <w:r w:rsidRPr="00A06DB2">
        <w:rPr>
          <w:rFonts w:cs="Cambria Bold Italic"/>
        </w:rPr>
        <w:t xml:space="preserve"> can share similar stories), and I don</w:t>
      </w:r>
      <w:r w:rsidRPr="004219E0">
        <w:rPr>
          <w:rFonts w:cs="Cambria Bold Italic"/>
        </w:rPr>
        <w:t>’</w:t>
      </w:r>
      <w:r w:rsidRPr="00A06DB2">
        <w:rPr>
          <w:rFonts w:cs="Cambria Bold Italic"/>
        </w:rPr>
        <w:t>t specialize in the Cultural Theory or Social Science fields that more often use that kind of language. Having said that, without trying to sound defensive, I also recognize that every trade, discipline or profession develops its own specific vocabulary, from ethnography to astrophysics to plumbing, and I have learnt over the years that sometimes you need to engage with some of that new language in order to better understand the arguments at hand.</w:t>
      </w:r>
    </w:p>
    <w:p w:rsidR="001870A1" w:rsidRPr="00A06DB2" w:rsidRDefault="001870A1" w:rsidP="00AD213D">
      <w:pPr>
        <w:widowControl w:val="0"/>
        <w:autoSpaceDE w:val="0"/>
        <w:autoSpaceDN w:val="0"/>
        <w:adjustRightInd w:val="0"/>
        <w:spacing w:line="480" w:lineRule="auto"/>
        <w:rPr>
          <w:rFonts w:cs="Cambria Bold Italic"/>
        </w:rPr>
      </w:pPr>
    </w:p>
    <w:p w:rsidR="001870A1" w:rsidRPr="00A06DB2" w:rsidRDefault="00F32122" w:rsidP="00AD213D">
      <w:pPr>
        <w:widowControl w:val="0"/>
        <w:autoSpaceDE w:val="0"/>
        <w:autoSpaceDN w:val="0"/>
        <w:adjustRightInd w:val="0"/>
        <w:spacing w:line="480" w:lineRule="auto"/>
        <w:rPr>
          <w:rFonts w:cs="Cambria Bold Italic"/>
        </w:rPr>
      </w:pPr>
      <w:r w:rsidRPr="00A06DB2">
        <w:rPr>
          <w:rFonts w:cs="Cambria Bold Italic"/>
        </w:rPr>
        <w:t xml:space="preserve">Meanwhile, I fully acknowledge some of your concerns. When I write articles or books etc, I try my best to avoid too much specific jargon and to cover as much as I can in </w:t>
      </w:r>
      <w:r w:rsidRPr="004219E0">
        <w:rPr>
          <w:rFonts w:cs="Cambria Bold Italic"/>
        </w:rPr>
        <w:t>‘</w:t>
      </w:r>
      <w:r w:rsidRPr="00A06DB2">
        <w:rPr>
          <w:rFonts w:cs="Cambria Bold Italic"/>
        </w:rPr>
        <w:t>real English</w:t>
      </w:r>
      <w:r w:rsidRPr="004219E0">
        <w:rPr>
          <w:rFonts w:cs="Cambria Bold Italic"/>
        </w:rPr>
        <w:t>’</w:t>
      </w:r>
      <w:r w:rsidRPr="00A06DB2">
        <w:rPr>
          <w:rFonts w:cs="Cambria Bold Italic"/>
        </w:rPr>
        <w:t xml:space="preserve"> </w:t>
      </w:r>
      <w:r w:rsidRPr="004219E0">
        <w:rPr>
          <w:rFonts w:cs="Cambria Bold Italic"/>
        </w:rPr>
        <w:t>–</w:t>
      </w:r>
      <w:r w:rsidRPr="00A06DB2">
        <w:rPr>
          <w:rFonts w:cs="Cambria Bold Italic"/>
        </w:rPr>
        <w:t xml:space="preserve"> this is actually something that I am quite passionate about. But the problem works both ways </w:t>
      </w:r>
      <w:r w:rsidRPr="004219E0">
        <w:rPr>
          <w:rFonts w:cs="Cambria Bold Italic"/>
        </w:rPr>
        <w:t>–</w:t>
      </w:r>
      <w:r w:rsidRPr="00A06DB2">
        <w:rPr>
          <w:rFonts w:cs="Cambria Bold Italic"/>
        </w:rPr>
        <w:t xml:space="preserve"> even when I write for mainstream publications (</w:t>
      </w:r>
      <w:r w:rsidRPr="00A06DB2">
        <w:rPr>
          <w:rFonts w:cs="Cambria Bold Italic"/>
          <w:i/>
          <w:iCs/>
        </w:rPr>
        <w:t>The Art of Punk</w:t>
      </w:r>
      <w:r w:rsidRPr="00A06DB2">
        <w:rPr>
          <w:rFonts w:cs="Cambria Bold Italic"/>
        </w:rPr>
        <w:t xml:space="preserve"> (Russ Bestley and Alex </w:t>
      </w:r>
      <w:proofErr w:type="spellStart"/>
      <w:r w:rsidRPr="00A06DB2">
        <w:rPr>
          <w:rFonts w:cs="Cambria Bold Italic"/>
        </w:rPr>
        <w:t>Ogg</w:t>
      </w:r>
      <w:proofErr w:type="spellEnd"/>
      <w:r w:rsidRPr="00A06DB2">
        <w:rPr>
          <w:rFonts w:cs="Cambria Bold Italic"/>
        </w:rPr>
        <w:t xml:space="preserve">, 2012) book, articles in </w:t>
      </w:r>
      <w:r w:rsidRPr="00A06DB2">
        <w:rPr>
          <w:rFonts w:cs="Cambria Bold Italic"/>
          <w:i/>
          <w:iCs/>
        </w:rPr>
        <w:t>Vive Le Rock</w:t>
      </w:r>
      <w:r w:rsidRPr="00A06DB2">
        <w:rPr>
          <w:rFonts w:cs="Cambria Bold Italic"/>
        </w:rPr>
        <w:t xml:space="preserve"> or </w:t>
      </w:r>
      <w:proofErr w:type="spellStart"/>
      <w:r w:rsidRPr="00A06DB2">
        <w:rPr>
          <w:rFonts w:cs="Cambria Bold Italic"/>
          <w:i/>
          <w:iCs/>
        </w:rPr>
        <w:t>Streetsounds</w:t>
      </w:r>
      <w:proofErr w:type="spellEnd"/>
      <w:r w:rsidRPr="00A06DB2">
        <w:rPr>
          <w:rFonts w:cs="Cambria Bold Italic"/>
        </w:rPr>
        <w:t xml:space="preserve"> magazines), reviewers often make assumptions about my writing and it being </w:t>
      </w:r>
      <w:r w:rsidRPr="004219E0">
        <w:rPr>
          <w:rFonts w:cs="Cambria Bold Italic"/>
        </w:rPr>
        <w:t>‘</w:t>
      </w:r>
      <w:r w:rsidRPr="00A06DB2">
        <w:rPr>
          <w:rFonts w:cs="Cambria Bold Italic"/>
        </w:rPr>
        <w:t>academic</w:t>
      </w:r>
      <w:r w:rsidRPr="004219E0">
        <w:rPr>
          <w:rFonts w:cs="Cambria Bold Italic"/>
        </w:rPr>
        <w:t>’</w:t>
      </w:r>
      <w:r w:rsidRPr="00A06DB2">
        <w:rPr>
          <w:rFonts w:cs="Cambria Bold Italic"/>
        </w:rPr>
        <w:t xml:space="preserve"> before even reading it </w:t>
      </w:r>
      <w:r w:rsidRPr="004219E0">
        <w:rPr>
          <w:rFonts w:cs="Cambria Bold Italic"/>
        </w:rPr>
        <w:t>–</w:t>
      </w:r>
      <w:r w:rsidRPr="00A06DB2">
        <w:rPr>
          <w:rFonts w:cs="Cambria Bold Italic"/>
        </w:rPr>
        <w:t xml:space="preserve"> the job title comes before me, unfortunately. To me, </w:t>
      </w:r>
      <w:r w:rsidRPr="004219E0">
        <w:rPr>
          <w:rFonts w:cs="Cambria Bold Italic"/>
        </w:rPr>
        <w:t>‘</w:t>
      </w:r>
      <w:r w:rsidRPr="00A06DB2">
        <w:rPr>
          <w:rFonts w:cs="Cambria Bold Italic"/>
        </w:rPr>
        <w:t>academic writing</w:t>
      </w:r>
      <w:r w:rsidRPr="004219E0">
        <w:rPr>
          <w:rFonts w:cs="Cambria Bold Italic"/>
        </w:rPr>
        <w:t>’</w:t>
      </w:r>
      <w:r w:rsidRPr="00A06DB2">
        <w:rPr>
          <w:rFonts w:cs="Cambria Bold Italic"/>
        </w:rPr>
        <w:t xml:space="preserve"> differs from (some) journalism in that statements should be backed up with some sort of evidence, and assumptions cannot be made without a form of </w:t>
      </w:r>
      <w:r w:rsidRPr="004219E0">
        <w:rPr>
          <w:rFonts w:cs="Cambria Bold Italic"/>
        </w:rPr>
        <w:t>‘</w:t>
      </w:r>
      <w:r w:rsidRPr="00A06DB2">
        <w:rPr>
          <w:rFonts w:cs="Cambria Bold Italic"/>
        </w:rPr>
        <w:t>critical engagement</w:t>
      </w:r>
      <w:r w:rsidRPr="004219E0">
        <w:rPr>
          <w:rFonts w:cs="Cambria Bold Italic"/>
        </w:rPr>
        <w:t>’</w:t>
      </w:r>
      <w:r w:rsidRPr="00A06DB2">
        <w:rPr>
          <w:rFonts w:cs="Cambria Bold Italic"/>
        </w:rPr>
        <w:t>, which simply means questioning things we are told as accepted facts.</w:t>
      </w:r>
    </w:p>
    <w:p w:rsidR="001870A1" w:rsidRPr="00A06DB2" w:rsidRDefault="001870A1" w:rsidP="00AD213D">
      <w:pPr>
        <w:widowControl w:val="0"/>
        <w:autoSpaceDE w:val="0"/>
        <w:autoSpaceDN w:val="0"/>
        <w:adjustRightInd w:val="0"/>
        <w:spacing w:line="480" w:lineRule="auto"/>
        <w:rPr>
          <w:rFonts w:cs="Cambria Bold Italic"/>
        </w:rPr>
      </w:pPr>
    </w:p>
    <w:p w:rsidR="001870A1" w:rsidRPr="00A06DB2" w:rsidRDefault="00F32122" w:rsidP="00AD213D">
      <w:pPr>
        <w:widowControl w:val="0"/>
        <w:autoSpaceDE w:val="0"/>
        <w:autoSpaceDN w:val="0"/>
        <w:adjustRightInd w:val="0"/>
        <w:spacing w:line="480" w:lineRule="auto"/>
        <w:rPr>
          <w:rFonts w:cs="Cambria Bold Italic"/>
        </w:rPr>
      </w:pPr>
      <w:r w:rsidRPr="00A06DB2">
        <w:rPr>
          <w:rFonts w:cs="Cambria Bold Italic"/>
        </w:rPr>
        <w:t xml:space="preserve">My article that kicked off this conversation was an attempt to open up a range of these issues to scrutiny and discussion </w:t>
      </w:r>
      <w:r w:rsidRPr="004219E0">
        <w:rPr>
          <w:rFonts w:cs="Cambria Bold Italic"/>
        </w:rPr>
        <w:t>–</w:t>
      </w:r>
      <w:r w:rsidRPr="00A06DB2">
        <w:rPr>
          <w:rFonts w:cs="Cambria Bold Italic"/>
        </w:rPr>
        <w:t xml:space="preserve"> I thought I was equally scathing about the impenetrable navel-gazing of academia as I was about the right-on punk police and their micro aggressions. Right from the outset I tried to raise the question of </w:t>
      </w:r>
      <w:r w:rsidRPr="004219E0">
        <w:rPr>
          <w:rFonts w:cs="Cambria Bold Italic"/>
        </w:rPr>
        <w:t>‘</w:t>
      </w:r>
      <w:r w:rsidRPr="00A06DB2">
        <w:rPr>
          <w:rFonts w:cs="Cambria Bold Italic"/>
        </w:rPr>
        <w:t>what is a punk scholar?</w:t>
      </w:r>
      <w:r w:rsidRPr="004219E0">
        <w:rPr>
          <w:rFonts w:cs="Cambria Bold Italic"/>
        </w:rPr>
        <w:t>’</w:t>
      </w:r>
      <w:r w:rsidRPr="00A06DB2">
        <w:rPr>
          <w:rFonts w:cs="Cambria Bold Italic"/>
        </w:rPr>
        <w:t xml:space="preserve"> </w:t>
      </w:r>
      <w:r w:rsidRPr="004219E0">
        <w:rPr>
          <w:rFonts w:cs="Cambria Bold Italic"/>
        </w:rPr>
        <w:t>–</w:t>
      </w:r>
      <w:r w:rsidRPr="00A06DB2">
        <w:rPr>
          <w:rFonts w:cs="Cambria Bold Italic"/>
        </w:rPr>
        <w:t xml:space="preserve"> and, particularly, the role of subject experts from outside the </w:t>
      </w:r>
      <w:r w:rsidRPr="004219E0">
        <w:rPr>
          <w:rFonts w:cs="Cambria Bold Italic"/>
        </w:rPr>
        <w:t>‘</w:t>
      </w:r>
      <w:r w:rsidRPr="00A06DB2">
        <w:rPr>
          <w:rFonts w:cs="Cambria Bold Italic"/>
        </w:rPr>
        <w:t>academy</w:t>
      </w:r>
      <w:r w:rsidRPr="004219E0">
        <w:rPr>
          <w:rFonts w:cs="Cambria Bold Italic"/>
        </w:rPr>
        <w:t>’</w:t>
      </w:r>
      <w:r w:rsidRPr="00A06DB2">
        <w:rPr>
          <w:rFonts w:cs="Cambria Bold Italic"/>
        </w:rPr>
        <w:t xml:space="preserve"> (I know many serious punk fans and collectors, in fact I would count myself among them, and they can be extremely knowledgeable of fine detail, to a far greater extent than most </w:t>
      </w:r>
      <w:r w:rsidRPr="004219E0">
        <w:rPr>
          <w:rFonts w:cs="Cambria Bold Italic"/>
        </w:rPr>
        <w:t>‘</w:t>
      </w:r>
      <w:r w:rsidRPr="00A06DB2">
        <w:rPr>
          <w:rFonts w:cs="Cambria Bold Italic"/>
        </w:rPr>
        <w:t>scholars</w:t>
      </w:r>
      <w:r w:rsidRPr="004219E0">
        <w:rPr>
          <w:rFonts w:cs="Cambria Bold Italic"/>
        </w:rPr>
        <w:t>’</w:t>
      </w:r>
      <w:r w:rsidRPr="00A06DB2">
        <w:rPr>
          <w:rFonts w:cs="Cambria Bold Italic"/>
        </w:rPr>
        <w:t>).</w:t>
      </w:r>
    </w:p>
    <w:p w:rsidR="001870A1" w:rsidRPr="00A06DB2" w:rsidRDefault="001870A1" w:rsidP="00AD213D">
      <w:pPr>
        <w:widowControl w:val="0"/>
        <w:autoSpaceDE w:val="0"/>
        <w:autoSpaceDN w:val="0"/>
        <w:adjustRightInd w:val="0"/>
        <w:spacing w:line="480" w:lineRule="auto"/>
        <w:rPr>
          <w:rFonts w:cs="Cambria Bold Italic"/>
        </w:rPr>
      </w:pPr>
    </w:p>
    <w:p w:rsidR="001870A1" w:rsidRPr="00A06DB2" w:rsidRDefault="00F32122" w:rsidP="00AD213D">
      <w:pPr>
        <w:widowControl w:val="0"/>
        <w:autoSpaceDE w:val="0"/>
        <w:autoSpaceDN w:val="0"/>
        <w:adjustRightInd w:val="0"/>
        <w:spacing w:line="480" w:lineRule="auto"/>
        <w:rPr>
          <w:rFonts w:cs="Cambria Bold Italic"/>
        </w:rPr>
      </w:pPr>
      <w:r w:rsidRPr="00A06DB2">
        <w:rPr>
          <w:rFonts w:cs="Cambria Bold Italic"/>
        </w:rPr>
        <w:t xml:space="preserve">I do know that many of us involved in both </w:t>
      </w:r>
      <w:r w:rsidRPr="00A06DB2">
        <w:rPr>
          <w:rFonts w:cs="Cambria Bold Italic"/>
          <w:i/>
          <w:iCs/>
        </w:rPr>
        <w:t>Punk &amp; Post Punk</w:t>
      </w:r>
      <w:r w:rsidRPr="00A06DB2">
        <w:rPr>
          <w:rFonts w:cs="Cambria Bold Italic"/>
        </w:rPr>
        <w:t xml:space="preserve"> and in the Punk Scholars Network are keen to engage with contributors and audiences outside the </w:t>
      </w:r>
      <w:r w:rsidRPr="004219E0">
        <w:rPr>
          <w:rFonts w:cs="Cambria Bold Italic"/>
        </w:rPr>
        <w:t>‘</w:t>
      </w:r>
      <w:r w:rsidRPr="00A06DB2">
        <w:rPr>
          <w:rFonts w:cs="Cambria Bold Italic"/>
        </w:rPr>
        <w:t>echo chamber</w:t>
      </w:r>
      <w:r w:rsidRPr="004219E0">
        <w:rPr>
          <w:rFonts w:cs="Cambria Bold Italic"/>
        </w:rPr>
        <w:t>’</w:t>
      </w:r>
      <w:r w:rsidRPr="00A06DB2">
        <w:rPr>
          <w:rFonts w:cs="Cambria Bold Italic"/>
        </w:rPr>
        <w:t xml:space="preserve"> that you mention. In fact, one other thing we have in common here </w:t>
      </w:r>
      <w:r w:rsidRPr="004219E0">
        <w:rPr>
          <w:rFonts w:cs="Cambria Bold Italic"/>
        </w:rPr>
        <w:t>–</w:t>
      </w:r>
      <w:r w:rsidRPr="00A06DB2">
        <w:rPr>
          <w:rFonts w:cs="Cambria Bold Italic"/>
        </w:rPr>
        <w:t xml:space="preserve"> I totally understand that your book would have been something of a labour of love, and that you are out of pocket on production. That</w:t>
      </w:r>
      <w:r w:rsidRPr="004219E0">
        <w:rPr>
          <w:rFonts w:cs="Cambria Bold Italic"/>
        </w:rPr>
        <w:t>’</w:t>
      </w:r>
      <w:r w:rsidRPr="00A06DB2">
        <w:rPr>
          <w:rFonts w:cs="Cambria Bold Italic"/>
        </w:rPr>
        <w:t>s an extremely familiar story to me, as a graphic designer, since I am always taking on projects for the sake of the project itself, or favours for mates, friends-of-friends within the punk scene, etc.</w:t>
      </w:r>
    </w:p>
    <w:p w:rsidR="001870A1" w:rsidRPr="00A06DB2" w:rsidRDefault="001870A1" w:rsidP="00AD213D">
      <w:pPr>
        <w:widowControl w:val="0"/>
        <w:autoSpaceDE w:val="0"/>
        <w:autoSpaceDN w:val="0"/>
        <w:adjustRightInd w:val="0"/>
        <w:spacing w:line="480" w:lineRule="auto"/>
        <w:rPr>
          <w:rFonts w:cs="Cambria Bold Italic"/>
        </w:rPr>
      </w:pPr>
    </w:p>
    <w:p w:rsidR="001870A1" w:rsidRPr="00A06DB2" w:rsidRDefault="00F32122" w:rsidP="00AD213D">
      <w:pPr>
        <w:widowControl w:val="0"/>
        <w:autoSpaceDE w:val="0"/>
        <w:autoSpaceDN w:val="0"/>
        <w:adjustRightInd w:val="0"/>
        <w:spacing w:line="480" w:lineRule="auto"/>
        <w:rPr>
          <w:rFonts w:cs="Cambria Bold Italic"/>
        </w:rPr>
      </w:pPr>
      <w:r w:rsidRPr="00A06DB2">
        <w:rPr>
          <w:rFonts w:cs="Cambria Bold Italic"/>
        </w:rPr>
        <w:t xml:space="preserve">My point regarding your choice of interviewees was slightly different from your reading. Again, I understand the legwork involved in setting up, conducting and recording the interviews, and the difficulty in actually securing people in the first place. Also, you needed to get some familiar and well-known names to make the book commercially viable and interesting, of course. But even from the famous punk </w:t>
      </w:r>
      <w:r w:rsidRPr="004219E0">
        <w:rPr>
          <w:rFonts w:cs="Cambria Bold Italic"/>
        </w:rPr>
        <w:t>‘</w:t>
      </w:r>
      <w:r w:rsidRPr="00A06DB2">
        <w:rPr>
          <w:rFonts w:cs="Cambria Bold Italic"/>
        </w:rPr>
        <w:t>names</w:t>
      </w:r>
      <w:r w:rsidRPr="004219E0">
        <w:rPr>
          <w:rFonts w:cs="Cambria Bold Italic"/>
        </w:rPr>
        <w:t>’</w:t>
      </w:r>
      <w:r w:rsidRPr="00A06DB2">
        <w:rPr>
          <w:rFonts w:cs="Cambria Bold Italic"/>
        </w:rPr>
        <w:t xml:space="preserve">, I would suggest there </w:t>
      </w:r>
      <w:proofErr w:type="gramStart"/>
      <w:r w:rsidRPr="00A06DB2">
        <w:rPr>
          <w:rFonts w:cs="Cambria Bold Italic"/>
        </w:rPr>
        <w:t>are</w:t>
      </w:r>
      <w:proofErr w:type="gramEnd"/>
      <w:r w:rsidRPr="00A06DB2">
        <w:rPr>
          <w:rFonts w:cs="Cambria Bold Italic"/>
        </w:rPr>
        <w:t xml:space="preserve"> other, perhaps less </w:t>
      </w:r>
      <w:r w:rsidRPr="004219E0">
        <w:rPr>
          <w:rFonts w:cs="Cambria Bold Italic"/>
        </w:rPr>
        <w:t>‘</w:t>
      </w:r>
      <w:r w:rsidRPr="00A06DB2">
        <w:rPr>
          <w:rFonts w:cs="Cambria Bold Italic"/>
        </w:rPr>
        <w:t>philosophical</w:t>
      </w:r>
      <w:r w:rsidRPr="004219E0">
        <w:rPr>
          <w:rFonts w:cs="Cambria Bold Italic"/>
        </w:rPr>
        <w:t>’</w:t>
      </w:r>
      <w:r w:rsidRPr="00A06DB2">
        <w:rPr>
          <w:rFonts w:cs="Cambria Bold Italic"/>
        </w:rPr>
        <w:t xml:space="preserve"> voices that might be of interest? Off the top of my head </w:t>
      </w:r>
      <w:r w:rsidRPr="004219E0">
        <w:rPr>
          <w:rFonts w:cs="Cambria Bold Italic"/>
        </w:rPr>
        <w:t>–</w:t>
      </w:r>
      <w:r w:rsidRPr="00A06DB2">
        <w:rPr>
          <w:rFonts w:cs="Cambria Bold Italic"/>
        </w:rPr>
        <w:t xml:space="preserve"> Mick Jones, Jean-Jacques </w:t>
      </w:r>
      <w:proofErr w:type="spellStart"/>
      <w:r w:rsidRPr="00A06DB2">
        <w:rPr>
          <w:rFonts w:cs="Cambria Bold Italic"/>
        </w:rPr>
        <w:t>Burnel</w:t>
      </w:r>
      <w:proofErr w:type="spellEnd"/>
      <w:r w:rsidRPr="00A06DB2">
        <w:rPr>
          <w:rFonts w:cs="Cambria Bold Italic"/>
        </w:rPr>
        <w:t xml:space="preserve">, </w:t>
      </w:r>
      <w:proofErr w:type="spellStart"/>
      <w:r w:rsidRPr="00A06DB2">
        <w:rPr>
          <w:rFonts w:cs="Cambria Bold Italic"/>
        </w:rPr>
        <w:t>Beki</w:t>
      </w:r>
      <w:proofErr w:type="spellEnd"/>
      <w:r w:rsidRPr="00A06DB2">
        <w:rPr>
          <w:rFonts w:cs="Cambria Bold Italic"/>
        </w:rPr>
        <w:t xml:space="preserve"> Bondage, Olga Toy Doll, Gene October, Pauline Murray, Peter Test Tube, Animal, Pete Shelley, Nick Tesco, Mark Perry, Jon Langford, </w:t>
      </w:r>
      <w:proofErr w:type="spellStart"/>
      <w:r w:rsidRPr="00A06DB2">
        <w:rPr>
          <w:rFonts w:cs="Cambria Bold Italic"/>
        </w:rPr>
        <w:t>Spizz</w:t>
      </w:r>
      <w:proofErr w:type="spellEnd"/>
      <w:r w:rsidRPr="00A06DB2">
        <w:rPr>
          <w:rFonts w:cs="Cambria Bold Italic"/>
        </w:rPr>
        <w:t xml:space="preserve">, Jake Burns, Garry </w:t>
      </w:r>
      <w:proofErr w:type="spellStart"/>
      <w:r w:rsidRPr="00A06DB2">
        <w:rPr>
          <w:rFonts w:cs="Cambria Bold Italic"/>
        </w:rPr>
        <w:t>Bushell</w:t>
      </w:r>
      <w:proofErr w:type="spellEnd"/>
      <w:r w:rsidRPr="00A06DB2">
        <w:rPr>
          <w:rFonts w:cs="Cambria Bold Italic"/>
        </w:rPr>
        <w:t xml:space="preserve">… the list could go on and on. As I said previously, I accept that there is a widespread sense of liberal fair play within (most) punk scenes, but many </w:t>
      </w:r>
      <w:r w:rsidRPr="004219E0">
        <w:rPr>
          <w:rFonts w:cs="Cambria Bold Italic"/>
        </w:rPr>
        <w:t>‘</w:t>
      </w:r>
      <w:r w:rsidRPr="00A06DB2">
        <w:rPr>
          <w:rFonts w:cs="Cambria Bold Italic"/>
        </w:rPr>
        <w:t>unknown</w:t>
      </w:r>
      <w:r w:rsidRPr="004219E0">
        <w:rPr>
          <w:rFonts w:cs="Cambria Bold Italic"/>
        </w:rPr>
        <w:t>’</w:t>
      </w:r>
      <w:r w:rsidRPr="00A06DB2">
        <w:rPr>
          <w:rFonts w:cs="Cambria Bold Italic"/>
        </w:rPr>
        <w:t xml:space="preserve"> punk fans and bands that I know are probably more concerned with going out, getting drunk and </w:t>
      </w:r>
      <w:r w:rsidRPr="004219E0">
        <w:rPr>
          <w:rFonts w:cs="Cambria Bold Italic"/>
        </w:rPr>
        <w:t>‘</w:t>
      </w:r>
      <w:r w:rsidRPr="00A06DB2">
        <w:rPr>
          <w:rFonts w:cs="Cambria Bold Italic"/>
        </w:rPr>
        <w:t>having a laugh</w:t>
      </w:r>
      <w:r w:rsidRPr="004219E0">
        <w:rPr>
          <w:rFonts w:cs="Cambria Bold Italic"/>
        </w:rPr>
        <w:t>’</w:t>
      </w:r>
      <w:r w:rsidRPr="00A06DB2">
        <w:rPr>
          <w:rFonts w:cs="Cambria Bold Italic"/>
        </w:rPr>
        <w:t xml:space="preserve"> than they are with political campaigning. I would quite like to hear that side of the story too.</w:t>
      </w:r>
    </w:p>
    <w:p w:rsidR="001870A1" w:rsidRPr="00A06DB2" w:rsidRDefault="001870A1" w:rsidP="00AD213D">
      <w:pPr>
        <w:widowControl w:val="0"/>
        <w:autoSpaceDE w:val="0"/>
        <w:autoSpaceDN w:val="0"/>
        <w:adjustRightInd w:val="0"/>
        <w:spacing w:line="480" w:lineRule="auto"/>
        <w:rPr>
          <w:rFonts w:cs="Cambria Bold Italic"/>
        </w:rPr>
      </w:pPr>
    </w:p>
    <w:p w:rsidR="001870A1" w:rsidRPr="00A06DB2" w:rsidRDefault="00F32122" w:rsidP="00AD213D">
      <w:pPr>
        <w:widowControl w:val="0"/>
        <w:autoSpaceDE w:val="0"/>
        <w:autoSpaceDN w:val="0"/>
        <w:adjustRightInd w:val="0"/>
        <w:spacing w:line="480" w:lineRule="auto"/>
        <w:rPr>
          <w:rFonts w:cs="Cambria Bold Italic"/>
        </w:rPr>
      </w:pPr>
      <w:r w:rsidRPr="00A06DB2">
        <w:rPr>
          <w:rFonts w:cs="Cambria Bold Italic"/>
        </w:rPr>
        <w:t>I</w:t>
      </w:r>
      <w:r w:rsidRPr="004219E0">
        <w:rPr>
          <w:rFonts w:cs="Cambria Bold Italic"/>
        </w:rPr>
        <w:t>’</w:t>
      </w:r>
      <w:r w:rsidRPr="00A06DB2">
        <w:rPr>
          <w:rFonts w:cs="Cambria Bold Italic"/>
        </w:rPr>
        <w:t xml:space="preserve">m really sorry if my article </w:t>
      </w:r>
      <w:r w:rsidRPr="004219E0">
        <w:rPr>
          <w:rFonts w:cs="Cambria Bold Italic"/>
        </w:rPr>
        <w:t>‘</w:t>
      </w:r>
      <w:r w:rsidRPr="00A06DB2">
        <w:rPr>
          <w:rFonts w:cs="Cambria Bold Italic"/>
        </w:rPr>
        <w:t>felt like another punk academic swipe that didn</w:t>
      </w:r>
      <w:r w:rsidRPr="004219E0">
        <w:rPr>
          <w:rFonts w:cs="Cambria Bold Italic"/>
        </w:rPr>
        <w:t>’</w:t>
      </w:r>
      <w:r w:rsidRPr="00A06DB2">
        <w:rPr>
          <w:rFonts w:cs="Cambria Bold Italic"/>
        </w:rPr>
        <w:t>t contain a right to reply</w:t>
      </w:r>
      <w:r w:rsidRPr="004219E0">
        <w:rPr>
          <w:rFonts w:cs="Cambria Bold Italic"/>
        </w:rPr>
        <w:t>’</w:t>
      </w:r>
      <w:r w:rsidRPr="00A06DB2">
        <w:rPr>
          <w:rFonts w:cs="Cambria Bold Italic"/>
        </w:rPr>
        <w:t xml:space="preserve"> </w:t>
      </w:r>
      <w:r w:rsidRPr="004219E0">
        <w:rPr>
          <w:rFonts w:cs="Cambria Bold Italic"/>
        </w:rPr>
        <w:t>–</w:t>
      </w:r>
      <w:r w:rsidRPr="00A06DB2">
        <w:rPr>
          <w:rFonts w:cs="Cambria Bold Italic"/>
        </w:rPr>
        <w:t xml:space="preserve"> I guess the journal format tends to look like that from outside, and we need to be careful to communicate the opposite to readers. The article was fairly polemical (and took a swipe at a wide range of targets), and I did actually hope to provoke some discussion and reaction. As I said earlier, this discussion is just that, and I would be delighted to publish some kind of response </w:t>
      </w:r>
      <w:r w:rsidRPr="004219E0">
        <w:rPr>
          <w:rFonts w:cs="Cambria Bold Italic"/>
        </w:rPr>
        <w:t>–</w:t>
      </w:r>
      <w:r w:rsidRPr="00A06DB2">
        <w:rPr>
          <w:rFonts w:cs="Cambria Bold Italic"/>
        </w:rPr>
        <w:t xml:space="preserve"> which would also serve a secondary purpose in demonstrating the </w:t>
      </w:r>
      <w:r w:rsidRPr="004219E0">
        <w:rPr>
          <w:rFonts w:cs="Cambria Bold Italic"/>
        </w:rPr>
        <w:t>‘</w:t>
      </w:r>
      <w:r w:rsidRPr="00A06DB2">
        <w:rPr>
          <w:rFonts w:cs="Cambria Bold Italic"/>
        </w:rPr>
        <w:t>right to reply</w:t>
      </w:r>
      <w:r w:rsidRPr="004219E0">
        <w:rPr>
          <w:rFonts w:cs="Cambria Bold Italic"/>
        </w:rPr>
        <w:t>’</w:t>
      </w:r>
      <w:r w:rsidRPr="00A06DB2">
        <w:rPr>
          <w:rFonts w:cs="Cambria Bold Italic"/>
        </w:rPr>
        <w:t xml:space="preserve"> that you felt excluded from in the first place to other readers who might feel similarly maligned.</w:t>
      </w:r>
    </w:p>
    <w:p w:rsidR="001870A1" w:rsidRPr="00A06DB2" w:rsidRDefault="001870A1" w:rsidP="00AD213D">
      <w:pPr>
        <w:widowControl w:val="0"/>
        <w:autoSpaceDE w:val="0"/>
        <w:autoSpaceDN w:val="0"/>
        <w:adjustRightInd w:val="0"/>
        <w:spacing w:line="480" w:lineRule="auto"/>
        <w:rPr>
          <w:rFonts w:cs="Cambria Bold Italic"/>
        </w:rPr>
      </w:pPr>
    </w:p>
    <w:p w:rsidR="001870A1" w:rsidRPr="00A06DB2" w:rsidRDefault="00F32122" w:rsidP="00AD213D">
      <w:pPr>
        <w:widowControl w:val="0"/>
        <w:autoSpaceDE w:val="0"/>
        <w:autoSpaceDN w:val="0"/>
        <w:adjustRightInd w:val="0"/>
        <w:spacing w:line="480" w:lineRule="auto"/>
        <w:rPr>
          <w:rFonts w:cs="Cambria Bold Italic"/>
        </w:rPr>
      </w:pPr>
      <w:r w:rsidRPr="00A06DB2">
        <w:rPr>
          <w:rFonts w:cs="Cambria Bold Italic"/>
        </w:rPr>
        <w:t xml:space="preserve">I am also sorry to hear that you felt the original plans for your book received a negative response from the Punk Scholars Network. That </w:t>
      </w:r>
      <w:r w:rsidRPr="004219E0">
        <w:rPr>
          <w:rFonts w:cs="Cambria Bold Italic"/>
        </w:rPr>
        <w:t>‘</w:t>
      </w:r>
      <w:proofErr w:type="spellStart"/>
      <w:r w:rsidRPr="00A06DB2">
        <w:rPr>
          <w:rFonts w:cs="Cambria Bold Italic"/>
        </w:rPr>
        <w:t>reflexiveness</w:t>
      </w:r>
      <w:proofErr w:type="spellEnd"/>
      <w:r w:rsidRPr="004219E0">
        <w:rPr>
          <w:rFonts w:cs="Cambria Bold Italic"/>
        </w:rPr>
        <w:t>’</w:t>
      </w:r>
      <w:r w:rsidRPr="00A06DB2">
        <w:rPr>
          <w:rFonts w:cs="Cambria Bold Italic"/>
        </w:rPr>
        <w:t xml:space="preserve"> that you suggest is obviously necessary </w:t>
      </w:r>
      <w:r w:rsidRPr="004219E0">
        <w:rPr>
          <w:rFonts w:cs="Cambria Bold Italic"/>
        </w:rPr>
        <w:t>–</w:t>
      </w:r>
      <w:r w:rsidRPr="00A06DB2">
        <w:rPr>
          <w:rFonts w:cs="Cambria Bold Italic"/>
        </w:rPr>
        <w:t xml:space="preserve"> to be honest, I think if you continue to engage with the network you will find that we tend to be quite an inclusive but robustly critical bunch, and obtuse negativity without reason is frowned upon (or, again as I say in my article in relation to earlier, non-</w:t>
      </w:r>
      <w:r w:rsidRPr="004219E0">
        <w:rPr>
          <w:rFonts w:cs="Cambria Bold Italic"/>
        </w:rPr>
        <w:t>‘</w:t>
      </w:r>
      <w:r w:rsidRPr="00A06DB2">
        <w:rPr>
          <w:rFonts w:cs="Cambria Bold Italic"/>
        </w:rPr>
        <w:t>safe space</w:t>
      </w:r>
      <w:r w:rsidRPr="004219E0">
        <w:rPr>
          <w:rFonts w:cs="Cambria Bold Italic"/>
        </w:rPr>
        <w:t>’</w:t>
      </w:r>
      <w:r w:rsidRPr="00A06DB2">
        <w:rPr>
          <w:rFonts w:cs="Cambria Bold Italic"/>
        </w:rPr>
        <w:t>, punk scenes, those receiving flak give back as much as they get).</w:t>
      </w:r>
    </w:p>
    <w:p w:rsidR="001870A1" w:rsidRPr="00A06DB2" w:rsidRDefault="001870A1" w:rsidP="00AD213D">
      <w:pPr>
        <w:widowControl w:val="0"/>
        <w:autoSpaceDE w:val="0"/>
        <w:autoSpaceDN w:val="0"/>
        <w:adjustRightInd w:val="0"/>
        <w:spacing w:line="480" w:lineRule="auto"/>
        <w:rPr>
          <w:rFonts w:cs="Cambria Bold Italic"/>
        </w:rPr>
      </w:pPr>
    </w:p>
    <w:p w:rsidR="001870A1" w:rsidRPr="00A06DB2" w:rsidRDefault="00F32122" w:rsidP="00AD213D">
      <w:pPr>
        <w:widowControl w:val="0"/>
        <w:autoSpaceDE w:val="0"/>
        <w:autoSpaceDN w:val="0"/>
        <w:adjustRightInd w:val="0"/>
        <w:spacing w:line="480" w:lineRule="auto"/>
        <w:rPr>
          <w:rFonts w:cs="Cambria Bold Italic"/>
        </w:rPr>
      </w:pPr>
      <w:r w:rsidRPr="00A06DB2">
        <w:rPr>
          <w:rFonts w:cs="Cambria Bold Italic"/>
        </w:rPr>
        <w:t>Russ</w:t>
      </w:r>
    </w:p>
    <w:p w:rsidR="001870A1" w:rsidRPr="00A06DB2" w:rsidRDefault="001870A1" w:rsidP="00AD213D">
      <w:pPr>
        <w:widowControl w:val="0"/>
        <w:autoSpaceDE w:val="0"/>
        <w:autoSpaceDN w:val="0"/>
        <w:adjustRightInd w:val="0"/>
        <w:spacing w:line="480" w:lineRule="auto"/>
        <w:rPr>
          <w:rFonts w:cs="Cambria Bold Italic"/>
        </w:rPr>
      </w:pPr>
    </w:p>
    <w:p w:rsidR="00E43286" w:rsidRPr="00A06DB2" w:rsidRDefault="00F32122" w:rsidP="00AD213D">
      <w:pPr>
        <w:spacing w:line="480" w:lineRule="auto"/>
        <w:rPr>
          <w:rFonts w:cs="Cambria Bold Italic"/>
          <w:b/>
        </w:rPr>
      </w:pPr>
      <w:r w:rsidRPr="00A06DB2">
        <w:rPr>
          <w:rFonts w:cs="Cambria Bold Italic"/>
          <w:b/>
        </w:rPr>
        <w:t>*Words not used in this communication</w:t>
      </w:r>
    </w:p>
    <w:p w:rsidR="001870A1" w:rsidRPr="00A06DB2" w:rsidRDefault="00F32122" w:rsidP="00AD213D">
      <w:pPr>
        <w:spacing w:line="480" w:lineRule="auto"/>
        <w:rPr>
          <w:rFonts w:cs="Helvetica Neue"/>
        </w:rPr>
      </w:pPr>
      <w:r w:rsidRPr="00A06DB2">
        <w:rPr>
          <w:rFonts w:cs="Helvetica Neue"/>
        </w:rPr>
        <w:t xml:space="preserve">Agency, Conception, Critique, Hegemony, </w:t>
      </w:r>
      <w:r w:rsidRPr="00A06DB2">
        <w:rPr>
          <w:rFonts w:cs="Helvetica Neue"/>
          <w:strike/>
        </w:rPr>
        <w:t>Reflexive</w:t>
      </w:r>
      <w:r w:rsidRPr="00A06DB2">
        <w:rPr>
          <w:rFonts w:cs="Helvetica Neue"/>
        </w:rPr>
        <w:t xml:space="preserve">, Contested, Legitimacy, Contingent, Narrative, Situated, Historicizing, Discourse, Frame, </w:t>
      </w:r>
      <w:proofErr w:type="spellStart"/>
      <w:r w:rsidRPr="00A06DB2">
        <w:rPr>
          <w:rFonts w:cs="Helvetica Neue"/>
        </w:rPr>
        <w:t>Intersubjectivity</w:t>
      </w:r>
      <w:proofErr w:type="spellEnd"/>
      <w:r w:rsidRPr="00A06DB2">
        <w:rPr>
          <w:rFonts w:cs="Helvetica Neue"/>
        </w:rPr>
        <w:t xml:space="preserve">, Heterodoxy, Dialectic, </w:t>
      </w:r>
      <w:proofErr w:type="spellStart"/>
      <w:r w:rsidRPr="00A06DB2">
        <w:rPr>
          <w:rFonts w:cs="Helvetica Neue"/>
        </w:rPr>
        <w:t>Problematizing</w:t>
      </w:r>
      <w:proofErr w:type="spellEnd"/>
      <w:r w:rsidRPr="00A06DB2">
        <w:rPr>
          <w:rFonts w:cs="Helvetica Neue"/>
        </w:rPr>
        <w:t xml:space="preserve">, Constructed, Cultural Resources, Lexicon, Artefact, Normative, Praxis, Appropriation, </w:t>
      </w:r>
      <w:proofErr w:type="spellStart"/>
      <w:r w:rsidRPr="00A06DB2">
        <w:rPr>
          <w:rFonts w:cs="Helvetica Neue"/>
        </w:rPr>
        <w:t>Massification</w:t>
      </w:r>
      <w:proofErr w:type="spellEnd"/>
      <w:r w:rsidRPr="00A06DB2">
        <w:rPr>
          <w:rFonts w:cs="Helvetica Neue"/>
        </w:rPr>
        <w:t>, Ritual</w:t>
      </w:r>
    </w:p>
    <w:p w:rsidR="001870A1" w:rsidRPr="00A06DB2" w:rsidRDefault="001870A1" w:rsidP="00AD213D">
      <w:pPr>
        <w:spacing w:line="480" w:lineRule="auto"/>
        <w:rPr>
          <w:rFonts w:cs="Helvetica Neue"/>
        </w:rPr>
      </w:pPr>
    </w:p>
    <w:p w:rsidR="001870A1" w:rsidRPr="00A06DB2" w:rsidRDefault="00F32122" w:rsidP="00AD213D">
      <w:pPr>
        <w:tabs>
          <w:tab w:val="left" w:pos="7614"/>
        </w:tabs>
        <w:spacing w:line="480" w:lineRule="auto"/>
        <w:rPr>
          <w:rFonts w:cs="55 Helvetica Roman"/>
          <w:b/>
          <w:bCs/>
        </w:rPr>
      </w:pPr>
      <w:r w:rsidRPr="00A06DB2">
        <w:rPr>
          <w:rFonts w:cs="55 Helvetica Roman"/>
          <w:b/>
          <w:bCs/>
        </w:rPr>
        <w:t xml:space="preserve">Sender: </w:t>
      </w:r>
      <w:hyperlink r:id="rId15" w:history="1">
        <w:r w:rsidRPr="00A06DB2">
          <w:rPr>
            <w:rStyle w:val="Hyperlink"/>
            <w:rFonts w:cs="55 Helvetica Roman"/>
            <w:bCs/>
            <w:color w:val="auto"/>
            <w:u w:val="none"/>
          </w:rPr>
          <w:t>robin@situationpress.com</w:t>
        </w:r>
      </w:hyperlink>
      <w:r w:rsidRPr="00A06DB2">
        <w:rPr>
          <w:rFonts w:cs="55 Helvetica Roman"/>
          <w:bCs/>
        </w:rPr>
        <w:t xml:space="preserve"> to </w:t>
      </w:r>
      <w:hyperlink r:id="rId16" w:history="1">
        <w:r w:rsidRPr="00A06DB2">
          <w:rPr>
            <w:rStyle w:val="Hyperlink"/>
            <w:rFonts w:cs="55 Helvetica Roman"/>
            <w:bCs/>
            <w:color w:val="auto"/>
            <w:u w:val="none"/>
          </w:rPr>
          <w:t>r.bestley@lcc.arts.ac.uk</w:t>
        </w:r>
      </w:hyperlink>
    </w:p>
    <w:p w:rsidR="001870A1" w:rsidRPr="00A06DB2" w:rsidRDefault="001870A1" w:rsidP="00AD213D">
      <w:pPr>
        <w:spacing w:line="480" w:lineRule="auto"/>
        <w:rPr>
          <w:rFonts w:cs="Helvetica Neue"/>
        </w:rPr>
      </w:pPr>
    </w:p>
    <w:p w:rsidR="001870A1" w:rsidRPr="00A06DB2" w:rsidRDefault="00F32122" w:rsidP="00AD213D">
      <w:pPr>
        <w:widowControl w:val="0"/>
        <w:autoSpaceDE w:val="0"/>
        <w:autoSpaceDN w:val="0"/>
        <w:adjustRightInd w:val="0"/>
        <w:spacing w:line="480" w:lineRule="auto"/>
        <w:rPr>
          <w:rFonts w:cs="Cambria Bold Italic"/>
        </w:rPr>
      </w:pPr>
      <w:r w:rsidRPr="00A06DB2">
        <w:rPr>
          <w:rFonts w:cs="Cambria Bold Italic"/>
        </w:rPr>
        <w:t xml:space="preserve">Hi Russ </w:t>
      </w:r>
    </w:p>
    <w:p w:rsidR="001870A1" w:rsidRPr="00A06DB2" w:rsidRDefault="001870A1" w:rsidP="00AD213D">
      <w:pPr>
        <w:widowControl w:val="0"/>
        <w:autoSpaceDE w:val="0"/>
        <w:autoSpaceDN w:val="0"/>
        <w:adjustRightInd w:val="0"/>
        <w:spacing w:line="480" w:lineRule="auto"/>
        <w:rPr>
          <w:rFonts w:cs="Cambria Bold Italic"/>
        </w:rPr>
      </w:pPr>
    </w:p>
    <w:p w:rsidR="001870A1" w:rsidRPr="00A06DB2" w:rsidRDefault="00F32122" w:rsidP="00AD213D">
      <w:pPr>
        <w:widowControl w:val="0"/>
        <w:autoSpaceDE w:val="0"/>
        <w:autoSpaceDN w:val="0"/>
        <w:adjustRightInd w:val="0"/>
        <w:spacing w:line="480" w:lineRule="auto"/>
        <w:rPr>
          <w:rFonts w:cs="Cambria Bold Italic"/>
        </w:rPr>
      </w:pPr>
      <w:r w:rsidRPr="00A06DB2">
        <w:rPr>
          <w:rFonts w:cs="Cambria Bold Italic"/>
        </w:rPr>
        <w:t>As I mentioned before I am now attaching an article (or Think Piece maybe</w:t>
      </w:r>
      <w:proofErr w:type="gramStart"/>
      <w:r w:rsidRPr="00A06DB2">
        <w:rPr>
          <w:rFonts w:cs="Cambria Bold Italic"/>
        </w:rPr>
        <w:t>) which</w:t>
      </w:r>
      <w:proofErr w:type="gramEnd"/>
      <w:r w:rsidRPr="00A06DB2">
        <w:rPr>
          <w:rFonts w:cs="Cambria Bold Italic"/>
        </w:rPr>
        <w:t xml:space="preserve"> refers to some of the ideas we have touched upon in our discussions. It’s written as if it were an article to go into something like </w:t>
      </w:r>
      <w:r w:rsidRPr="00A06DB2">
        <w:rPr>
          <w:rFonts w:cs="Cambria Bold Italic"/>
          <w:i/>
          <w:iCs/>
        </w:rPr>
        <w:t>Punk &amp; Post Punk</w:t>
      </w:r>
      <w:r w:rsidRPr="00A06DB2">
        <w:rPr>
          <w:rFonts w:cs="Cambria Bold Italic"/>
        </w:rPr>
        <w:t xml:space="preserve"> although it’s not academic in the conventional sense (or perhaps any sense). It may not be suitable but I want to do something with it. It might work alongside (and perhaps as a prompt for) further discussions akin to those we’ve already been having. </w:t>
      </w:r>
    </w:p>
    <w:p w:rsidR="001870A1" w:rsidRPr="00A06DB2" w:rsidRDefault="001870A1" w:rsidP="00AD213D">
      <w:pPr>
        <w:widowControl w:val="0"/>
        <w:autoSpaceDE w:val="0"/>
        <w:autoSpaceDN w:val="0"/>
        <w:adjustRightInd w:val="0"/>
        <w:spacing w:line="480" w:lineRule="auto"/>
        <w:rPr>
          <w:rFonts w:cs="Cambria Bold Italic"/>
        </w:rPr>
      </w:pPr>
    </w:p>
    <w:p w:rsidR="001870A1" w:rsidRDefault="00F32122" w:rsidP="00AD213D">
      <w:pPr>
        <w:spacing w:line="480" w:lineRule="auto"/>
        <w:rPr>
          <w:ins w:id="13" w:author="Russ Bestley" w:date="2016-10-11T16:39:00Z"/>
          <w:rFonts w:cs="Cambria Bold Italic"/>
        </w:rPr>
      </w:pPr>
      <w:r w:rsidRPr="00A06DB2">
        <w:rPr>
          <w:rFonts w:cs="Cambria Bold Italic"/>
        </w:rPr>
        <w:t>Robin</w:t>
      </w:r>
    </w:p>
    <w:p w:rsidR="00396FC2" w:rsidRPr="00A06DB2" w:rsidRDefault="00396FC2" w:rsidP="00AD213D">
      <w:pPr>
        <w:numPr>
          <w:ins w:id="14" w:author="Russ Bestley" w:date="2016-10-11T16:39:00Z"/>
        </w:numPr>
        <w:spacing w:line="480" w:lineRule="auto"/>
        <w:rPr>
          <w:rFonts w:cs="55 Helvetica Roman"/>
          <w:b/>
          <w:bCs/>
        </w:rPr>
      </w:pPr>
    </w:p>
    <w:p w:rsidR="008F5DB2" w:rsidRPr="004219E0" w:rsidRDefault="00F32122" w:rsidP="00AD213D">
      <w:pPr>
        <w:spacing w:line="480" w:lineRule="auto"/>
        <w:rPr>
          <w:b/>
        </w:rPr>
      </w:pPr>
      <w:r w:rsidRPr="00A06DB2">
        <w:rPr>
          <w:b/>
        </w:rPr>
        <w:t>Wha</w:t>
      </w:r>
      <w:r w:rsidR="00A50402" w:rsidRPr="004219E0">
        <w:rPr>
          <w:b/>
        </w:rPr>
        <w:t xml:space="preserve">t </w:t>
      </w:r>
      <w:r w:rsidR="005B48B5" w:rsidRPr="004219E0">
        <w:rPr>
          <w:b/>
        </w:rPr>
        <w:t>ar</w:t>
      </w:r>
      <w:r w:rsidRPr="00A06DB2">
        <w:rPr>
          <w:b/>
        </w:rPr>
        <w:t>e we doing to punk?</w:t>
      </w:r>
    </w:p>
    <w:p w:rsidR="00DB6DAB" w:rsidRPr="004219E0" w:rsidRDefault="00F32122" w:rsidP="00AD213D">
      <w:pPr>
        <w:spacing w:line="480" w:lineRule="auto"/>
      </w:pPr>
      <w:r w:rsidRPr="00A06DB2">
        <w:rPr>
          <w:b/>
        </w:rPr>
        <w:t xml:space="preserve">Robin </w:t>
      </w:r>
      <w:proofErr w:type="spellStart"/>
      <w:r w:rsidRPr="00A06DB2">
        <w:rPr>
          <w:b/>
        </w:rPr>
        <w:t>Ryde</w:t>
      </w:r>
      <w:proofErr w:type="spellEnd"/>
      <w:r w:rsidR="008F5DB2" w:rsidRPr="004219E0">
        <w:t xml:space="preserve">, </w:t>
      </w:r>
      <w:r w:rsidR="005B48B5" w:rsidRPr="004219E0">
        <w:t xml:space="preserve">Independent </w:t>
      </w:r>
      <w:r w:rsidRPr="00A06DB2">
        <w:t>author</w:t>
      </w:r>
    </w:p>
    <w:p w:rsidR="008F5DB2" w:rsidRPr="004219E0" w:rsidRDefault="008F5DB2" w:rsidP="00AD213D">
      <w:pPr>
        <w:spacing w:line="480" w:lineRule="auto"/>
        <w:rPr>
          <w:b/>
        </w:rPr>
      </w:pPr>
    </w:p>
    <w:p w:rsidR="00AD213D" w:rsidRPr="004219E0" w:rsidRDefault="00F32122" w:rsidP="00AD213D">
      <w:pPr>
        <w:spacing w:line="480" w:lineRule="auto"/>
      </w:pPr>
      <w:r w:rsidRPr="00A06DB2">
        <w:t xml:space="preserve">This year, 2016, </w:t>
      </w:r>
      <w:r w:rsidRPr="00A06DB2">
        <w:rPr>
          <w:i/>
        </w:rPr>
        <w:t>Punk London</w:t>
      </w:r>
      <w:r w:rsidR="00DB6DAB" w:rsidRPr="004219E0">
        <w:t xml:space="preserve"> </w:t>
      </w:r>
      <w:r w:rsidR="00A06EA5" w:rsidRPr="004219E0">
        <w:t xml:space="preserve">is </w:t>
      </w:r>
      <w:r w:rsidRPr="00A06DB2">
        <w:t xml:space="preserve">convening, on a fairly large scale, </w:t>
      </w:r>
      <w:r w:rsidRPr="004219E0">
        <w:t>‘</w:t>
      </w:r>
      <w:r w:rsidRPr="00A06DB2">
        <w:t>events, gigs, films, talks, exhibits and more, in celebrating 40 years of punk heritage and influence in London</w:t>
      </w:r>
      <w:r w:rsidRPr="004219E0">
        <w:t>’</w:t>
      </w:r>
      <w:r w:rsidR="003E4033" w:rsidRPr="004219E0">
        <w:t>.</w:t>
      </w:r>
      <w:r w:rsidR="00AD213D" w:rsidRPr="004219E0">
        <w:rPr>
          <w:rStyle w:val="EndnoteReference"/>
          <w:rFonts w:cstheme="minorBidi"/>
        </w:rPr>
        <w:endnoteReference w:id="2"/>
      </w:r>
      <w:r w:rsidR="00AD213D" w:rsidRPr="004219E0">
        <w:t xml:space="preserve"> As an event it has attracted a lot of controversy. Malcolm McLaren’s son Joe </w:t>
      </w:r>
      <w:proofErr w:type="spellStart"/>
      <w:r w:rsidR="00AD213D" w:rsidRPr="004219E0">
        <w:t>Corre</w:t>
      </w:r>
      <w:proofErr w:type="spellEnd"/>
      <w:r w:rsidR="00AD213D" w:rsidRPr="004219E0">
        <w:t xml:space="preserve"> has vowed to burn £5m worth of punk memorabilia claiming that </w:t>
      </w:r>
      <w:r w:rsidR="003E4033" w:rsidRPr="004219E0">
        <w:t>‘</w:t>
      </w:r>
      <w:r w:rsidRPr="00A06DB2">
        <w:rPr>
          <w:rFonts w:cs="GuardianTextEgyptianWeb-Reg"/>
        </w:rPr>
        <w:t>rather than a movement for change, punk has become like a fucking museum piece or a tribute act</w:t>
      </w:r>
      <w:r w:rsidR="003E4033" w:rsidRPr="004219E0">
        <w:rPr>
          <w:rFonts w:cs="GuardianTextEgyptianWeb-Reg"/>
        </w:rPr>
        <w:t>’</w:t>
      </w:r>
      <w:r w:rsidRPr="00A06DB2">
        <w:rPr>
          <w:rFonts w:cs="GuardianTextEgyptianWeb-Reg"/>
        </w:rPr>
        <w:t>.</w:t>
      </w:r>
      <w:r w:rsidRPr="004219E0">
        <w:rPr>
          <w:rStyle w:val="EndnoteReference"/>
          <w:rFonts w:cs="GuardianTextEgyptianWeb-Reg"/>
        </w:rPr>
        <w:endnoteReference w:id="3"/>
      </w:r>
      <w:r w:rsidRPr="00A06DB2">
        <w:rPr>
          <w:rFonts w:cs="GuardianTextEgyptianWeb-Reg"/>
        </w:rPr>
        <w:t xml:space="preserve"> He is talking not only of the </w:t>
      </w:r>
      <w:r w:rsidRPr="00A06DB2">
        <w:rPr>
          <w:rFonts w:cs="GuardianTextEgyptianWeb-Reg"/>
          <w:i/>
        </w:rPr>
        <w:t>Punk London</w:t>
      </w:r>
      <w:r w:rsidRPr="00A06DB2">
        <w:rPr>
          <w:rFonts w:cs="GuardianTextEgyptianWeb-Reg"/>
        </w:rPr>
        <w:t xml:space="preserve"> celebrations but also more broadly about the ‘movement’. </w:t>
      </w:r>
      <w:r w:rsidR="00AD213D" w:rsidRPr="004219E0">
        <w:t xml:space="preserve">We might wonder how Joe imagines that burning something worth £5m might help the movement, but nevertheless the motivation for his protest is perhaps understandable. </w:t>
      </w:r>
    </w:p>
    <w:p w:rsidR="00AD213D" w:rsidRPr="004219E0" w:rsidRDefault="00AD213D" w:rsidP="00AD213D">
      <w:pPr>
        <w:spacing w:line="480" w:lineRule="auto"/>
      </w:pPr>
    </w:p>
    <w:p w:rsidR="00AD213D" w:rsidRPr="004219E0" w:rsidRDefault="00F32122" w:rsidP="00AD213D">
      <w:pPr>
        <w:spacing w:line="480" w:lineRule="auto"/>
      </w:pPr>
      <w:r w:rsidRPr="00A06DB2">
        <w:t xml:space="preserve">What he is talking about is referred to in </w:t>
      </w:r>
      <w:proofErr w:type="spellStart"/>
      <w:r w:rsidRPr="00A06DB2">
        <w:t>Situationist</w:t>
      </w:r>
      <w:proofErr w:type="spellEnd"/>
      <w:r w:rsidRPr="00A06DB2">
        <w:t xml:space="preserve"> circles (wherever they might be) as </w:t>
      </w:r>
      <w:r w:rsidRPr="00A06DB2">
        <w:rPr>
          <w:i/>
        </w:rPr>
        <w:t>recuperation</w:t>
      </w:r>
      <w:r w:rsidRPr="00A06DB2">
        <w:t xml:space="preserve"> whereby radical ideas, such as those associated with punk, become trivialized, </w:t>
      </w:r>
      <w:proofErr w:type="spellStart"/>
      <w:r w:rsidRPr="00A06DB2">
        <w:t>commodified</w:t>
      </w:r>
      <w:proofErr w:type="spellEnd"/>
      <w:r w:rsidRPr="00A06DB2">
        <w:t xml:space="preserve">, neutralized and </w:t>
      </w:r>
      <w:r w:rsidRPr="004219E0">
        <w:t>‘</w:t>
      </w:r>
      <w:r w:rsidRPr="00A06DB2">
        <w:t>safely incorporated back within mainstream society, where they can be exploited</w:t>
      </w:r>
      <w:r w:rsidRPr="004219E0">
        <w:t>’</w:t>
      </w:r>
      <w:r w:rsidRPr="00A06DB2">
        <w:rPr>
          <w:rFonts w:cs="Helvetica"/>
        </w:rPr>
        <w:t xml:space="preserve"> (</w:t>
      </w:r>
      <w:proofErr w:type="spellStart"/>
      <w:r w:rsidRPr="00A06DB2">
        <w:rPr>
          <w:rFonts w:cs="Helvetica"/>
        </w:rPr>
        <w:t>Debord</w:t>
      </w:r>
      <w:proofErr w:type="spellEnd"/>
      <w:r w:rsidRPr="00A06DB2">
        <w:rPr>
          <w:rFonts w:cs="Helvetica"/>
        </w:rPr>
        <w:t xml:space="preserve"> 1957: 2)</w:t>
      </w:r>
      <w:r w:rsidR="00AD213D" w:rsidRPr="004219E0">
        <w:t xml:space="preserve">. A great example of this is the Summer’s McDonald’s </w:t>
      </w:r>
      <w:r w:rsidR="00AD213D" w:rsidRPr="00A06DB2">
        <w:t>Live Bol</w:t>
      </w:r>
      <w:r w:rsidRPr="00A06DB2">
        <w:t>der</w:t>
      </w:r>
      <w:r w:rsidR="00AD213D" w:rsidRPr="004219E0">
        <w:t xml:space="preserve"> marketing campaign which has taken the typography and colour scheme of the Sex Pistols’ album </w:t>
      </w:r>
      <w:r w:rsidRPr="00A06DB2">
        <w:rPr>
          <w:i/>
        </w:rPr>
        <w:t>Never Mind the Bollocks</w:t>
      </w:r>
      <w:r w:rsidRPr="00A06DB2">
        <w:t xml:space="preserve"> (distinctive yellow and pink with cut-out letters) to sell BBQ Chicken &amp; Bacon Wraps and other delectable foodstuffs (the vegetarians among us let out a sigh of disbelieve and shake their heads). McDonalds has clearly done its research on the Zeitgeist of the day, albeit a retrospective celebration. And so while there may be some merit to what McLaren’s son is talking about, what I want to suggest is that we have been doing so much more to punk than crouching down with our brushes and trowels at the site of the punk archaeological dig. </w:t>
      </w:r>
    </w:p>
    <w:p w:rsidR="00AD213D" w:rsidRPr="004219E0" w:rsidRDefault="00AD213D" w:rsidP="00AD213D">
      <w:pPr>
        <w:spacing w:line="480" w:lineRule="auto"/>
      </w:pPr>
    </w:p>
    <w:p w:rsidR="00AD213D" w:rsidRPr="004219E0" w:rsidRDefault="00F32122" w:rsidP="00AD213D">
      <w:pPr>
        <w:spacing w:line="480" w:lineRule="auto"/>
      </w:pPr>
      <w:r w:rsidRPr="00A06DB2">
        <w:t xml:space="preserve">I was one of three people who wrote and published a book in 2014 called </w:t>
      </w:r>
      <w:r w:rsidRPr="00A06DB2">
        <w:rPr>
          <w:i/>
        </w:rPr>
        <w:t>The Truth of Revolution, Brother</w:t>
      </w:r>
      <w:r w:rsidRPr="00A06DB2">
        <w:t xml:space="preserve"> </w:t>
      </w:r>
      <w:r w:rsidR="00AD213D" w:rsidRPr="004219E0">
        <w:t>about the ideas and philosophy that sat behind punk. It was an enquiry into how some of the architects of punk had lived their lives since the punk explosion (</w:t>
      </w:r>
      <w:proofErr w:type="spellStart"/>
      <w:r w:rsidRPr="00A06DB2">
        <w:t>Ryde</w:t>
      </w:r>
      <w:proofErr w:type="spellEnd"/>
      <w:r w:rsidRPr="00A06DB2">
        <w:t xml:space="preserve"> et al. 2014)</w:t>
      </w:r>
      <w:r w:rsidR="00AD213D" w:rsidRPr="004219E0">
        <w:t>. We interviewed 35 or so known punks in the U</w:t>
      </w:r>
      <w:r w:rsidRPr="00A06DB2">
        <w:t xml:space="preserve">K, the US, Iceland and Germany, and we set out to understand how their ideals had weathered over time, what changes had been made to their beliefs, how punk had shaped their life decisions and so on. Despite looking at a cultural endeavour that started decades ago, the focus was squarely on now and the realities that we face today. The idea for the project came up fairly randomly in a conversation between the three authors. We all had a common interest in punk and independent music and had been influenced significantly by the punk era. I had been one of the many to have written a punk fanzine, sneaked into gigs at a young age, played in a band, spray painted walls and clothes – that sort of thing. The book seemed like an exciting project and reflected something we all cared about. Methodologically, our intention wasn’t to follow a kind of ‘smash and grab’ approach to the process because we wanted to get underneath the bonnet of the lives that our interviewees lived. And so we would have multiple conversations with individuals. We would hang out and stay overnight with many. Have meals. Build friendships. And get to a level of engagement that was as authentic and as honest as it could be. </w:t>
      </w:r>
    </w:p>
    <w:p w:rsidR="00AD213D" w:rsidRPr="004219E0" w:rsidRDefault="00AD213D" w:rsidP="00AD213D">
      <w:pPr>
        <w:spacing w:line="480" w:lineRule="auto"/>
      </w:pPr>
    </w:p>
    <w:p w:rsidR="00AD213D" w:rsidRPr="004219E0" w:rsidRDefault="00F32122" w:rsidP="00AD213D">
      <w:pPr>
        <w:spacing w:line="480" w:lineRule="auto"/>
      </w:pPr>
      <w:r w:rsidRPr="00A06DB2">
        <w:t xml:space="preserve">We learned a great deal from the project that was consistent with its original ambitions – from Jon </w:t>
      </w:r>
      <w:proofErr w:type="spellStart"/>
      <w:r w:rsidRPr="00A06DB2">
        <w:t>Gnarr</w:t>
      </w:r>
      <w:proofErr w:type="spellEnd"/>
      <w:r w:rsidRPr="00A06DB2">
        <w:t xml:space="preserve">, a punk who became the anarchist mayor of Reykjavik (heavily influenced by Crass) to Gavin </w:t>
      </w:r>
      <w:proofErr w:type="spellStart"/>
      <w:r w:rsidRPr="00A06DB2">
        <w:t>McInnes</w:t>
      </w:r>
      <w:proofErr w:type="spellEnd"/>
      <w:r w:rsidRPr="00A06DB2">
        <w:t xml:space="preserve">, former </w:t>
      </w:r>
      <w:r w:rsidRPr="00A06DB2">
        <w:rPr>
          <w:i/>
        </w:rPr>
        <w:t>Vice</w:t>
      </w:r>
      <w:r w:rsidRPr="00A06DB2">
        <w:t xml:space="preserve"> founder, TV personality and right-leaning Libertarian with a penchant for bating Liberals. And from Mark Stewart of the Pop Group who believed in agitating from inside the ‘system’ to Dick Lucas from the </w:t>
      </w:r>
      <w:proofErr w:type="spellStart"/>
      <w:r w:rsidRPr="00A06DB2">
        <w:t>Subhumans</w:t>
      </w:r>
      <w:proofErr w:type="spellEnd"/>
      <w:r w:rsidRPr="00A06DB2">
        <w:t xml:space="preserve"> who was committed to remaining untainted by the ‘system’ and outside it as much as possible. As well as learning from the original intent of the project we also made discoveries about how people in the wider punk community felt about the movement, and it is this that I want to focus on. </w:t>
      </w:r>
    </w:p>
    <w:p w:rsidR="00AD213D" w:rsidRPr="004219E0" w:rsidRDefault="00AD213D" w:rsidP="00AD213D">
      <w:pPr>
        <w:spacing w:line="480" w:lineRule="auto"/>
      </w:pPr>
    </w:p>
    <w:p w:rsidR="00AD213D" w:rsidRPr="004219E0" w:rsidRDefault="00F32122" w:rsidP="00AD213D">
      <w:pPr>
        <w:spacing w:line="480" w:lineRule="auto"/>
        <w:rPr>
          <w:b/>
        </w:rPr>
      </w:pPr>
      <w:r w:rsidRPr="00A06DB2">
        <w:rPr>
          <w:b/>
        </w:rPr>
        <w:t xml:space="preserve">The </w:t>
      </w:r>
      <w:proofErr w:type="gramStart"/>
      <w:r w:rsidRPr="00A06DB2">
        <w:rPr>
          <w:b/>
        </w:rPr>
        <w:t>counter revolution</w:t>
      </w:r>
      <w:proofErr w:type="gramEnd"/>
    </w:p>
    <w:p w:rsidR="00AD213D" w:rsidRPr="004219E0" w:rsidRDefault="00F32122" w:rsidP="00AD213D">
      <w:pPr>
        <w:spacing w:line="480" w:lineRule="auto"/>
      </w:pPr>
      <w:r w:rsidRPr="00A06DB2">
        <w:t xml:space="preserve">Before embarking on what might be thought of as a somewhat critical analysis of punk – for that is what this is – it is important to acknowledge that punk is a diverse field. For everything that I will say, there will no doubt be examples and instances that will offer a different perspective. It would be worrying if that were not the case. But the argument that I would like to put is that there are features of the punk movement that significantly attenuate its contribution and set up some unresolved contradictions that deserve our attention. Not necessarily the kind of attention that involves burning £5m worth of memorabilia, but something hopefully more useful. </w:t>
      </w:r>
    </w:p>
    <w:p w:rsidR="00AD213D" w:rsidRPr="004219E0" w:rsidRDefault="00AD213D" w:rsidP="00AD213D">
      <w:pPr>
        <w:spacing w:line="480" w:lineRule="auto"/>
      </w:pPr>
    </w:p>
    <w:p w:rsidR="00AD213D" w:rsidRPr="004219E0" w:rsidRDefault="00F32122" w:rsidP="00AD213D">
      <w:pPr>
        <w:spacing w:line="480" w:lineRule="auto"/>
        <w:rPr>
          <w:b/>
        </w:rPr>
      </w:pPr>
      <w:r w:rsidRPr="00A06DB2">
        <w:rPr>
          <w:b/>
        </w:rPr>
        <w:t>Nostalgia: The construction of punk as something that is firmly in the past</w:t>
      </w:r>
    </w:p>
    <w:p w:rsidR="00AD213D" w:rsidRPr="00A06DB2" w:rsidRDefault="00F32122" w:rsidP="00AD213D">
      <w:pPr>
        <w:widowControl w:val="0"/>
        <w:autoSpaceDE w:val="0"/>
        <w:autoSpaceDN w:val="0"/>
        <w:adjustRightInd w:val="0"/>
        <w:spacing w:line="480" w:lineRule="auto"/>
        <w:rPr>
          <w:rFonts w:cs="Arial"/>
        </w:rPr>
      </w:pPr>
      <w:r w:rsidRPr="00A06DB2">
        <w:t xml:space="preserve">The word nostalgia comes from the Greek compound consisting of </w:t>
      </w:r>
      <w:proofErr w:type="spellStart"/>
      <w:r w:rsidRPr="00A06DB2">
        <w:t>nóstos</w:t>
      </w:r>
      <w:proofErr w:type="spellEnd"/>
      <w:r w:rsidRPr="00A06DB2">
        <w:t xml:space="preserve">, meaning </w:t>
      </w:r>
      <w:r w:rsidRPr="004219E0">
        <w:t>‘</w:t>
      </w:r>
      <w:r w:rsidRPr="00A06DB2">
        <w:t>homecoming</w:t>
      </w:r>
      <w:r w:rsidRPr="004219E0">
        <w:t>’</w:t>
      </w:r>
      <w:r w:rsidRPr="00A06DB2">
        <w:t xml:space="preserve">, and </w:t>
      </w:r>
      <w:proofErr w:type="spellStart"/>
      <w:r w:rsidRPr="00A06DB2">
        <w:t>álgos</w:t>
      </w:r>
      <w:proofErr w:type="spellEnd"/>
      <w:r w:rsidRPr="00A06DB2">
        <w:t xml:space="preserve">, meaning </w:t>
      </w:r>
      <w:r w:rsidRPr="004219E0">
        <w:t>‘</w:t>
      </w:r>
      <w:r w:rsidRPr="00A06DB2">
        <w:t>pain or ache</w:t>
      </w:r>
      <w:r w:rsidRPr="004219E0">
        <w:t>’</w:t>
      </w:r>
      <w:r w:rsidRPr="00A06DB2">
        <w:t xml:space="preserve">. At least this is what </w:t>
      </w:r>
      <w:proofErr w:type="spellStart"/>
      <w:r w:rsidRPr="00A06DB2">
        <w:t>Wikipedia</w:t>
      </w:r>
      <w:proofErr w:type="spellEnd"/>
      <w:r w:rsidRPr="00A06DB2">
        <w:t xml:space="preserve"> tells me anyway. It describes a sense of melancholy or loss associated with events that occurred in the past, and it is related to a </w:t>
      </w:r>
      <w:proofErr w:type="spellStart"/>
      <w:r w:rsidRPr="00A06DB2">
        <w:t>romanticization</w:t>
      </w:r>
      <w:proofErr w:type="spellEnd"/>
      <w:r w:rsidRPr="00A06DB2">
        <w:t xml:space="preserve"> and glorification of those events, as if the best is behind us. Various studies of nostalgia (</w:t>
      </w:r>
      <w:proofErr w:type="spellStart"/>
      <w:r w:rsidRPr="00A06DB2">
        <w:t>Morewedge</w:t>
      </w:r>
      <w:proofErr w:type="spellEnd"/>
      <w:r w:rsidR="00AD213D" w:rsidRPr="004219E0">
        <w:t xml:space="preserve"> </w:t>
      </w:r>
      <w:commentRangeStart w:id="15"/>
      <w:r w:rsidR="00AD213D" w:rsidRPr="004219E0">
        <w:t>201</w:t>
      </w:r>
      <w:r w:rsidR="00D85F8A" w:rsidRPr="004219E0">
        <w:t>3</w:t>
      </w:r>
      <w:commentRangeEnd w:id="15"/>
      <w:r w:rsidR="00D85F8A" w:rsidRPr="004219E0">
        <w:rPr>
          <w:rStyle w:val="CommentReference"/>
          <w:rFonts w:ascii="Times New Roman" w:eastAsia="Arial Unicode MS" w:hAnsi="Times New Roman" w:cs="Times New Roman"/>
          <w:szCs w:val="16"/>
          <w:lang w:eastAsia="ja-JP"/>
        </w:rPr>
        <w:commentReference w:id="15"/>
      </w:r>
      <w:r w:rsidR="00AD213D" w:rsidRPr="004219E0">
        <w:t>) have highlighted the way in which nostalgia introduces a bias to the memories we h</w:t>
      </w:r>
      <w:r w:rsidRPr="00A06DB2">
        <w:t xml:space="preserve">ave of our past experiences. As with all memories, time allows us an opportunity to select from what we have experienced (rather than remembering everything) and also to construct from those memories whatever account we wish to give to particular events. A testament to this idea is the thousands of people that have claimed that they were at the famous Sex Pistols gig in June 1976 at </w:t>
      </w:r>
      <w:r w:rsidRPr="00A06DB2">
        <w:rPr>
          <w:rFonts w:cs="Arial"/>
          <w:bCs/>
        </w:rPr>
        <w:t>Manchester</w:t>
      </w:r>
      <w:r w:rsidR="003E4033" w:rsidRPr="004219E0">
        <w:rPr>
          <w:rFonts w:cs="Arial"/>
          <w:bCs/>
        </w:rPr>
        <w:t>’</w:t>
      </w:r>
      <w:r w:rsidRPr="00A06DB2">
        <w:rPr>
          <w:rFonts w:cs="Arial"/>
          <w:bCs/>
        </w:rPr>
        <w:t>s</w:t>
      </w:r>
      <w:r w:rsidRPr="00A06DB2">
        <w:rPr>
          <w:rFonts w:cs="Arial"/>
        </w:rPr>
        <w:t xml:space="preserve"> Lesser </w:t>
      </w:r>
      <w:r w:rsidRPr="00A06DB2">
        <w:rPr>
          <w:rFonts w:cs="Arial"/>
          <w:bCs/>
        </w:rPr>
        <w:t>Free</w:t>
      </w:r>
      <w:r w:rsidRPr="00A06DB2">
        <w:rPr>
          <w:rFonts w:cs="Arial"/>
        </w:rPr>
        <w:t xml:space="preserve"> Trade </w:t>
      </w:r>
      <w:r w:rsidRPr="00A06DB2">
        <w:rPr>
          <w:rFonts w:cs="Arial"/>
          <w:bCs/>
        </w:rPr>
        <w:t>Hall</w:t>
      </w:r>
      <w:r w:rsidRPr="00A06DB2">
        <w:rPr>
          <w:rFonts w:cs="Arial"/>
        </w:rPr>
        <w:t xml:space="preserve"> – when the venue had an estimated maximum capacity of 150 people, and actual audience members were thought to be less than 50 people including band members (Nolan 2006).</w:t>
      </w:r>
    </w:p>
    <w:p w:rsidR="00AD213D" w:rsidRPr="00A06DB2" w:rsidRDefault="00AD213D" w:rsidP="00AD213D">
      <w:pPr>
        <w:widowControl w:val="0"/>
        <w:autoSpaceDE w:val="0"/>
        <w:autoSpaceDN w:val="0"/>
        <w:adjustRightInd w:val="0"/>
        <w:spacing w:line="480" w:lineRule="auto"/>
        <w:rPr>
          <w:rFonts w:cs="Arial"/>
        </w:rPr>
      </w:pPr>
    </w:p>
    <w:p w:rsidR="00AD213D" w:rsidRPr="00A06DB2" w:rsidRDefault="00F32122" w:rsidP="00AD213D">
      <w:pPr>
        <w:widowControl w:val="0"/>
        <w:autoSpaceDE w:val="0"/>
        <w:autoSpaceDN w:val="0"/>
        <w:adjustRightInd w:val="0"/>
        <w:spacing w:line="480" w:lineRule="auto"/>
        <w:rPr>
          <w:rFonts w:cs="Arial"/>
        </w:rPr>
      </w:pPr>
      <w:r w:rsidRPr="00A06DB2">
        <w:rPr>
          <w:rFonts w:cs="Arial"/>
        </w:rPr>
        <w:t xml:space="preserve">In this context though, I am not interested in the veracity of peoples’ memories about our shared punk past, but instead about the effect that nostalgia has on the ideas, beliefs, philosophy and politics of the punk genre. The danger that I see in being nostalgic about punk, in the way described, is that we are firmly consigning it to history and in doing so rendering the genre and its ideas both impotent and irrelevant. After all, if punk is something that was, how can it be something that is? If it is something we keep talking about with a dewy-eyed romanticism, in the days when we would get chased down the street by Teddy Boys, when we could have a good old go at Thatcher, when we would copy music on a double-cassette Boom Box for one another (as fun as this all was) then we will lock it away in time forever. We might also lock away some dubious versions of our collective punk past that ignore the utter messiness and confusion associated with what we were doing at the time. </w:t>
      </w:r>
    </w:p>
    <w:p w:rsidR="00AD213D" w:rsidRPr="00A06DB2" w:rsidRDefault="00AD213D" w:rsidP="00AD213D">
      <w:pPr>
        <w:widowControl w:val="0"/>
        <w:autoSpaceDE w:val="0"/>
        <w:autoSpaceDN w:val="0"/>
        <w:adjustRightInd w:val="0"/>
        <w:spacing w:line="480" w:lineRule="auto"/>
        <w:rPr>
          <w:rFonts w:cs="Arial"/>
        </w:rPr>
      </w:pPr>
    </w:p>
    <w:p w:rsidR="00AD213D" w:rsidRPr="00A06DB2" w:rsidRDefault="00F32122" w:rsidP="00AD213D">
      <w:pPr>
        <w:widowControl w:val="0"/>
        <w:autoSpaceDE w:val="0"/>
        <w:autoSpaceDN w:val="0"/>
        <w:adjustRightInd w:val="0"/>
        <w:spacing w:line="480" w:lineRule="auto"/>
        <w:rPr>
          <w:rFonts w:cs="Arial"/>
        </w:rPr>
      </w:pPr>
      <w:r w:rsidRPr="00A06DB2">
        <w:rPr>
          <w:rFonts w:cs="Arial"/>
        </w:rPr>
        <w:t xml:space="preserve">Nostalgia, it seems, comes with the turf when speaking of punk, but the strength and impact of this predilection is eroding it away and removing any sense of its pertinence to the realities we face in 2016 and beyond. Nostalgia would have us believe that punk is at its best when it is something that no longer exists. </w:t>
      </w:r>
    </w:p>
    <w:p w:rsidR="00AD213D" w:rsidRPr="004219E0" w:rsidRDefault="00AD213D" w:rsidP="00AD213D">
      <w:pPr>
        <w:spacing w:line="480" w:lineRule="auto"/>
        <w:rPr>
          <w:b/>
        </w:rPr>
      </w:pPr>
    </w:p>
    <w:p w:rsidR="00AD213D" w:rsidRPr="004219E0" w:rsidRDefault="00F32122" w:rsidP="00AD213D">
      <w:pPr>
        <w:spacing w:line="480" w:lineRule="auto"/>
        <w:rPr>
          <w:b/>
        </w:rPr>
      </w:pPr>
      <w:r w:rsidRPr="00A06DB2">
        <w:rPr>
          <w:b/>
        </w:rPr>
        <w:t>Fundamentalism: The construction of punk as something that is change-resistant</w:t>
      </w:r>
    </w:p>
    <w:p w:rsidR="00AD213D" w:rsidRPr="004219E0" w:rsidRDefault="00F32122" w:rsidP="00AD213D">
      <w:pPr>
        <w:spacing w:line="480" w:lineRule="auto"/>
      </w:pPr>
      <w:r w:rsidRPr="00A06DB2">
        <w:t>Beyond nostalgia, there is another force within the movement that risks hacking punk away at the knees, and that is related to the ‘</w:t>
      </w:r>
      <w:proofErr w:type="spellStart"/>
      <w:r w:rsidRPr="00A06DB2">
        <w:t>punkier</w:t>
      </w:r>
      <w:proofErr w:type="spellEnd"/>
      <w:r w:rsidRPr="00A06DB2">
        <w:t xml:space="preserve"> than thou’ phenomenon. </w:t>
      </w:r>
    </w:p>
    <w:p w:rsidR="00AD213D" w:rsidRPr="004219E0" w:rsidRDefault="00AD213D" w:rsidP="00AD213D">
      <w:pPr>
        <w:spacing w:line="480" w:lineRule="auto"/>
      </w:pPr>
    </w:p>
    <w:p w:rsidR="00D85F8A" w:rsidRPr="004219E0" w:rsidRDefault="00D85F8A" w:rsidP="00AD213D">
      <w:pPr>
        <w:spacing w:line="480" w:lineRule="auto"/>
      </w:pPr>
    </w:p>
    <w:p w:rsidR="00F32122" w:rsidRPr="004219E0" w:rsidRDefault="00F32122" w:rsidP="00A06DB2">
      <w:pPr>
        <w:spacing w:line="480" w:lineRule="auto"/>
        <w:ind w:left="720"/>
      </w:pPr>
      <w:r w:rsidRPr="00A06DB2">
        <w:t>The idea of being ‘</w:t>
      </w:r>
      <w:proofErr w:type="spellStart"/>
      <w:r w:rsidRPr="00A06DB2">
        <w:t>punkier</w:t>
      </w:r>
      <w:proofErr w:type="spellEnd"/>
      <w:r w:rsidRPr="00A06DB2">
        <w:t xml:space="preserve"> than thou’, refers to a kind of informal hierarchy of ‘</w:t>
      </w:r>
      <w:proofErr w:type="spellStart"/>
      <w:r w:rsidRPr="00A06DB2">
        <w:t>punkness</w:t>
      </w:r>
      <w:proofErr w:type="spellEnd"/>
      <w:r w:rsidRPr="00A06DB2">
        <w:t xml:space="preserve">’ within the movement… This can be seen… in the division between the political and the non-political sides of punk, embodied by bands such as </w:t>
      </w:r>
      <w:proofErr w:type="spellStart"/>
      <w:r w:rsidRPr="00A06DB2">
        <w:t>Siouxsie</w:t>
      </w:r>
      <w:proofErr w:type="spellEnd"/>
      <w:r w:rsidRPr="00A06DB2">
        <w:t xml:space="preserve"> and the Banshees as contrasted with bands like Crass. It is manifest in the views expressed by some that regard the first wave of punk (Sex Pistols, the Damned, the Clash etc.) as more ‘punk’ than ensuing waves (Discharge, </w:t>
      </w:r>
      <w:proofErr w:type="spellStart"/>
      <w:r w:rsidRPr="00A06DB2">
        <w:t>Chumbawamba</w:t>
      </w:r>
      <w:proofErr w:type="spellEnd"/>
      <w:r w:rsidRPr="00A06DB2">
        <w:t>, Big Black, etc.) Particularly in the UK, it is exhibited in a punk hierarchy that suggests that working-class punks have a greater right to claim punk than middle- class punks. It is exhibited in subdivisions between meat-eating punks and vegetarian punks, and then again between vegetarian and vegan punks. (</w:t>
      </w:r>
      <w:proofErr w:type="spellStart"/>
      <w:r w:rsidRPr="00A06DB2">
        <w:t>Ryde</w:t>
      </w:r>
      <w:proofErr w:type="spellEnd"/>
      <w:r w:rsidRPr="00A06DB2">
        <w:t xml:space="preserve"> et al. 2014)</w:t>
      </w:r>
    </w:p>
    <w:p w:rsidR="00AD213D" w:rsidRPr="004219E0" w:rsidRDefault="00AD213D" w:rsidP="00AD213D">
      <w:pPr>
        <w:spacing w:line="480" w:lineRule="auto"/>
      </w:pPr>
    </w:p>
    <w:p w:rsidR="00AD213D" w:rsidRPr="004219E0" w:rsidRDefault="00F32122" w:rsidP="00AD213D">
      <w:pPr>
        <w:spacing w:line="480" w:lineRule="auto"/>
      </w:pPr>
      <w:r w:rsidRPr="00A06DB2">
        <w:t xml:space="preserve">On the hundreds, possibly thousands, of social media forums that are related to punk it is a recurring theme. Advocates of different sides attack one another on a daily basis and much of this revolves around a definitional argument about what ‘real’ punk is. This excerpt from a discussion thread on </w:t>
      </w:r>
      <w:proofErr w:type="spellStart"/>
      <w:r w:rsidRPr="00A06DB2">
        <w:t>Facebook’s</w:t>
      </w:r>
      <w:proofErr w:type="spellEnd"/>
      <w:r w:rsidRPr="00A06DB2">
        <w:t xml:space="preserve"> Crass Group (168,883 members) illustrates this point</w:t>
      </w:r>
      <w:r w:rsidR="00AD213D" w:rsidRPr="004219E0">
        <w:rPr>
          <w:rStyle w:val="EndnoteReference"/>
          <w:rFonts w:cstheme="minorBidi"/>
        </w:rPr>
        <w:endnoteReference w:id="4"/>
      </w:r>
      <w:r w:rsidR="00AD213D" w:rsidRPr="004219E0">
        <w:t xml:space="preserve">: </w:t>
      </w:r>
    </w:p>
    <w:p w:rsidR="00AD213D" w:rsidRPr="004219E0" w:rsidRDefault="00AD213D" w:rsidP="00AD213D">
      <w:pPr>
        <w:spacing w:line="480" w:lineRule="auto"/>
      </w:pPr>
    </w:p>
    <w:p w:rsidR="00AD213D" w:rsidRPr="004219E0" w:rsidRDefault="00F32122" w:rsidP="00AD213D">
      <w:pPr>
        <w:spacing w:line="480" w:lineRule="auto"/>
      </w:pPr>
      <w:r w:rsidRPr="00A06DB2">
        <w:t>Person A:</w:t>
      </w:r>
      <w:r w:rsidR="00AD213D" w:rsidRPr="004219E0">
        <w:t xml:space="preserve"> </w:t>
      </w:r>
      <w:r w:rsidRPr="00A06DB2">
        <w:t>You know what, I</w:t>
      </w:r>
      <w:r w:rsidR="003E4033" w:rsidRPr="004219E0">
        <w:t>’</w:t>
      </w:r>
      <w:r w:rsidRPr="00A06DB2">
        <w:t xml:space="preserve">m </w:t>
      </w:r>
      <w:proofErr w:type="spellStart"/>
      <w:r w:rsidRPr="00A06DB2">
        <w:t>unliking</w:t>
      </w:r>
      <w:proofErr w:type="spellEnd"/>
      <w:r w:rsidRPr="00A06DB2">
        <w:t xml:space="preserve"> this page. I</w:t>
      </w:r>
      <w:r w:rsidR="003E4033" w:rsidRPr="004219E0">
        <w:t>’</w:t>
      </w:r>
      <w:r w:rsidRPr="00A06DB2">
        <w:t xml:space="preserve">m fed up with the </w:t>
      </w:r>
      <w:r w:rsidRPr="004219E0">
        <w:t>‘</w:t>
      </w:r>
      <w:r w:rsidRPr="00A06DB2">
        <w:t>Crass</w:t>
      </w:r>
      <w:r w:rsidRPr="004219E0">
        <w:t>’</w:t>
      </w:r>
      <w:r w:rsidRPr="00A06DB2">
        <w:t xml:space="preserve"> page posting stupid little life quotes that are comparable to </w:t>
      </w:r>
      <w:proofErr w:type="spellStart"/>
      <w:r w:rsidRPr="00A06DB2">
        <w:t>Pinterest</w:t>
      </w:r>
      <w:proofErr w:type="spellEnd"/>
      <w:r w:rsidRPr="00A06DB2">
        <w:t xml:space="preserve"> threads. I want loud, angry, anti everything punk rock. This whole feel good bullshit is nonsense. Take your quotes and stuff ‘</w:t>
      </w:r>
      <w:proofErr w:type="spellStart"/>
      <w:r w:rsidRPr="00A06DB2">
        <w:t>em</w:t>
      </w:r>
      <w:proofErr w:type="spellEnd"/>
      <w:r w:rsidRPr="00A06DB2">
        <w:t>.</w:t>
      </w:r>
    </w:p>
    <w:p w:rsidR="00AD213D" w:rsidRPr="004219E0" w:rsidRDefault="00AD213D" w:rsidP="00AD213D">
      <w:pPr>
        <w:spacing w:line="480" w:lineRule="auto"/>
      </w:pPr>
    </w:p>
    <w:p w:rsidR="00AD213D" w:rsidRPr="004219E0" w:rsidRDefault="00F32122" w:rsidP="00AD213D">
      <w:pPr>
        <w:spacing w:line="480" w:lineRule="auto"/>
      </w:pPr>
      <w:r w:rsidRPr="00A06DB2">
        <w:t>Person B:</w:t>
      </w:r>
      <w:r w:rsidR="00AD213D" w:rsidRPr="004219E0">
        <w:t xml:space="preserve"> </w:t>
      </w:r>
      <w:proofErr w:type="spellStart"/>
      <w:r w:rsidRPr="00A06DB2">
        <w:t>Unliking</w:t>
      </w:r>
      <w:proofErr w:type="spellEnd"/>
      <w:r w:rsidRPr="00A06DB2">
        <w:t xml:space="preserve"> is the punk thing to do.</w:t>
      </w:r>
    </w:p>
    <w:p w:rsidR="00AD213D" w:rsidRPr="004219E0" w:rsidRDefault="00AD213D" w:rsidP="00AD213D">
      <w:pPr>
        <w:spacing w:line="480" w:lineRule="auto"/>
      </w:pPr>
    </w:p>
    <w:p w:rsidR="00AD213D" w:rsidRPr="004219E0" w:rsidRDefault="00F32122" w:rsidP="00AD213D">
      <w:pPr>
        <w:spacing w:line="480" w:lineRule="auto"/>
      </w:pPr>
      <w:r w:rsidRPr="00A06DB2">
        <w:t>Person C</w:t>
      </w:r>
      <w:r w:rsidR="00AD213D" w:rsidRPr="004219E0">
        <w:t xml:space="preserve">: </w:t>
      </w:r>
      <w:r w:rsidRPr="00A06DB2">
        <w:t>Then you have no idea what Crass stood for. Perhaps this isn</w:t>
      </w:r>
      <w:r w:rsidR="001A6412" w:rsidRPr="004219E0">
        <w:t>’</w:t>
      </w:r>
      <w:r w:rsidRPr="00A06DB2">
        <w:t>t the page for you.</w:t>
      </w:r>
    </w:p>
    <w:p w:rsidR="00AD213D" w:rsidRPr="004219E0" w:rsidRDefault="00AD213D" w:rsidP="00AD213D">
      <w:pPr>
        <w:spacing w:line="480" w:lineRule="auto"/>
      </w:pPr>
    </w:p>
    <w:p w:rsidR="00AD213D" w:rsidRPr="00A06DB2" w:rsidRDefault="00F32122" w:rsidP="00AD213D">
      <w:pPr>
        <w:spacing w:line="480" w:lineRule="auto"/>
      </w:pPr>
      <w:r w:rsidRPr="00A06DB2">
        <w:t>Person D</w:t>
      </w:r>
      <w:r w:rsidR="00AD213D" w:rsidRPr="004219E0">
        <w:t xml:space="preserve">: </w:t>
      </w:r>
      <w:r w:rsidR="00D85F8A" w:rsidRPr="004219E0">
        <w:t xml:space="preserve">If </w:t>
      </w:r>
      <w:r w:rsidRPr="00A06DB2">
        <w:t>you're looking for nicely packaged, generic, paint-by-numbers punk rock then Crass definitely isn't for you. Crass was a band comprised of individuals who challenged the status quo not only in the UK and the world, but also within the tiny world of punk rock. There is certainly more than enough toothless, meaningless rebellion-porn punk rock that you'd enjoy much more.</w:t>
      </w:r>
    </w:p>
    <w:p w:rsidR="00AD213D" w:rsidRPr="004219E0" w:rsidRDefault="00AD213D" w:rsidP="00AD213D">
      <w:pPr>
        <w:spacing w:line="480" w:lineRule="auto"/>
      </w:pPr>
    </w:p>
    <w:p w:rsidR="00AD213D" w:rsidRPr="004219E0" w:rsidRDefault="00F32122" w:rsidP="00AD213D">
      <w:pPr>
        <w:spacing w:line="480" w:lineRule="auto"/>
      </w:pPr>
      <w:r w:rsidRPr="00A06DB2">
        <w:t>Person E</w:t>
      </w:r>
      <w:r w:rsidR="00AD213D" w:rsidRPr="004219E0">
        <w:t xml:space="preserve">: </w:t>
      </w:r>
      <w:r w:rsidRPr="00A06DB2">
        <w:t>Maybe it</w:t>
      </w:r>
      <w:r w:rsidR="003E4033" w:rsidRPr="004219E0">
        <w:t>’</w:t>
      </w:r>
      <w:r w:rsidRPr="00A06DB2">
        <w:t>s time to go back to playing with your trucks, little boy.</w:t>
      </w:r>
    </w:p>
    <w:p w:rsidR="00AD213D" w:rsidRPr="004219E0" w:rsidRDefault="00AD213D" w:rsidP="00AD213D">
      <w:pPr>
        <w:spacing w:line="480" w:lineRule="auto"/>
      </w:pPr>
    </w:p>
    <w:p w:rsidR="00AD213D" w:rsidRPr="004219E0" w:rsidRDefault="00F32122" w:rsidP="00AD213D">
      <w:pPr>
        <w:spacing w:line="480" w:lineRule="auto"/>
      </w:pPr>
      <w:r w:rsidRPr="00A06DB2">
        <w:t>Person F</w:t>
      </w:r>
      <w:r w:rsidR="00AD213D" w:rsidRPr="004219E0">
        <w:t xml:space="preserve">: </w:t>
      </w:r>
      <w:r w:rsidRPr="00A06DB2">
        <w:t>What a dumb fuck. Crass aren</w:t>
      </w:r>
      <w:r w:rsidR="003E4033" w:rsidRPr="004219E0">
        <w:t>’</w:t>
      </w:r>
      <w:r w:rsidRPr="00A06DB2">
        <w:t>t anti-everything.</w:t>
      </w:r>
    </w:p>
    <w:p w:rsidR="00AD213D" w:rsidRPr="004219E0" w:rsidRDefault="00AD213D" w:rsidP="00AD213D">
      <w:pPr>
        <w:spacing w:line="480" w:lineRule="auto"/>
      </w:pPr>
    </w:p>
    <w:p w:rsidR="00AD213D" w:rsidRPr="004219E0" w:rsidRDefault="00F32122" w:rsidP="00AD213D">
      <w:pPr>
        <w:spacing w:line="480" w:lineRule="auto"/>
      </w:pPr>
      <w:r w:rsidRPr="00A06DB2">
        <w:t>Person G</w:t>
      </w:r>
      <w:r w:rsidR="00AD213D" w:rsidRPr="004219E0">
        <w:t xml:space="preserve">: (To Person D) </w:t>
      </w:r>
      <w:r w:rsidRPr="004219E0">
        <w:rPr>
          <w:rFonts w:ascii="Calibri" w:hAnsi="Calibri"/>
        </w:rPr>
        <w:sym w:font="Symbol" w:char="F02D"/>
      </w:r>
      <w:r w:rsidRPr="00A06DB2">
        <w:t xml:space="preserve"> you are not punk at all!</w:t>
      </w:r>
    </w:p>
    <w:p w:rsidR="00AD213D" w:rsidRPr="004219E0" w:rsidRDefault="00AD213D" w:rsidP="00AD213D">
      <w:pPr>
        <w:spacing w:line="480" w:lineRule="auto"/>
      </w:pPr>
    </w:p>
    <w:p w:rsidR="00AD213D" w:rsidRPr="004219E0" w:rsidRDefault="00F32122" w:rsidP="00AD213D">
      <w:pPr>
        <w:spacing w:line="480" w:lineRule="auto"/>
      </w:pPr>
      <w:proofErr w:type="gramStart"/>
      <w:r w:rsidRPr="00A06DB2">
        <w:t>The right to self-expression and personal freedom once synonymous with punk has increasingly been replaced by a rulebook as thick as your arm</w:t>
      </w:r>
      <w:proofErr w:type="gramEnd"/>
      <w:r w:rsidRPr="00A06DB2">
        <w:t xml:space="preserve">. Another illustration of this is the </w:t>
      </w:r>
      <w:r w:rsidRPr="00A06DB2">
        <w:rPr>
          <w:i/>
        </w:rPr>
        <w:t>Pay No M</w:t>
      </w:r>
      <w:r w:rsidR="00AD213D" w:rsidRPr="004219E0">
        <w:rPr>
          <w:i/>
        </w:rPr>
        <w:t>ore</w:t>
      </w:r>
      <w:r w:rsidR="00AD213D" w:rsidRPr="004219E0">
        <w:t xml:space="preserve"> than instruction associated with the </w:t>
      </w:r>
      <w:proofErr w:type="spellStart"/>
      <w:r w:rsidR="00AD213D" w:rsidRPr="004219E0">
        <w:t>anarcho</w:t>
      </w:r>
      <w:proofErr w:type="spellEnd"/>
      <w:r w:rsidR="00AD213D" w:rsidRPr="004219E0">
        <w:t xml:space="preserve">-punk releases of the late </w:t>
      </w:r>
      <w:r w:rsidR="003E4033" w:rsidRPr="004219E0">
        <w:t>19</w:t>
      </w:r>
      <w:r w:rsidRPr="00A06DB2">
        <w:t xml:space="preserve">70s and early </w:t>
      </w:r>
      <w:r w:rsidR="003E4033" w:rsidRPr="004219E0">
        <w:t>19</w:t>
      </w:r>
      <w:r w:rsidRPr="00A06DB2">
        <w:t>80s. Rather than being a liberating tool that, at the time, made singles and LP</w:t>
      </w:r>
      <w:r w:rsidR="003E4033" w:rsidRPr="004219E0">
        <w:t>’</w:t>
      </w:r>
      <w:r w:rsidRPr="00A06DB2">
        <w:t xml:space="preserve">s affordable to a wider audience and prevented the </w:t>
      </w:r>
      <w:proofErr w:type="spellStart"/>
      <w:r w:rsidRPr="00A06DB2">
        <w:t>corporates</w:t>
      </w:r>
      <w:proofErr w:type="spellEnd"/>
      <w:r w:rsidRPr="00A06DB2">
        <w:t xml:space="preserve"> from profiting from punk, the </w:t>
      </w:r>
      <w:r w:rsidRPr="00A06DB2">
        <w:rPr>
          <w:i/>
        </w:rPr>
        <w:t>Pay</w:t>
      </w:r>
      <w:r w:rsidR="00AD213D" w:rsidRPr="004219E0">
        <w:rPr>
          <w:i/>
        </w:rPr>
        <w:t xml:space="preserve"> No More</w:t>
      </w:r>
      <w:r w:rsidR="00AD213D" w:rsidRPr="004219E0">
        <w:t xml:space="preserve"> maxim has now become us</w:t>
      </w:r>
      <w:r w:rsidRPr="00A06DB2">
        <w:t xml:space="preserve">ed as a weapon to police the community. </w:t>
      </w:r>
      <w:proofErr w:type="gramStart"/>
      <w:r w:rsidRPr="00A06DB2">
        <w:t>Although if it were a weapon it would probably be the terrorist weapon of choice – the AK47; not particularly accurate, easy to get your hands on and designed to cause a lot of indiscriminate damage.</w:t>
      </w:r>
      <w:proofErr w:type="gramEnd"/>
      <w:r w:rsidRPr="00A06DB2">
        <w:t xml:space="preserve"> So if an album release, a gig ticket, a book, a poster, a video or any punk item that is sold is judged by someone – anyone! – </w:t>
      </w:r>
      <w:proofErr w:type="gramStart"/>
      <w:r w:rsidRPr="00A06DB2">
        <w:t>to</w:t>
      </w:r>
      <w:proofErr w:type="gramEnd"/>
      <w:r w:rsidRPr="00A06DB2">
        <w:t xml:space="preserve"> be expensive then it’s okay to open fire. Apparently. And the presumption would seem to be that some elaborate scam or rip off is always being orchestrated by the seller. Furthermore, and perhaps because of the effects of nostalgia, it is easily forgotten that there has been almost 40 years of cumulative inflation bearing down on the means of punk production. The </w:t>
      </w:r>
      <w:r w:rsidRPr="00A06DB2">
        <w:rPr>
          <w:i/>
        </w:rPr>
        <w:t>Stations of the Crass</w:t>
      </w:r>
      <w:r w:rsidRPr="00A06DB2">
        <w:t xml:space="preserve"> album, which wore the </w:t>
      </w:r>
      <w:r w:rsidRPr="00A06DB2">
        <w:rPr>
          <w:i/>
        </w:rPr>
        <w:t>Pay No Mo</w:t>
      </w:r>
      <w:r w:rsidR="00AD213D" w:rsidRPr="004219E0">
        <w:rPr>
          <w:i/>
        </w:rPr>
        <w:t>re</w:t>
      </w:r>
      <w:r w:rsidR="00AD213D" w:rsidRPr="004219E0">
        <w:t xml:space="preserve"> than sticker of </w:t>
      </w:r>
      <w:r w:rsidR="00AD213D" w:rsidRPr="004219E0">
        <w:rPr>
          <w:rFonts w:cs="Lucida Grande"/>
        </w:rPr>
        <w:t>£</w:t>
      </w:r>
      <w:r w:rsidRPr="00A06DB2">
        <w:t xml:space="preserve">3.00, equates to roughly </w:t>
      </w:r>
      <w:r w:rsidRPr="00A06DB2">
        <w:rPr>
          <w:rFonts w:cs="Lucida Grande"/>
        </w:rPr>
        <w:t>£</w:t>
      </w:r>
      <w:r w:rsidRPr="00A06DB2">
        <w:t>13.70 in 2016 prices – over four times the original value. It seems a little petty to be mentioning this, but this is indicative of the straightjacket that punk has climbed into.</w:t>
      </w:r>
    </w:p>
    <w:p w:rsidR="00AD213D" w:rsidRPr="004219E0" w:rsidRDefault="00AD213D" w:rsidP="00AD213D">
      <w:pPr>
        <w:spacing w:line="480" w:lineRule="auto"/>
      </w:pPr>
    </w:p>
    <w:p w:rsidR="00AD213D" w:rsidRPr="004219E0" w:rsidRDefault="00F32122" w:rsidP="00AD213D">
      <w:pPr>
        <w:spacing w:line="480" w:lineRule="auto"/>
      </w:pPr>
      <w:r w:rsidRPr="00A06DB2">
        <w:t xml:space="preserve">In these terms, punk starts to resemble a form of fundamentalism, which, as we have seen in religion and in politics and elsewhere, this is the surest way to ensure that change is resisted. Daring to drift outside of the punk swim lanes becomes an act seemingly worthy of moral rebuke. Swim too far and you risk getting your punk stripes ripped entirely from your sleeves. </w:t>
      </w:r>
    </w:p>
    <w:p w:rsidR="00AD213D" w:rsidRPr="004219E0" w:rsidRDefault="00AD213D" w:rsidP="00AD213D">
      <w:pPr>
        <w:spacing w:line="480" w:lineRule="auto"/>
      </w:pPr>
    </w:p>
    <w:p w:rsidR="00AD213D" w:rsidRPr="004219E0" w:rsidRDefault="00F32122" w:rsidP="00AD213D">
      <w:pPr>
        <w:spacing w:line="480" w:lineRule="auto"/>
        <w:rPr>
          <w:b/>
        </w:rPr>
      </w:pPr>
      <w:r w:rsidRPr="00A06DB2">
        <w:rPr>
          <w:b/>
        </w:rPr>
        <w:t>Objectification: The construction of punk as something that is outside of us</w:t>
      </w:r>
    </w:p>
    <w:p w:rsidR="00AD213D" w:rsidRPr="004219E0" w:rsidRDefault="00F32122" w:rsidP="00AD213D">
      <w:pPr>
        <w:spacing w:line="480" w:lineRule="auto"/>
      </w:pPr>
      <w:r w:rsidRPr="00A06DB2">
        <w:t xml:space="preserve">Assisted by the velvet conveyor belt of nostalgia, punk becomes returned to and firmly lodged in the past. And with a cage built around it and with it </w:t>
      </w:r>
      <w:proofErr w:type="spellStart"/>
      <w:r w:rsidRPr="00A06DB2">
        <w:t>riven</w:t>
      </w:r>
      <w:proofErr w:type="spellEnd"/>
      <w:r w:rsidRPr="00A06DB2">
        <w:t xml:space="preserve"> by internal divisions, punk becomes hardened to change. But it doesn’t end here. </w:t>
      </w:r>
    </w:p>
    <w:p w:rsidR="00AD213D" w:rsidRPr="004219E0" w:rsidRDefault="00AD213D" w:rsidP="00AD213D">
      <w:pPr>
        <w:spacing w:line="480" w:lineRule="auto"/>
      </w:pPr>
    </w:p>
    <w:p w:rsidR="00AD213D" w:rsidRPr="004219E0" w:rsidRDefault="00F32122" w:rsidP="00AD213D">
      <w:pPr>
        <w:spacing w:line="480" w:lineRule="auto"/>
      </w:pPr>
      <w:r w:rsidRPr="00A06DB2">
        <w:t xml:space="preserve">Increasingly we find ourselves objectifying punk and in doing so constructing it as an artefact, as an historical record, an object of study – a thing. Part of the problem in doing this is that this positions punk outside of us, as something external to us, whereas for most people that identify with the punk movement, it represented a diverse set of experiences, feelings, and beliefs – all of which occur within us. </w:t>
      </w:r>
    </w:p>
    <w:p w:rsidR="00AD213D" w:rsidRPr="004219E0" w:rsidRDefault="00AD213D" w:rsidP="00AD213D">
      <w:pPr>
        <w:spacing w:line="480" w:lineRule="auto"/>
      </w:pPr>
    </w:p>
    <w:p w:rsidR="00AD213D" w:rsidRPr="004219E0" w:rsidRDefault="00F32122" w:rsidP="00AD213D">
      <w:pPr>
        <w:spacing w:line="480" w:lineRule="auto"/>
      </w:pPr>
      <w:r w:rsidRPr="00A06DB2">
        <w:t>In objectifying punk we create an incomplete, if not a false, impression of what punk is; as something that is about punk things – the music, the clothes, the art, the fanzines and so on – and not about the thinking, the feelings and the human investment that caused these to be. Furthermore, in objectifying punk we allow it to be used as a resource that serves the agenda of whoever wants to get their hands on it. The McDonald’s Live B</w:t>
      </w:r>
      <w:r w:rsidR="00AD213D" w:rsidRPr="00A06DB2">
        <w:t>older</w:t>
      </w:r>
      <w:r w:rsidR="00AD213D" w:rsidRPr="004219E0">
        <w:t xml:space="preserve"> marketing campaign sees punk used as a commercial resource; something we can assume the corporation believes will strengthen sales. Kim </w:t>
      </w:r>
      <w:proofErr w:type="spellStart"/>
      <w:r w:rsidR="00AD213D" w:rsidRPr="004219E0">
        <w:t>Kardashian</w:t>
      </w:r>
      <w:proofErr w:type="spellEnd"/>
      <w:r w:rsidR="00AD213D" w:rsidRPr="004219E0">
        <w:t xml:space="preserve"> who was photographed this month wearing a Discharge-styled leather jacket (although the actual b</w:t>
      </w:r>
      <w:r w:rsidRPr="00A06DB2">
        <w:t xml:space="preserve">and name was Disclose – a Japanese punk group) sees punk as a resource to bolster her image – despite never having been within a 100 miles of the punk movement. Scholars of the genre categorize, dissect and mount punk beneath glass using it no less as a resource than McDonald’s or Kim </w:t>
      </w:r>
      <w:proofErr w:type="spellStart"/>
      <w:r w:rsidRPr="00A06DB2">
        <w:t>Kardashian</w:t>
      </w:r>
      <w:proofErr w:type="spellEnd"/>
      <w:r w:rsidRPr="00A06DB2">
        <w:t xml:space="preserve">. And whereas the ethics of commerce, for example, have little to say about the impact on punk as a resource in this process, there may be a case for reflecting on the way in which academic research of this kind alters the field of study itself, and constructs (rather than observes) punk according to particular paradigms. </w:t>
      </w:r>
    </w:p>
    <w:p w:rsidR="00AD213D" w:rsidRPr="004219E0" w:rsidRDefault="00AD213D" w:rsidP="00AD213D">
      <w:pPr>
        <w:spacing w:line="480" w:lineRule="auto"/>
      </w:pPr>
    </w:p>
    <w:p w:rsidR="00AD213D" w:rsidRPr="004219E0" w:rsidRDefault="00F32122" w:rsidP="00AD213D">
      <w:pPr>
        <w:spacing w:line="480" w:lineRule="auto"/>
      </w:pPr>
      <w:r w:rsidRPr="00A06DB2">
        <w:t xml:space="preserve">In an extreme form, the objectification process leads to a </w:t>
      </w:r>
      <w:proofErr w:type="spellStart"/>
      <w:r w:rsidRPr="00A06DB2">
        <w:t>fetishization</w:t>
      </w:r>
      <w:proofErr w:type="spellEnd"/>
      <w:r w:rsidRPr="00A06DB2">
        <w:t xml:space="preserve"> of punk. The things of punk are worshipped. People buy multiple copies of the exact same vinyl release, each one of course sounding the same as the next. A guitar that looks very much like the guitar that Ian Curtis played in Joy Division goes up on </w:t>
      </w:r>
      <w:proofErr w:type="spellStart"/>
      <w:r w:rsidRPr="00A06DB2">
        <w:t>ebay</w:t>
      </w:r>
      <w:proofErr w:type="spellEnd"/>
      <w:r w:rsidRPr="00A06DB2">
        <w:t xml:space="preserve"> for $9,500.</w:t>
      </w:r>
      <w:r w:rsidR="00AD213D" w:rsidRPr="004219E0">
        <w:rPr>
          <w:rStyle w:val="EndnoteReference"/>
          <w:rFonts w:cstheme="minorBidi"/>
        </w:rPr>
        <w:endnoteReference w:id="5"/>
      </w:r>
      <w:r w:rsidR="00AD213D" w:rsidRPr="004219E0">
        <w:t xml:space="preserve"> Presumably holding it brings you closer to the spirit o</w:t>
      </w:r>
      <w:r w:rsidRPr="00A06DB2">
        <w:t xml:space="preserve">f punk. </w:t>
      </w:r>
    </w:p>
    <w:p w:rsidR="00AD213D" w:rsidRPr="004219E0" w:rsidRDefault="00AD213D" w:rsidP="00AD213D">
      <w:pPr>
        <w:spacing w:line="480" w:lineRule="auto"/>
      </w:pPr>
    </w:p>
    <w:p w:rsidR="00AD213D" w:rsidRPr="004219E0" w:rsidRDefault="00F32122" w:rsidP="00AD213D">
      <w:pPr>
        <w:spacing w:line="480" w:lineRule="auto"/>
        <w:rPr>
          <w:b/>
        </w:rPr>
      </w:pPr>
      <w:r w:rsidRPr="00A06DB2">
        <w:rPr>
          <w:b/>
        </w:rPr>
        <w:t>Punk is dead, long live punk</w:t>
      </w:r>
    </w:p>
    <w:p w:rsidR="00AD213D" w:rsidRPr="004219E0" w:rsidRDefault="00F32122" w:rsidP="00AD213D">
      <w:pPr>
        <w:spacing w:line="480" w:lineRule="auto"/>
      </w:pPr>
      <w:r w:rsidRPr="00A06DB2">
        <w:t>To the question at the head of this Thin</w:t>
      </w:r>
      <w:r w:rsidR="00AD213D" w:rsidRPr="004219E0">
        <w:t xml:space="preserve">k Piece – </w:t>
      </w:r>
      <w:r w:rsidR="00AD213D" w:rsidRPr="004219E0">
        <w:rPr>
          <w:i/>
        </w:rPr>
        <w:t>What are we doing to punk?</w:t>
      </w:r>
      <w:r w:rsidRPr="00A06DB2">
        <w:t xml:space="preserve"> One answer is that we have locked it in the past, restricted its ability to change and adapt, and turned it into a series of trinkets carefully arranged on the mantelpiece. And the ‘we’ in this argument is not really the evil corporations ready to steal our culture or the rich and famous keen to appropriate the cool of punk, it is the fans, the followers and the founders of punk. </w:t>
      </w:r>
    </w:p>
    <w:p w:rsidR="00AD213D" w:rsidRPr="004219E0" w:rsidRDefault="00AD213D" w:rsidP="00AD213D">
      <w:pPr>
        <w:spacing w:line="480" w:lineRule="auto"/>
      </w:pPr>
    </w:p>
    <w:p w:rsidR="00AD213D" w:rsidRPr="004219E0" w:rsidRDefault="00F32122" w:rsidP="00AD213D">
      <w:pPr>
        <w:spacing w:line="480" w:lineRule="auto"/>
      </w:pPr>
      <w:r w:rsidRPr="00A06DB2">
        <w:t xml:space="preserve">How we construct punk and what we permit it to be is important, and it feels like we should be past the time when we need to keeping reaching for the comforting touchstones of punk – the knee-jerk rebellion, the Jamie Reid visual tropes, the </w:t>
      </w:r>
      <w:proofErr w:type="spellStart"/>
      <w:r w:rsidRPr="00A06DB2">
        <w:t>tourettes</w:t>
      </w:r>
      <w:proofErr w:type="spellEnd"/>
      <w:r w:rsidRPr="00A06DB2">
        <w:t xml:space="preserve"> of the cry of ‘rip-off’, the familiar punk typography. It was never really about that. And on the point of the visual effects produced by the </w:t>
      </w:r>
      <w:proofErr w:type="spellStart"/>
      <w:r w:rsidRPr="00A06DB2">
        <w:t>Letrasets</w:t>
      </w:r>
      <w:proofErr w:type="spellEnd"/>
      <w:r w:rsidRPr="00A06DB2">
        <w:t>, the manual typewriters, and the copy machines that were used in the DIY production of fanzines some 30</w:t>
      </w:r>
      <w:r w:rsidR="0068687D" w:rsidRPr="004219E0">
        <w:rPr>
          <w:rFonts w:ascii="Calibri" w:hAnsi="Calibri"/>
        </w:rPr>
        <w:sym w:font="Symbol" w:char="F02D"/>
      </w:r>
      <w:r w:rsidR="00AD213D" w:rsidRPr="004219E0">
        <w:t xml:space="preserve">40 years ago – </w:t>
      </w:r>
      <w:r w:rsidRPr="00A06DB2">
        <w:t xml:space="preserve">that are now religiously recreated in modern publications about punk – these were used because that was </w:t>
      </w:r>
      <w:r w:rsidRPr="00A06DB2">
        <w:rPr>
          <w:i/>
        </w:rPr>
        <w:t>all</w:t>
      </w:r>
      <w:r w:rsidRPr="00A06DB2">
        <w:t xml:space="preserve"> that was available. These don’t need to be used now. We have digital technologies that remove the pain of having to stand at a photocopier machine for hours on end. Re-using these is just another turn of the key in the safe of punk history.</w:t>
      </w:r>
    </w:p>
    <w:p w:rsidR="00AD213D" w:rsidRPr="004219E0" w:rsidRDefault="00AD213D" w:rsidP="00AD213D">
      <w:pPr>
        <w:spacing w:line="480" w:lineRule="auto"/>
      </w:pPr>
    </w:p>
    <w:p w:rsidR="00AD213D" w:rsidRPr="004219E0" w:rsidRDefault="00F32122" w:rsidP="00AD213D">
      <w:pPr>
        <w:spacing w:line="480" w:lineRule="auto"/>
      </w:pPr>
      <w:r w:rsidRPr="00A06DB2">
        <w:t xml:space="preserve">The death of punk though is not inevitable. The possibilities of allowing a fresh breeze to circulate through the punk camp, letting air into the debate, are inspiring. Loosening our hardened, sometimes ferocious, allegiances to definitions of ‘real punk’ will help. Framing punk as a liberating force, as it once was, rather than as a constraining force is where greater promise lies. </w:t>
      </w:r>
    </w:p>
    <w:p w:rsidR="00AD213D" w:rsidRPr="004219E0" w:rsidRDefault="00AD213D" w:rsidP="00AD213D">
      <w:pPr>
        <w:spacing w:line="480" w:lineRule="auto"/>
      </w:pPr>
    </w:p>
    <w:p w:rsidR="005C4896" w:rsidRPr="004219E0" w:rsidRDefault="00F32122" w:rsidP="00AD213D">
      <w:pPr>
        <w:spacing w:line="480" w:lineRule="auto"/>
      </w:pPr>
      <w:r w:rsidRPr="00A06DB2">
        <w:t xml:space="preserve">Recently Penny Rimbaud of Crass sat down to re-write the lyrics to </w:t>
      </w:r>
      <w:r w:rsidRPr="00A06DB2">
        <w:rPr>
          <w:i/>
        </w:rPr>
        <w:t>Yes Sir, I Will</w:t>
      </w:r>
      <w:r w:rsidRPr="00A06DB2">
        <w:t xml:space="preserve"> – a piece he went on to perform with friend and Crass band mate Eve Libertine and a six piece jazz outfit at the 2014 Rebellion festival. 31 years after the original script was written Penny wanted to approach the work in a different way – to address the duality that had been represented in the first version. He wanted to </w:t>
      </w:r>
      <w:r w:rsidRPr="004219E0">
        <w:t>‘</w:t>
      </w:r>
      <w:r w:rsidRPr="00A06DB2">
        <w:t>take out some of the ugliness</w:t>
      </w:r>
      <w:r w:rsidRPr="004219E0">
        <w:t>’</w:t>
      </w:r>
      <w:r w:rsidRPr="00A06DB2">
        <w:t xml:space="preserve"> of the original, to </w:t>
      </w:r>
      <w:r w:rsidRPr="004219E0">
        <w:t>‘</w:t>
      </w:r>
      <w:r w:rsidRPr="00A06DB2">
        <w:t xml:space="preserve">recognise that while the anger expressed through </w:t>
      </w:r>
      <w:r w:rsidRPr="00A06DB2">
        <w:rPr>
          <w:i/>
        </w:rPr>
        <w:t>Yes Sir</w:t>
      </w:r>
      <w:r w:rsidRPr="00A06DB2">
        <w:t xml:space="preserve"> was appropriate and (in many ways) was the first time it had been expressed, it didn’t need to continue</w:t>
      </w:r>
      <w:r w:rsidRPr="004219E0">
        <w:t>’</w:t>
      </w:r>
      <w:r w:rsidRPr="00A06DB2">
        <w:t>.</w:t>
      </w:r>
      <w:r w:rsidR="00AD213D" w:rsidRPr="004219E0">
        <w:rPr>
          <w:rStyle w:val="EndnoteReference"/>
          <w:rFonts w:cstheme="minorBidi"/>
        </w:rPr>
        <w:endnoteReference w:id="6"/>
      </w:r>
      <w:r w:rsidR="00AD213D" w:rsidRPr="004219E0">
        <w:t xml:space="preserve"> </w:t>
      </w:r>
      <w:r w:rsidR="003422EB" w:rsidRPr="004219E0">
        <w:t>The result is a lyrical re-write that is just as if not more challenging than the original</w:t>
      </w:r>
      <w:r w:rsidRPr="00A06DB2">
        <w:t xml:space="preserve"> – prose that that doesn’t allow the reader the safety of being able to take sides and to affirm a view that separates the good guys from the bad guys. As Penny says himself:</w:t>
      </w:r>
    </w:p>
    <w:p w:rsidR="005C4896" w:rsidRPr="004219E0" w:rsidRDefault="005C4896" w:rsidP="00AD213D">
      <w:pPr>
        <w:spacing w:line="480" w:lineRule="auto"/>
      </w:pPr>
    </w:p>
    <w:p w:rsidR="00F32122" w:rsidRPr="00A06DB2" w:rsidRDefault="00F32122" w:rsidP="00A06DB2">
      <w:pPr>
        <w:widowControl w:val="0"/>
        <w:autoSpaceDE w:val="0"/>
        <w:autoSpaceDN w:val="0"/>
        <w:adjustRightInd w:val="0"/>
        <w:spacing w:line="480" w:lineRule="auto"/>
        <w:ind w:left="720"/>
        <w:rPr>
          <w:rFonts w:cs="Times"/>
          <w:i/>
        </w:rPr>
      </w:pPr>
      <w:r w:rsidRPr="00A06DB2">
        <w:rPr>
          <w:rFonts w:cs="Times"/>
        </w:rPr>
        <w:t xml:space="preserve">In reworking </w:t>
      </w:r>
      <w:r w:rsidRPr="00A06DB2">
        <w:rPr>
          <w:rFonts w:cs="Times"/>
          <w:i/>
          <w:iCs/>
        </w:rPr>
        <w:t>Yes, Sir, I Will</w:t>
      </w:r>
      <w:r w:rsidRPr="00A06DB2">
        <w:rPr>
          <w:rFonts w:cs="Times"/>
          <w:iCs/>
        </w:rPr>
        <w:t xml:space="preserve"> </w:t>
      </w:r>
      <w:r w:rsidRPr="00A06DB2">
        <w:rPr>
          <w:rFonts w:cs="Times"/>
        </w:rPr>
        <w:t xml:space="preserve">for performance at the Rebellion Festival of 2014, I became crucially aware of the fundamental dualism within the Existential thought that had driven the original script of 1983. Quite naturally, I became concerned that in my attempts to affect the material world I might very well have been doing little more than adding to its vexations. It was a predicament, one </w:t>
      </w:r>
      <w:proofErr w:type="gramStart"/>
      <w:r w:rsidRPr="00A06DB2">
        <w:rPr>
          <w:rFonts w:cs="Times"/>
        </w:rPr>
        <w:t>which</w:t>
      </w:r>
      <w:proofErr w:type="gramEnd"/>
      <w:r w:rsidRPr="00A06DB2">
        <w:rPr>
          <w:rFonts w:cs="Times"/>
        </w:rPr>
        <w:t xml:space="preserve"> for some time appeared insoluble. I was committed to perform the piece, but was unable to find the key wherein I could rework it to reflect what I knew must take a more compassionate overview...</w:t>
      </w:r>
      <w:r w:rsidR="00EC2705" w:rsidRPr="004219E0">
        <w:t xml:space="preserve"> </w:t>
      </w:r>
      <w:r w:rsidRPr="00A06DB2">
        <w:rPr>
          <w:rFonts w:cs="Times"/>
        </w:rPr>
        <w:t xml:space="preserve">Through replacing vicious anger with love, and grey robots with people (albeit sometimes as puppeteers), I was largely able to satisfy my wish to change the passionate outcries of </w:t>
      </w:r>
      <w:r w:rsidRPr="00A06DB2">
        <w:rPr>
          <w:rFonts w:cs="Times"/>
          <w:i/>
        </w:rPr>
        <w:t>Yes, Sir</w:t>
      </w:r>
      <w:r w:rsidRPr="00A06DB2">
        <w:rPr>
          <w:rFonts w:cs="Times"/>
        </w:rPr>
        <w:t xml:space="preserve"> into ones which expressed and promoted compassion and love (albeit the hugely demanding realm of love in its unconditional form).</w:t>
      </w:r>
      <w:r w:rsidRPr="00A06DB2">
        <w:rPr>
          <w:rStyle w:val="FootnoteReference"/>
          <w:rFonts w:cs="Times"/>
        </w:rPr>
        <w:t xml:space="preserve"> </w:t>
      </w:r>
      <w:r w:rsidRPr="00A06DB2">
        <w:rPr>
          <w:rFonts w:cs="Times"/>
        </w:rPr>
        <w:t>(</w:t>
      </w:r>
      <w:proofErr w:type="spellStart"/>
      <w:r w:rsidRPr="00A06DB2">
        <w:t>Ryde</w:t>
      </w:r>
      <w:proofErr w:type="spellEnd"/>
      <w:r w:rsidRPr="00A06DB2">
        <w:t xml:space="preserve"> et al. 2014: 161)</w:t>
      </w:r>
    </w:p>
    <w:p w:rsidR="009465AC" w:rsidRPr="004219E0" w:rsidRDefault="00266DD7" w:rsidP="00AD213D">
      <w:pPr>
        <w:spacing w:line="480" w:lineRule="auto"/>
      </w:pPr>
      <w:r w:rsidRPr="004219E0">
        <w:t xml:space="preserve"> </w:t>
      </w:r>
    </w:p>
    <w:p w:rsidR="00A820DD" w:rsidRPr="004219E0" w:rsidRDefault="00F32122" w:rsidP="00AD213D">
      <w:pPr>
        <w:spacing w:line="480" w:lineRule="auto"/>
      </w:pPr>
      <w:r w:rsidRPr="00A06DB2">
        <w:t>This example of punk’s ability to adapt while remaining a powerful and exciting force speaks to the idea that punk simultaneously was and</w:t>
      </w:r>
      <w:r w:rsidR="00DA6761" w:rsidRPr="004219E0">
        <w:t xml:space="preserve"> is.</w:t>
      </w:r>
      <w:r w:rsidR="00266DD7" w:rsidRPr="004219E0">
        <w:t xml:space="preserve"> </w:t>
      </w:r>
      <w:r w:rsidR="00A820DD" w:rsidRPr="004219E0">
        <w:t>It is not necessary to make a binary choice between these polarities.</w:t>
      </w:r>
      <w:r w:rsidRPr="00A06DB2">
        <w:t xml:space="preserve"> It is a both/and solution rather than an either/or problem.</w:t>
      </w:r>
    </w:p>
    <w:p w:rsidR="00A820DD" w:rsidRPr="004219E0" w:rsidRDefault="00A820DD" w:rsidP="00AD213D">
      <w:pPr>
        <w:spacing w:line="480" w:lineRule="auto"/>
      </w:pPr>
    </w:p>
    <w:p w:rsidR="001F55C3" w:rsidRPr="004219E0" w:rsidRDefault="00F32122" w:rsidP="00AD213D">
      <w:pPr>
        <w:spacing w:line="480" w:lineRule="auto"/>
      </w:pPr>
      <w:r w:rsidRPr="00A06DB2">
        <w:t>The purpose of this Think Piece</w:t>
      </w:r>
      <w:r w:rsidR="00DA6761" w:rsidRPr="004219E0">
        <w:t xml:space="preserve"> is to encourage a </w:t>
      </w:r>
      <w:r w:rsidR="007C6100" w:rsidRPr="004219E0">
        <w:t xml:space="preserve">re-balancing of an </w:t>
      </w:r>
      <w:r w:rsidR="00DA6761" w:rsidRPr="004219E0">
        <w:t xml:space="preserve">enquiry into the meaning and value of what punk is today, </w:t>
      </w:r>
      <w:r w:rsidRPr="00A06DB2">
        <w:t>in place of a preoccupation with history and the production of punk history. And alongside this enquiry is a further encouragement to look not only to music and to art but to consider the role of punk in our decisions as parents, carers, political beings, workers, philosophers, educators and so on – to re-open the possibility and the audacity that punk started with.</w:t>
      </w:r>
    </w:p>
    <w:p w:rsidR="001F548E" w:rsidRPr="004219E0" w:rsidRDefault="001F548E" w:rsidP="00AD213D">
      <w:pPr>
        <w:spacing w:line="480" w:lineRule="auto"/>
      </w:pPr>
    </w:p>
    <w:p w:rsidR="001F548E" w:rsidRPr="004219E0" w:rsidRDefault="00F32122" w:rsidP="00AD213D">
      <w:pPr>
        <w:spacing w:line="480" w:lineRule="auto"/>
        <w:rPr>
          <w:b/>
        </w:rPr>
      </w:pPr>
      <w:r w:rsidRPr="00A06DB2">
        <w:rPr>
          <w:b/>
        </w:rPr>
        <w:t>References</w:t>
      </w:r>
    </w:p>
    <w:p w:rsidR="001F548E" w:rsidRPr="00A06DB2" w:rsidRDefault="00F32122" w:rsidP="00AD213D">
      <w:pPr>
        <w:pStyle w:val="Default"/>
        <w:spacing w:line="480" w:lineRule="auto"/>
        <w:rPr>
          <w:rFonts w:asciiTheme="minorHAnsi" w:hAnsiTheme="minorHAnsi"/>
          <w:color w:val="221E1F"/>
          <w:lang w:val="en-GB"/>
        </w:rPr>
      </w:pPr>
      <w:r w:rsidRPr="00A06DB2">
        <w:rPr>
          <w:rFonts w:asciiTheme="minorHAnsi" w:hAnsiTheme="minorHAnsi"/>
          <w:lang w:val="en-GB"/>
        </w:rPr>
        <w:t xml:space="preserve">Bestley, Russ (2015), ‘(I want some) demystification: Deconstructing punk’, </w:t>
      </w:r>
      <w:r w:rsidRPr="00A06DB2">
        <w:rPr>
          <w:rFonts w:asciiTheme="minorHAnsi" w:hAnsiTheme="minorHAnsi"/>
          <w:i/>
          <w:iCs/>
          <w:color w:val="221E1F"/>
          <w:lang w:val="en-GB"/>
        </w:rPr>
        <w:t>Punk &amp; Post-Punk</w:t>
      </w:r>
      <w:r w:rsidRPr="00A06DB2">
        <w:rPr>
          <w:rFonts w:asciiTheme="minorHAnsi" w:hAnsiTheme="minorHAnsi"/>
          <w:iCs/>
          <w:color w:val="221E1F"/>
          <w:lang w:val="en-GB"/>
        </w:rPr>
        <w:t xml:space="preserve">, </w:t>
      </w:r>
      <w:r w:rsidRPr="00A06DB2">
        <w:rPr>
          <w:rFonts w:asciiTheme="minorHAnsi" w:hAnsiTheme="minorHAnsi"/>
          <w:color w:val="221E1F"/>
          <w:lang w:val="en-GB"/>
        </w:rPr>
        <w:t>4:2&amp;3, pp. 117</w:t>
      </w:r>
      <w:r w:rsidRPr="004219E0">
        <w:rPr>
          <w:rFonts w:ascii="Calibri" w:hAnsi="Calibri"/>
          <w:color w:val="221E1F"/>
          <w:lang w:val="en-GB"/>
        </w:rPr>
        <w:sym w:font="Symbol" w:char="F02D"/>
      </w:r>
      <w:r w:rsidRPr="00A06DB2">
        <w:rPr>
          <w:rFonts w:asciiTheme="minorHAnsi" w:hAnsiTheme="minorHAnsi"/>
          <w:color w:val="221E1F"/>
          <w:lang w:val="en-GB"/>
        </w:rPr>
        <w:t>27.</w:t>
      </w:r>
    </w:p>
    <w:p w:rsidR="00B54F6B" w:rsidRPr="00A06DB2" w:rsidRDefault="00B54F6B" w:rsidP="00AD213D">
      <w:pPr>
        <w:pStyle w:val="Default"/>
        <w:spacing w:line="480" w:lineRule="auto"/>
        <w:rPr>
          <w:rFonts w:asciiTheme="minorHAnsi" w:hAnsiTheme="minorHAnsi"/>
          <w:lang w:val="en-GB"/>
        </w:rPr>
      </w:pPr>
    </w:p>
    <w:p w:rsidR="006C2751" w:rsidRPr="00A06DB2" w:rsidRDefault="00F32122" w:rsidP="00AD213D">
      <w:pPr>
        <w:widowControl w:val="0"/>
        <w:autoSpaceDE w:val="0"/>
        <w:autoSpaceDN w:val="0"/>
        <w:adjustRightInd w:val="0"/>
        <w:spacing w:line="480" w:lineRule="auto"/>
        <w:rPr>
          <w:rFonts w:cs="Helvetica"/>
          <w:color w:val="1C1C1C"/>
        </w:rPr>
      </w:pPr>
      <w:r w:rsidRPr="00A06DB2">
        <w:rPr>
          <w:rFonts w:cs="Helvetica"/>
          <w:color w:val="1C1C1C"/>
        </w:rPr>
        <w:t xml:space="preserve">Bestley, Russ and </w:t>
      </w:r>
      <w:proofErr w:type="spellStart"/>
      <w:r w:rsidRPr="00A06DB2">
        <w:rPr>
          <w:rFonts w:cs="Helvetica"/>
          <w:color w:val="1C1C1C"/>
        </w:rPr>
        <w:t>Ogg</w:t>
      </w:r>
      <w:proofErr w:type="spellEnd"/>
      <w:r w:rsidRPr="00A06DB2">
        <w:rPr>
          <w:rFonts w:cs="Helvetica"/>
          <w:color w:val="1C1C1C"/>
        </w:rPr>
        <w:t xml:space="preserve">, Alex (2012), </w:t>
      </w:r>
      <w:r w:rsidRPr="00A06DB2">
        <w:rPr>
          <w:rFonts w:cs="Helvetica"/>
          <w:i/>
          <w:color w:val="1C1C1C"/>
        </w:rPr>
        <w:t>The Art of Punk</w:t>
      </w:r>
      <w:r w:rsidRPr="00A06DB2">
        <w:rPr>
          <w:rFonts w:cs="Helvetica"/>
          <w:color w:val="1C1C1C"/>
        </w:rPr>
        <w:t>, London: Omnibus.</w:t>
      </w:r>
    </w:p>
    <w:p w:rsidR="00B54F6B" w:rsidRPr="00A06DB2" w:rsidRDefault="00B54F6B" w:rsidP="00AD213D">
      <w:pPr>
        <w:widowControl w:val="0"/>
        <w:autoSpaceDE w:val="0"/>
        <w:autoSpaceDN w:val="0"/>
        <w:adjustRightInd w:val="0"/>
        <w:spacing w:line="480" w:lineRule="auto"/>
        <w:rPr>
          <w:rFonts w:cs="Helvetica"/>
          <w:color w:val="1C1C1C"/>
        </w:rPr>
      </w:pPr>
    </w:p>
    <w:p w:rsidR="00687F85" w:rsidRPr="00A06DB2" w:rsidRDefault="00F32122" w:rsidP="00AD213D">
      <w:pPr>
        <w:widowControl w:val="0"/>
        <w:autoSpaceDE w:val="0"/>
        <w:autoSpaceDN w:val="0"/>
        <w:adjustRightInd w:val="0"/>
        <w:spacing w:line="480" w:lineRule="auto"/>
        <w:rPr>
          <w:rFonts w:cs="Helvetica"/>
          <w:color w:val="1C1C1C"/>
        </w:rPr>
      </w:pPr>
      <w:proofErr w:type="spellStart"/>
      <w:r w:rsidRPr="00A06DB2">
        <w:rPr>
          <w:rFonts w:cs="Helvetica"/>
          <w:color w:val="1C1C1C"/>
        </w:rPr>
        <w:t>Debord</w:t>
      </w:r>
      <w:proofErr w:type="spellEnd"/>
      <w:r w:rsidRPr="00A06DB2">
        <w:rPr>
          <w:rFonts w:cs="Helvetica"/>
          <w:color w:val="1C1C1C"/>
        </w:rPr>
        <w:t xml:space="preserve">, Guy ([1957] 2006), </w:t>
      </w:r>
      <w:r w:rsidRPr="004219E0">
        <w:rPr>
          <w:rFonts w:cs="Helvetica"/>
          <w:color w:val="1C1C1C"/>
        </w:rPr>
        <w:t xml:space="preserve">‘Report on the construction </w:t>
      </w:r>
      <w:commentRangeStart w:id="16"/>
      <w:r w:rsidRPr="00A06DB2">
        <w:rPr>
          <w:rFonts w:cs="Helvetica"/>
          <w:color w:val="1C1C1C"/>
        </w:rPr>
        <w:t>of</w:t>
      </w:r>
      <w:commentRangeEnd w:id="16"/>
      <w:r w:rsidR="00B54F6B" w:rsidRPr="004219E0">
        <w:rPr>
          <w:rStyle w:val="CommentReference"/>
          <w:rFonts w:ascii="Times New Roman" w:eastAsia="Arial Unicode MS" w:hAnsi="Times New Roman" w:cs="Times New Roman"/>
          <w:szCs w:val="16"/>
          <w:lang w:eastAsia="ja-JP"/>
        </w:rPr>
        <w:commentReference w:id="16"/>
      </w:r>
      <w:r w:rsidRPr="00A06DB2">
        <w:rPr>
          <w:rFonts w:cs="Helvetica"/>
          <w:color w:val="1C1C1C"/>
        </w:rPr>
        <w:t xml:space="preserve"> situations’, </w:t>
      </w:r>
      <w:ins w:id="17" w:author="Russ Bestley" w:date="2016-10-12T10:54:00Z">
        <w:r w:rsidR="001C3AFC">
          <w:rPr>
            <w:rFonts w:cs="Helvetica"/>
            <w:color w:val="1C1C1C"/>
          </w:rPr>
          <w:t xml:space="preserve">in </w:t>
        </w:r>
        <w:proofErr w:type="spellStart"/>
        <w:r w:rsidR="001C3AFC">
          <w:rPr>
            <w:rFonts w:cs="Helvetica"/>
            <w:color w:val="1C1C1C"/>
          </w:rPr>
          <w:t>Knabb</w:t>
        </w:r>
        <w:proofErr w:type="spellEnd"/>
        <w:r w:rsidR="001C3AFC">
          <w:rPr>
            <w:rFonts w:cs="Helvetica"/>
            <w:color w:val="1C1C1C"/>
          </w:rPr>
          <w:t>, Ken (ed.)</w:t>
        </w:r>
        <w:r w:rsidR="00AA5490">
          <w:rPr>
            <w:rFonts w:cs="Helvetica"/>
            <w:color w:val="1C1C1C"/>
          </w:rPr>
          <w:t xml:space="preserve">, </w:t>
        </w:r>
      </w:ins>
      <w:proofErr w:type="spellStart"/>
      <w:r w:rsidRPr="00A06DB2">
        <w:rPr>
          <w:rFonts w:cs="Helvetica"/>
          <w:i/>
          <w:iCs/>
          <w:color w:val="1C1C1C"/>
        </w:rPr>
        <w:t>Situationist</w:t>
      </w:r>
      <w:proofErr w:type="spellEnd"/>
      <w:r w:rsidRPr="00A06DB2">
        <w:rPr>
          <w:rFonts w:cs="Helvetica"/>
          <w:i/>
          <w:iCs/>
          <w:color w:val="1C1C1C"/>
        </w:rPr>
        <w:t xml:space="preserve"> International Anthology</w:t>
      </w:r>
      <w:del w:id="18" w:author="Russ Bestley" w:date="2016-10-12T10:54:00Z">
        <w:r w:rsidRPr="00A06DB2" w:rsidDel="00AA5490">
          <w:rPr>
            <w:rFonts w:cs="Helvetica"/>
            <w:color w:val="1C1C1C"/>
          </w:rPr>
          <w:delText xml:space="preserve"> (trans. Ken Knabb)</w:delText>
        </w:r>
      </w:del>
      <w:r w:rsidRPr="00A06DB2">
        <w:rPr>
          <w:rFonts w:cs="Helvetica"/>
          <w:color w:val="1C1C1C"/>
        </w:rPr>
        <w:t>, Berkeley, CA: Bureau of Public Secrets</w:t>
      </w:r>
      <w:ins w:id="19" w:author="Russ Bestley" w:date="2016-10-12T10:54:00Z">
        <w:r w:rsidR="00AA5490">
          <w:rPr>
            <w:rFonts w:cs="Helvetica"/>
            <w:color w:val="1C1C1C"/>
          </w:rPr>
          <w:t>, pp.</w:t>
        </w:r>
      </w:ins>
      <w:ins w:id="20" w:author="Russ Bestley" w:date="2016-10-12T10:55:00Z">
        <w:r w:rsidR="00AA5490">
          <w:rPr>
            <w:rFonts w:cs="Helvetica"/>
            <w:color w:val="1C1C1C"/>
          </w:rPr>
          <w:t>63-102</w:t>
        </w:r>
      </w:ins>
      <w:r w:rsidRPr="00A06DB2">
        <w:rPr>
          <w:rFonts w:cs="Helvetica"/>
          <w:color w:val="1C1C1C"/>
        </w:rPr>
        <w:t>.</w:t>
      </w:r>
    </w:p>
    <w:p w:rsidR="00B54F6B" w:rsidRPr="00A06DB2" w:rsidRDefault="00B54F6B" w:rsidP="00AD213D">
      <w:pPr>
        <w:widowControl w:val="0"/>
        <w:autoSpaceDE w:val="0"/>
        <w:autoSpaceDN w:val="0"/>
        <w:adjustRightInd w:val="0"/>
        <w:spacing w:line="480" w:lineRule="auto"/>
        <w:rPr>
          <w:rFonts w:cs="Helvetica"/>
          <w:color w:val="1C1C1C"/>
        </w:rPr>
      </w:pPr>
    </w:p>
    <w:p w:rsidR="001F548E" w:rsidRPr="004219E0" w:rsidRDefault="001F548E" w:rsidP="00AD213D">
      <w:pPr>
        <w:widowControl w:val="0"/>
        <w:autoSpaceDE w:val="0"/>
        <w:autoSpaceDN w:val="0"/>
        <w:adjustRightInd w:val="0"/>
        <w:spacing w:line="480" w:lineRule="auto"/>
        <w:rPr>
          <w:rFonts w:cs="Arial"/>
          <w:bCs/>
          <w:color w:val="0E0E0E"/>
        </w:rPr>
      </w:pPr>
      <w:proofErr w:type="spellStart"/>
      <w:r w:rsidRPr="004219E0">
        <w:rPr>
          <w:rFonts w:cs="Calibri"/>
        </w:rPr>
        <w:t>Duncombe</w:t>
      </w:r>
      <w:proofErr w:type="spellEnd"/>
      <w:r w:rsidRPr="004219E0">
        <w:rPr>
          <w:rFonts w:cs="Calibri"/>
        </w:rPr>
        <w:t xml:space="preserve">, Stephen and Tremblay, Maxwell (2011), </w:t>
      </w:r>
      <w:r w:rsidRPr="004219E0">
        <w:rPr>
          <w:rFonts w:cs="Arial"/>
          <w:bCs/>
          <w:i/>
          <w:color w:val="0E0E0E"/>
        </w:rPr>
        <w:t>White Riot: Punk Rock and the Politics of Race</w:t>
      </w:r>
      <w:r w:rsidR="00F32122" w:rsidRPr="00A06DB2">
        <w:rPr>
          <w:rFonts w:cs="Arial"/>
          <w:bCs/>
          <w:color w:val="0E0E0E"/>
        </w:rPr>
        <w:t>, New York: Verso.</w:t>
      </w:r>
    </w:p>
    <w:p w:rsidR="00B54F6B" w:rsidRPr="004219E0" w:rsidRDefault="00B54F6B" w:rsidP="00AD213D">
      <w:pPr>
        <w:widowControl w:val="0"/>
        <w:autoSpaceDE w:val="0"/>
        <w:autoSpaceDN w:val="0"/>
        <w:adjustRightInd w:val="0"/>
        <w:spacing w:line="480" w:lineRule="auto"/>
      </w:pPr>
    </w:p>
    <w:p w:rsidR="001F548E" w:rsidRPr="004219E0" w:rsidRDefault="00F32122" w:rsidP="00AD213D">
      <w:pPr>
        <w:widowControl w:val="0"/>
        <w:autoSpaceDE w:val="0"/>
        <w:autoSpaceDN w:val="0"/>
        <w:adjustRightInd w:val="0"/>
        <w:spacing w:line="480" w:lineRule="auto"/>
      </w:pPr>
      <w:proofErr w:type="spellStart"/>
      <w:r w:rsidRPr="00A06DB2">
        <w:t>Glasper</w:t>
      </w:r>
      <w:proofErr w:type="spellEnd"/>
      <w:r w:rsidRPr="00A06DB2">
        <w:t xml:space="preserve">, Ian (2006), </w:t>
      </w:r>
      <w:r w:rsidRPr="00A06DB2">
        <w:rPr>
          <w:i/>
        </w:rPr>
        <w:t xml:space="preserve">The Day The Country Died: A History of </w:t>
      </w:r>
      <w:proofErr w:type="spellStart"/>
      <w:r w:rsidRPr="00A06DB2">
        <w:rPr>
          <w:i/>
        </w:rPr>
        <w:t>Anarcho</w:t>
      </w:r>
      <w:proofErr w:type="spellEnd"/>
      <w:r w:rsidRPr="00A06DB2">
        <w:rPr>
          <w:i/>
        </w:rPr>
        <w:t xml:space="preserve"> Punk 1980–1984</w:t>
      </w:r>
      <w:r w:rsidRPr="00A06DB2">
        <w:t>, London: Cherry Red.</w:t>
      </w:r>
    </w:p>
    <w:p w:rsidR="00B54F6B" w:rsidRPr="004219E0" w:rsidRDefault="00B54F6B" w:rsidP="00AD213D">
      <w:pPr>
        <w:widowControl w:val="0"/>
        <w:autoSpaceDE w:val="0"/>
        <w:autoSpaceDN w:val="0"/>
        <w:adjustRightInd w:val="0"/>
        <w:spacing w:line="480" w:lineRule="auto"/>
      </w:pPr>
    </w:p>
    <w:p w:rsidR="001F548E" w:rsidRPr="004219E0" w:rsidRDefault="00F32122" w:rsidP="00AD213D">
      <w:pPr>
        <w:widowControl w:val="0"/>
        <w:autoSpaceDE w:val="0"/>
        <w:autoSpaceDN w:val="0"/>
        <w:adjustRightInd w:val="0"/>
        <w:spacing w:line="480" w:lineRule="auto"/>
      </w:pPr>
      <w:r w:rsidRPr="00A06DB2">
        <w:t>Kristiansen</w:t>
      </w:r>
      <w:r w:rsidR="001F548E" w:rsidRPr="004219E0">
        <w:t xml:space="preserve">, Lars J. (2012), </w:t>
      </w:r>
      <w:r w:rsidR="001F548E" w:rsidRPr="004219E0">
        <w:rPr>
          <w:i/>
        </w:rPr>
        <w:t xml:space="preserve">Screaming </w:t>
      </w:r>
      <w:r w:rsidR="001A6412" w:rsidRPr="004219E0">
        <w:rPr>
          <w:i/>
        </w:rPr>
        <w:t xml:space="preserve">for </w:t>
      </w:r>
      <w:r w:rsidR="001F548E" w:rsidRPr="004219E0">
        <w:rPr>
          <w:i/>
        </w:rPr>
        <w:t>Change: Articulating a Unifying Philosophy of Punk Ro</w:t>
      </w:r>
      <w:r w:rsidRPr="00A06DB2">
        <w:rPr>
          <w:i/>
        </w:rPr>
        <w:t>ck</w:t>
      </w:r>
      <w:r w:rsidRPr="00A06DB2">
        <w:t>, Maryland: Lexington Books.</w:t>
      </w:r>
    </w:p>
    <w:p w:rsidR="00B54F6B" w:rsidRPr="004219E0" w:rsidRDefault="00B54F6B" w:rsidP="00AD213D">
      <w:pPr>
        <w:widowControl w:val="0"/>
        <w:autoSpaceDE w:val="0"/>
        <w:autoSpaceDN w:val="0"/>
        <w:adjustRightInd w:val="0"/>
        <w:spacing w:line="480" w:lineRule="auto"/>
      </w:pPr>
    </w:p>
    <w:p w:rsidR="002E2044" w:rsidRPr="00A06DB2" w:rsidRDefault="00F32122" w:rsidP="00AD213D">
      <w:pPr>
        <w:widowControl w:val="0"/>
        <w:autoSpaceDE w:val="0"/>
        <w:autoSpaceDN w:val="0"/>
        <w:adjustRightInd w:val="0"/>
        <w:spacing w:line="480" w:lineRule="auto"/>
        <w:rPr>
          <w:rFonts w:cs="Arial"/>
        </w:rPr>
      </w:pPr>
      <w:proofErr w:type="spellStart"/>
      <w:r w:rsidRPr="00A06DB2">
        <w:rPr>
          <w:rFonts w:cs="Arial"/>
        </w:rPr>
        <w:t>Morewedge</w:t>
      </w:r>
      <w:proofErr w:type="spellEnd"/>
      <w:r w:rsidRPr="00A06DB2">
        <w:rPr>
          <w:rFonts w:cs="Arial"/>
          <w:bCs/>
        </w:rPr>
        <w:t xml:space="preserve">, Carey K. (2013), ‘It was a most unusual time: How memory bias engenders nostalgic preferences’, </w:t>
      </w:r>
      <w:r w:rsidRPr="00A06DB2">
        <w:rPr>
          <w:rFonts w:cs="Arial"/>
          <w:bCs/>
          <w:i/>
        </w:rPr>
        <w:t xml:space="preserve">Journal of </w:t>
      </w:r>
      <w:proofErr w:type="spellStart"/>
      <w:r w:rsidRPr="00A06DB2">
        <w:rPr>
          <w:rFonts w:cs="Arial"/>
          <w:bCs/>
          <w:i/>
        </w:rPr>
        <w:t>Behavioral</w:t>
      </w:r>
      <w:proofErr w:type="spellEnd"/>
      <w:r w:rsidRPr="00A06DB2">
        <w:rPr>
          <w:rFonts w:cs="Arial"/>
          <w:bCs/>
          <w:i/>
        </w:rPr>
        <w:t xml:space="preserve"> Decision Making</w:t>
      </w:r>
      <w:r w:rsidRPr="00A06DB2">
        <w:rPr>
          <w:rFonts w:cs="Arial"/>
          <w:bCs/>
        </w:rPr>
        <w:t xml:space="preserve">, </w:t>
      </w:r>
      <w:hyperlink r:id="rId17" w:history="1">
        <w:r w:rsidRPr="00A06DB2">
          <w:rPr>
            <w:rFonts w:cs="Arial"/>
            <w:bCs/>
          </w:rPr>
          <w:t>26:4</w:t>
        </w:r>
        <w:r w:rsidRPr="00A06DB2">
          <w:rPr>
            <w:rFonts w:cs="Arial"/>
          </w:rPr>
          <w:t xml:space="preserve">, </w:t>
        </w:r>
      </w:hyperlink>
      <w:r w:rsidRPr="00A06DB2">
        <w:rPr>
          <w:rFonts w:cs="Arial"/>
          <w:bCs/>
        </w:rPr>
        <w:t>pp. 319–26</w:t>
      </w:r>
      <w:r w:rsidRPr="00A06DB2">
        <w:rPr>
          <w:rFonts w:cs="Arial"/>
        </w:rPr>
        <w:t>.</w:t>
      </w:r>
    </w:p>
    <w:p w:rsidR="00B54F6B" w:rsidRPr="00A06DB2" w:rsidRDefault="00B54F6B" w:rsidP="00AD213D">
      <w:pPr>
        <w:widowControl w:val="0"/>
        <w:autoSpaceDE w:val="0"/>
        <w:autoSpaceDN w:val="0"/>
        <w:adjustRightInd w:val="0"/>
        <w:spacing w:line="480" w:lineRule="auto"/>
      </w:pPr>
    </w:p>
    <w:p w:rsidR="002E2044" w:rsidRPr="00A06DB2" w:rsidRDefault="00F32122" w:rsidP="00AD213D">
      <w:pPr>
        <w:widowControl w:val="0"/>
        <w:autoSpaceDE w:val="0"/>
        <w:autoSpaceDN w:val="0"/>
        <w:adjustRightInd w:val="0"/>
        <w:spacing w:line="480" w:lineRule="auto"/>
        <w:rPr>
          <w:rFonts w:cs="Verdana"/>
          <w:color w:val="262626"/>
        </w:rPr>
      </w:pPr>
      <w:r w:rsidRPr="00A06DB2">
        <w:t>Nolan</w:t>
      </w:r>
      <w:r w:rsidR="002E2044" w:rsidRPr="004219E0">
        <w:t>, Dave (2006),</w:t>
      </w:r>
      <w:r w:rsidR="002E2044" w:rsidRPr="004219E0">
        <w:rPr>
          <w:i/>
        </w:rPr>
        <w:t xml:space="preserve"> I Swear I Was There: The Gig That Changed the World</w:t>
      </w:r>
      <w:r w:rsidR="002E2044" w:rsidRPr="004219E0">
        <w:t xml:space="preserve">, </w:t>
      </w:r>
      <w:r w:rsidR="009C6F25" w:rsidRPr="004219E0">
        <w:t xml:space="preserve">London: </w:t>
      </w:r>
      <w:r w:rsidRPr="00A06DB2">
        <w:rPr>
          <w:rFonts w:cs="Verdana"/>
          <w:color w:val="262626"/>
        </w:rPr>
        <w:t>Independent Music Press.</w:t>
      </w:r>
    </w:p>
    <w:p w:rsidR="00B54F6B" w:rsidRPr="004219E0" w:rsidRDefault="00B54F6B" w:rsidP="00AD213D">
      <w:pPr>
        <w:widowControl w:val="0"/>
        <w:autoSpaceDE w:val="0"/>
        <w:autoSpaceDN w:val="0"/>
        <w:adjustRightInd w:val="0"/>
        <w:spacing w:line="480" w:lineRule="auto"/>
      </w:pPr>
    </w:p>
    <w:p w:rsidR="001F548E" w:rsidRPr="004219E0" w:rsidRDefault="00F32122" w:rsidP="00AD213D">
      <w:pPr>
        <w:widowControl w:val="0"/>
        <w:autoSpaceDE w:val="0"/>
        <w:autoSpaceDN w:val="0"/>
        <w:adjustRightInd w:val="0"/>
        <w:spacing w:line="480" w:lineRule="auto"/>
      </w:pPr>
      <w:r w:rsidRPr="00A06DB2">
        <w:t>O’Hara</w:t>
      </w:r>
      <w:r w:rsidR="001F548E" w:rsidRPr="004219E0">
        <w:t xml:space="preserve">, Craig (1999), </w:t>
      </w:r>
      <w:r w:rsidR="001F548E" w:rsidRPr="004219E0">
        <w:rPr>
          <w:i/>
        </w:rPr>
        <w:t xml:space="preserve">The Philosophy of Punk: More Than </w:t>
      </w:r>
      <w:proofErr w:type="gramStart"/>
      <w:r w:rsidR="001F548E" w:rsidRPr="004219E0">
        <w:rPr>
          <w:i/>
        </w:rPr>
        <w:t>Noise!</w:t>
      </w:r>
      <w:r w:rsidR="001F548E" w:rsidRPr="004219E0">
        <w:t>,</w:t>
      </w:r>
      <w:proofErr w:type="gramEnd"/>
      <w:r w:rsidR="001F548E" w:rsidRPr="004219E0">
        <w:t xml:space="preserve"> London: AK Press.</w:t>
      </w:r>
    </w:p>
    <w:p w:rsidR="00B54F6B" w:rsidRPr="004219E0" w:rsidRDefault="00B54F6B" w:rsidP="00AD213D">
      <w:pPr>
        <w:widowControl w:val="0"/>
        <w:autoSpaceDE w:val="0"/>
        <w:autoSpaceDN w:val="0"/>
        <w:adjustRightInd w:val="0"/>
        <w:spacing w:line="480" w:lineRule="auto"/>
        <w:rPr>
          <w:rFonts w:cs="Arial"/>
          <w:bCs/>
          <w:color w:val="0E0E0E"/>
        </w:rPr>
      </w:pPr>
    </w:p>
    <w:p w:rsidR="00687F85" w:rsidRPr="00A06DB2" w:rsidRDefault="00F32122" w:rsidP="00AD213D">
      <w:pPr>
        <w:widowControl w:val="0"/>
        <w:autoSpaceDE w:val="0"/>
        <w:autoSpaceDN w:val="0"/>
        <w:adjustRightInd w:val="0"/>
        <w:spacing w:line="480" w:lineRule="auto"/>
        <w:rPr>
          <w:rFonts w:cs="Times New Roman"/>
        </w:rPr>
      </w:pPr>
      <w:r w:rsidRPr="00A06DB2">
        <w:rPr>
          <w:rFonts w:cs="Arial"/>
          <w:bCs/>
          <w:color w:val="0E0E0E"/>
        </w:rPr>
        <w:t xml:space="preserve">Plant, Sadie (1992), </w:t>
      </w:r>
      <w:r w:rsidRPr="00A06DB2">
        <w:rPr>
          <w:rFonts w:cs="Times New Roman"/>
          <w:i/>
        </w:rPr>
        <w:t xml:space="preserve">The Most Radical Gesture: </w:t>
      </w:r>
      <w:proofErr w:type="spellStart"/>
      <w:r w:rsidRPr="00A06DB2">
        <w:rPr>
          <w:rFonts w:cs="Times New Roman"/>
          <w:i/>
        </w:rPr>
        <w:t>Situationist</w:t>
      </w:r>
      <w:proofErr w:type="spellEnd"/>
      <w:r w:rsidRPr="00A06DB2">
        <w:rPr>
          <w:rFonts w:cs="Times New Roman"/>
          <w:i/>
        </w:rPr>
        <w:t xml:space="preserve"> International in a </w:t>
      </w:r>
      <w:proofErr w:type="spellStart"/>
      <w:r w:rsidRPr="00A06DB2">
        <w:rPr>
          <w:rFonts w:cs="Times New Roman"/>
          <w:i/>
        </w:rPr>
        <w:t>Postmodern</w:t>
      </w:r>
      <w:proofErr w:type="spellEnd"/>
      <w:r w:rsidRPr="00A06DB2">
        <w:rPr>
          <w:rFonts w:cs="Times New Roman"/>
          <w:i/>
        </w:rPr>
        <w:t xml:space="preserve"> Age</w:t>
      </w:r>
      <w:r w:rsidRPr="00A06DB2">
        <w:rPr>
          <w:rFonts w:cs="Times New Roman"/>
        </w:rPr>
        <w:t xml:space="preserve">, London: </w:t>
      </w:r>
      <w:proofErr w:type="spellStart"/>
      <w:r w:rsidRPr="00A06DB2">
        <w:rPr>
          <w:rFonts w:cs="Times New Roman"/>
        </w:rPr>
        <w:t>Routledge</w:t>
      </w:r>
      <w:proofErr w:type="spellEnd"/>
      <w:r w:rsidRPr="00A06DB2">
        <w:rPr>
          <w:rFonts w:cs="Times New Roman"/>
        </w:rPr>
        <w:t>.</w:t>
      </w:r>
    </w:p>
    <w:p w:rsidR="00B54F6B" w:rsidRPr="00A06DB2" w:rsidRDefault="00B54F6B" w:rsidP="00AD213D">
      <w:pPr>
        <w:widowControl w:val="0"/>
        <w:autoSpaceDE w:val="0"/>
        <w:autoSpaceDN w:val="0"/>
        <w:adjustRightInd w:val="0"/>
        <w:spacing w:line="480" w:lineRule="auto"/>
        <w:rPr>
          <w:rFonts w:cs="Times New Roman"/>
        </w:rPr>
      </w:pPr>
    </w:p>
    <w:p w:rsidR="001F548E" w:rsidRPr="004219E0" w:rsidRDefault="001F548E" w:rsidP="00AD213D">
      <w:pPr>
        <w:widowControl w:val="0"/>
        <w:autoSpaceDE w:val="0"/>
        <w:autoSpaceDN w:val="0"/>
        <w:adjustRightInd w:val="0"/>
        <w:spacing w:line="480" w:lineRule="auto"/>
        <w:rPr>
          <w:rFonts w:cs="Times New Roman"/>
        </w:rPr>
      </w:pPr>
      <w:proofErr w:type="spellStart"/>
      <w:r w:rsidRPr="004219E0">
        <w:rPr>
          <w:rFonts w:cs="Arial"/>
          <w:bCs/>
          <w:color w:val="0E0E0E"/>
        </w:rPr>
        <w:t>Raposo</w:t>
      </w:r>
      <w:proofErr w:type="spellEnd"/>
      <w:r w:rsidRPr="004219E0">
        <w:rPr>
          <w:rFonts w:cs="Arial"/>
          <w:bCs/>
          <w:color w:val="0E0E0E"/>
        </w:rPr>
        <w:t>, Ana (2013),</w:t>
      </w:r>
      <w:r w:rsidRPr="004219E0">
        <w:t xml:space="preserve"> ‘</w:t>
      </w:r>
      <w:r w:rsidRPr="004219E0">
        <w:rPr>
          <w:rFonts w:cs="Times New Roman"/>
        </w:rPr>
        <w:t xml:space="preserve">30 years of </w:t>
      </w:r>
      <w:proofErr w:type="spellStart"/>
      <w:r w:rsidRPr="004219E0">
        <w:rPr>
          <w:rFonts w:cs="Times New Roman"/>
        </w:rPr>
        <w:t>agit</w:t>
      </w:r>
      <w:proofErr w:type="spellEnd"/>
      <w:r w:rsidRPr="004219E0">
        <w:rPr>
          <w:rFonts w:cs="Times New Roman"/>
        </w:rPr>
        <w:t xml:space="preserve">-prop: The representation of “Extreme” politics in punk and post-punk music graphics in the United Kingdom from 1978 to 2008’, </w:t>
      </w:r>
      <w:r w:rsidR="00F32122" w:rsidRPr="00A06DB2">
        <w:rPr>
          <w:rFonts w:cs="Times New Roman"/>
        </w:rPr>
        <w:t>Ph.D. thesis, London: University of the Arts.</w:t>
      </w:r>
    </w:p>
    <w:p w:rsidR="00B54F6B" w:rsidRPr="004219E0" w:rsidRDefault="00B54F6B" w:rsidP="00AD213D">
      <w:pPr>
        <w:widowControl w:val="0"/>
        <w:autoSpaceDE w:val="0"/>
        <w:autoSpaceDN w:val="0"/>
        <w:adjustRightInd w:val="0"/>
        <w:spacing w:line="480" w:lineRule="auto"/>
        <w:rPr>
          <w:rFonts w:cs="Times New Roman"/>
        </w:rPr>
      </w:pPr>
    </w:p>
    <w:p w:rsidR="001F548E" w:rsidRPr="004219E0" w:rsidRDefault="00F32122" w:rsidP="00AD213D">
      <w:pPr>
        <w:widowControl w:val="0"/>
        <w:autoSpaceDE w:val="0"/>
        <w:autoSpaceDN w:val="0"/>
        <w:adjustRightInd w:val="0"/>
        <w:spacing w:line="480" w:lineRule="auto"/>
      </w:pPr>
      <w:proofErr w:type="spellStart"/>
      <w:r w:rsidRPr="00A06DB2">
        <w:t>Ryde</w:t>
      </w:r>
      <w:proofErr w:type="spellEnd"/>
      <w:r w:rsidRPr="00A06DB2">
        <w:t xml:space="preserve">, Robin, </w:t>
      </w:r>
      <w:proofErr w:type="spellStart"/>
      <w:r w:rsidRPr="00A06DB2">
        <w:t>Sofianos</w:t>
      </w:r>
      <w:proofErr w:type="spellEnd"/>
      <w:r w:rsidRPr="00A06DB2">
        <w:t>, Lucy and Waterhouse, Charlie</w:t>
      </w:r>
      <w:r w:rsidR="002E2044" w:rsidRPr="004219E0">
        <w:t xml:space="preserve"> </w:t>
      </w:r>
      <w:r w:rsidR="001F548E" w:rsidRPr="004219E0">
        <w:t xml:space="preserve">(2014), </w:t>
      </w:r>
      <w:r w:rsidR="001F548E" w:rsidRPr="004219E0">
        <w:rPr>
          <w:i/>
        </w:rPr>
        <w:t>The Truth of Revolution, Brother: The Philosophies of Punk</w:t>
      </w:r>
      <w:r w:rsidRPr="00A06DB2">
        <w:t>, London: Situation Press.</w:t>
      </w:r>
    </w:p>
    <w:p w:rsidR="00B54F6B" w:rsidRPr="004219E0" w:rsidRDefault="00B54F6B" w:rsidP="00AD213D">
      <w:pPr>
        <w:widowControl w:val="0"/>
        <w:autoSpaceDE w:val="0"/>
        <w:autoSpaceDN w:val="0"/>
        <w:adjustRightInd w:val="0"/>
        <w:spacing w:line="480" w:lineRule="auto"/>
      </w:pPr>
    </w:p>
    <w:p w:rsidR="001F548E" w:rsidRPr="004219E0" w:rsidRDefault="00F32122" w:rsidP="00AD213D">
      <w:pPr>
        <w:widowControl w:val="0"/>
        <w:autoSpaceDE w:val="0"/>
        <w:autoSpaceDN w:val="0"/>
        <w:adjustRightInd w:val="0"/>
        <w:spacing w:line="480" w:lineRule="auto"/>
        <w:rPr>
          <w:rFonts w:cs="Times New Roman"/>
        </w:rPr>
      </w:pPr>
      <w:r w:rsidRPr="00A06DB2">
        <w:rPr>
          <w:rFonts w:cs="Times New Roman"/>
        </w:rPr>
        <w:t xml:space="preserve">Sabin, Roger (ed.) (1999), </w:t>
      </w:r>
      <w:r w:rsidRPr="00A06DB2">
        <w:rPr>
          <w:rFonts w:cs="Times New Roman"/>
          <w:i/>
        </w:rPr>
        <w:t xml:space="preserve">Punk Rock: So </w:t>
      </w:r>
      <w:proofErr w:type="gramStart"/>
      <w:r w:rsidRPr="00A06DB2">
        <w:rPr>
          <w:rFonts w:cs="Times New Roman"/>
          <w:i/>
        </w:rPr>
        <w:t>What?</w:t>
      </w:r>
      <w:r w:rsidRPr="00A06DB2">
        <w:rPr>
          <w:rFonts w:cs="Times New Roman"/>
        </w:rPr>
        <w:t>,</w:t>
      </w:r>
      <w:proofErr w:type="gramEnd"/>
      <w:r w:rsidRPr="00A06DB2">
        <w:rPr>
          <w:rFonts w:cs="Times New Roman"/>
        </w:rPr>
        <w:t xml:space="preserve"> London: </w:t>
      </w:r>
      <w:proofErr w:type="spellStart"/>
      <w:r w:rsidRPr="00A06DB2">
        <w:rPr>
          <w:rFonts w:cs="Times New Roman"/>
        </w:rPr>
        <w:t>Routledge</w:t>
      </w:r>
      <w:proofErr w:type="spellEnd"/>
      <w:r w:rsidRPr="00A06DB2">
        <w:rPr>
          <w:rFonts w:cs="Times New Roman"/>
        </w:rPr>
        <w:t>.</w:t>
      </w:r>
    </w:p>
    <w:p w:rsidR="00B54F6B" w:rsidRPr="004219E0" w:rsidRDefault="00B54F6B" w:rsidP="00AD213D">
      <w:pPr>
        <w:widowControl w:val="0"/>
        <w:autoSpaceDE w:val="0"/>
        <w:autoSpaceDN w:val="0"/>
        <w:adjustRightInd w:val="0"/>
        <w:spacing w:line="480" w:lineRule="auto"/>
        <w:rPr>
          <w:rFonts w:cs="Times New Roman"/>
        </w:rPr>
      </w:pPr>
    </w:p>
    <w:p w:rsidR="001F548E" w:rsidRPr="004219E0" w:rsidRDefault="00F32122" w:rsidP="00AD213D">
      <w:pPr>
        <w:widowControl w:val="0"/>
        <w:autoSpaceDE w:val="0"/>
        <w:autoSpaceDN w:val="0"/>
        <w:adjustRightInd w:val="0"/>
        <w:spacing w:line="480" w:lineRule="auto"/>
        <w:rPr>
          <w:rFonts w:cs="Lucida Sans"/>
          <w:color w:val="262626"/>
        </w:rPr>
      </w:pPr>
      <w:r w:rsidRPr="00A06DB2">
        <w:rPr>
          <w:rFonts w:cs="Times New Roman"/>
        </w:rPr>
        <w:t xml:space="preserve">Worley, Matthew (2012), ‘Shot by both sides: Punk, politics and the end of “Consensus”’, </w:t>
      </w:r>
      <w:r w:rsidRPr="00A06DB2">
        <w:rPr>
          <w:rFonts w:cs="Times New Roman"/>
          <w:i/>
        </w:rPr>
        <w:t>Contemporary British History</w:t>
      </w:r>
      <w:r w:rsidRPr="00A06DB2">
        <w:rPr>
          <w:rFonts w:cs="Times New Roman"/>
        </w:rPr>
        <w:t xml:space="preserve">, </w:t>
      </w:r>
      <w:r w:rsidRPr="00A06DB2">
        <w:rPr>
          <w:rFonts w:cs="Lucida Sans"/>
          <w:color w:val="262626"/>
        </w:rPr>
        <w:t>26:3, pp. 333</w:t>
      </w:r>
      <w:r w:rsidRPr="004219E0">
        <w:rPr>
          <w:rFonts w:cs="Times New Roman"/>
        </w:rPr>
        <w:t>–</w:t>
      </w:r>
      <w:r w:rsidRPr="00A06DB2">
        <w:rPr>
          <w:rFonts w:cs="Lucida Sans"/>
          <w:color w:val="262626"/>
        </w:rPr>
        <w:t>54.</w:t>
      </w:r>
    </w:p>
    <w:p w:rsidR="00B54F6B" w:rsidRPr="004219E0" w:rsidRDefault="00B54F6B" w:rsidP="00AD213D">
      <w:pPr>
        <w:widowControl w:val="0"/>
        <w:autoSpaceDE w:val="0"/>
        <w:autoSpaceDN w:val="0"/>
        <w:adjustRightInd w:val="0"/>
        <w:spacing w:line="480" w:lineRule="auto"/>
        <w:rPr>
          <w:rFonts w:cs="Times New Roman"/>
        </w:rPr>
      </w:pPr>
    </w:p>
    <w:p w:rsidR="001F548E" w:rsidRPr="004219E0" w:rsidRDefault="00F32122" w:rsidP="00AD213D">
      <w:pPr>
        <w:widowControl w:val="0"/>
        <w:autoSpaceDE w:val="0"/>
        <w:autoSpaceDN w:val="0"/>
        <w:adjustRightInd w:val="0"/>
        <w:spacing w:line="480" w:lineRule="auto"/>
        <w:rPr>
          <w:rFonts w:cs="Times New Roman"/>
          <w:b/>
        </w:rPr>
      </w:pPr>
      <w:r w:rsidRPr="00A06DB2">
        <w:rPr>
          <w:b/>
        </w:rPr>
        <w:t>Contributor details</w:t>
      </w:r>
    </w:p>
    <w:p w:rsidR="00E36681" w:rsidRPr="00A06DB2" w:rsidRDefault="00F32122" w:rsidP="00AD213D">
      <w:pPr>
        <w:pStyle w:val="Pa0"/>
        <w:spacing w:line="480" w:lineRule="auto"/>
        <w:rPr>
          <w:rFonts w:asciiTheme="minorHAnsi" w:hAnsiTheme="minorHAnsi" w:cs="Foundry Form Serif"/>
          <w:color w:val="221E1F"/>
          <w:lang w:val="en-GB"/>
        </w:rPr>
      </w:pPr>
      <w:r w:rsidRPr="00A06DB2">
        <w:rPr>
          <w:rFonts w:asciiTheme="minorHAnsi" w:hAnsiTheme="minorHAnsi"/>
          <w:lang w:val="en-GB"/>
        </w:rPr>
        <w:t xml:space="preserve">Dr Russ Bestley is reader in graphic design at the London College of Communication. He has co-authored and designed a number of books, including </w:t>
      </w:r>
      <w:r w:rsidRPr="00A06DB2">
        <w:rPr>
          <w:rFonts w:asciiTheme="minorHAnsi" w:hAnsiTheme="minorHAnsi"/>
          <w:i/>
          <w:lang w:val="en-GB"/>
        </w:rPr>
        <w:t>Visual Research</w:t>
      </w:r>
      <w:r w:rsidRPr="00A06DB2">
        <w:rPr>
          <w:rFonts w:asciiTheme="minorHAnsi" w:hAnsiTheme="minorHAnsi"/>
          <w:lang w:val="en-GB"/>
        </w:rPr>
        <w:t xml:space="preserve"> (2004, 2011 and 2015), </w:t>
      </w:r>
      <w:r w:rsidRPr="00A06DB2">
        <w:rPr>
          <w:rFonts w:asciiTheme="minorHAnsi" w:hAnsiTheme="minorHAnsi"/>
          <w:i/>
          <w:lang w:val="en-GB"/>
        </w:rPr>
        <w:t>Up Against the Wall: International Poster Design</w:t>
      </w:r>
      <w:r w:rsidRPr="00A06DB2">
        <w:rPr>
          <w:rFonts w:asciiTheme="minorHAnsi" w:hAnsiTheme="minorHAnsi"/>
          <w:lang w:val="en-GB"/>
        </w:rPr>
        <w:t xml:space="preserve"> (2002) and </w:t>
      </w:r>
      <w:r w:rsidRPr="00A06DB2">
        <w:rPr>
          <w:rFonts w:asciiTheme="minorHAnsi" w:hAnsiTheme="minorHAnsi"/>
          <w:i/>
          <w:lang w:val="en-GB"/>
        </w:rPr>
        <w:t>Experimental Layout</w:t>
      </w:r>
      <w:r w:rsidRPr="00A06DB2">
        <w:rPr>
          <w:rFonts w:asciiTheme="minorHAnsi" w:hAnsiTheme="minorHAnsi"/>
          <w:lang w:val="en-GB"/>
        </w:rPr>
        <w:t xml:space="preserve"> (2001), and has contributed articles to </w:t>
      </w:r>
      <w:r w:rsidRPr="00A06DB2">
        <w:rPr>
          <w:rFonts w:asciiTheme="minorHAnsi" w:hAnsiTheme="minorHAnsi"/>
          <w:i/>
          <w:lang w:val="en-GB"/>
        </w:rPr>
        <w:t>Eye</w:t>
      </w:r>
      <w:r w:rsidRPr="00A06DB2">
        <w:rPr>
          <w:rFonts w:asciiTheme="minorHAnsi" w:hAnsiTheme="minorHAnsi"/>
          <w:lang w:val="en-GB"/>
        </w:rPr>
        <w:t xml:space="preserve">, </w:t>
      </w:r>
      <w:r w:rsidRPr="00A06DB2">
        <w:rPr>
          <w:rFonts w:asciiTheme="minorHAnsi" w:hAnsiTheme="minorHAnsi"/>
          <w:i/>
          <w:lang w:val="en-GB"/>
        </w:rPr>
        <w:t>Zed</w:t>
      </w:r>
      <w:r w:rsidRPr="00A06DB2">
        <w:rPr>
          <w:rFonts w:asciiTheme="minorHAnsi" w:hAnsiTheme="minorHAnsi"/>
          <w:lang w:val="en-GB"/>
        </w:rPr>
        <w:t xml:space="preserve">, </w:t>
      </w:r>
      <w:proofErr w:type="spellStart"/>
      <w:r w:rsidRPr="00A06DB2">
        <w:rPr>
          <w:rFonts w:asciiTheme="minorHAnsi" w:hAnsiTheme="minorHAnsi"/>
          <w:i/>
          <w:lang w:val="en-GB"/>
        </w:rPr>
        <w:t>Emigré</w:t>
      </w:r>
      <w:proofErr w:type="spellEnd"/>
      <w:r w:rsidRPr="00A06DB2">
        <w:rPr>
          <w:rFonts w:asciiTheme="minorHAnsi" w:hAnsiTheme="minorHAnsi"/>
          <w:lang w:val="en-GB"/>
        </w:rPr>
        <w:t xml:space="preserve">, </w:t>
      </w:r>
      <w:r w:rsidRPr="00A06DB2">
        <w:rPr>
          <w:rFonts w:asciiTheme="minorHAnsi" w:hAnsiTheme="minorHAnsi"/>
          <w:i/>
          <w:lang w:val="en-GB"/>
        </w:rPr>
        <w:t>The National Grid</w:t>
      </w:r>
      <w:r w:rsidRPr="00A06DB2">
        <w:rPr>
          <w:rFonts w:asciiTheme="minorHAnsi" w:hAnsiTheme="minorHAnsi"/>
          <w:lang w:val="en-GB"/>
        </w:rPr>
        <w:t xml:space="preserve">, </w:t>
      </w:r>
      <w:r w:rsidRPr="00A06DB2">
        <w:rPr>
          <w:rFonts w:asciiTheme="minorHAnsi" w:hAnsiTheme="minorHAnsi"/>
          <w:i/>
          <w:lang w:val="en-GB"/>
        </w:rPr>
        <w:t>360</w:t>
      </w:r>
      <w:r w:rsidRPr="00A06DB2">
        <w:rPr>
          <w:rFonts w:asciiTheme="minorHAnsi" w:hAnsiTheme="minorHAnsi" w:cs="ArialMT"/>
          <w:i/>
          <w:lang w:val="en-GB"/>
        </w:rPr>
        <w:t>º</w:t>
      </w:r>
      <w:r w:rsidRPr="00A06DB2">
        <w:rPr>
          <w:rFonts w:asciiTheme="minorHAnsi" w:hAnsiTheme="minorHAnsi" w:cs="ArialMT"/>
          <w:lang w:val="en-GB"/>
        </w:rPr>
        <w:t>,</w:t>
      </w:r>
      <w:r w:rsidRPr="00A06DB2">
        <w:rPr>
          <w:rFonts w:asciiTheme="minorHAnsi" w:hAnsiTheme="minorHAnsi"/>
          <w:i/>
          <w:lang w:val="en-GB"/>
        </w:rPr>
        <w:t xml:space="preserve"> Street Sounds</w:t>
      </w:r>
      <w:r w:rsidRPr="00A06DB2">
        <w:rPr>
          <w:rFonts w:asciiTheme="minorHAnsi" w:hAnsiTheme="minorHAnsi"/>
          <w:lang w:val="en-GB"/>
        </w:rPr>
        <w:t xml:space="preserve"> and </w:t>
      </w:r>
      <w:r w:rsidRPr="00A06DB2">
        <w:rPr>
          <w:rFonts w:asciiTheme="minorHAnsi" w:hAnsiTheme="minorHAnsi"/>
          <w:i/>
          <w:lang w:val="en-GB"/>
        </w:rPr>
        <w:t>Vive Le Rock</w:t>
      </w:r>
      <w:r w:rsidRPr="00A06DB2">
        <w:rPr>
          <w:rFonts w:asciiTheme="minorHAnsi" w:hAnsiTheme="minorHAnsi"/>
          <w:lang w:val="en-GB"/>
        </w:rPr>
        <w:t xml:space="preserve">. He co-authored </w:t>
      </w:r>
      <w:r w:rsidRPr="00A06DB2">
        <w:rPr>
          <w:rFonts w:asciiTheme="minorHAnsi" w:hAnsiTheme="minorHAnsi"/>
          <w:i/>
          <w:lang w:val="en-GB"/>
        </w:rPr>
        <w:t>The Art of Punk</w:t>
      </w:r>
      <w:r w:rsidRPr="00A06DB2">
        <w:rPr>
          <w:rFonts w:asciiTheme="minorHAnsi" w:hAnsiTheme="minorHAnsi"/>
          <w:lang w:val="en-GB"/>
        </w:rPr>
        <w:t xml:space="preserve"> with Alex </w:t>
      </w:r>
      <w:proofErr w:type="spellStart"/>
      <w:r w:rsidRPr="00A06DB2">
        <w:rPr>
          <w:rFonts w:asciiTheme="minorHAnsi" w:hAnsiTheme="minorHAnsi"/>
          <w:lang w:val="en-GB"/>
        </w:rPr>
        <w:t>Ogg</w:t>
      </w:r>
      <w:proofErr w:type="spellEnd"/>
      <w:r w:rsidRPr="00A06DB2">
        <w:rPr>
          <w:rFonts w:asciiTheme="minorHAnsi" w:hAnsiTheme="minorHAnsi"/>
          <w:lang w:val="en-GB"/>
        </w:rPr>
        <w:t xml:space="preserve"> (Omnibus Press 2012), and was a contributor and consultant editor for </w:t>
      </w:r>
      <w:r w:rsidRPr="00A06DB2">
        <w:rPr>
          <w:rStyle w:val="A0"/>
          <w:rFonts w:asciiTheme="minorHAnsi" w:hAnsiTheme="minorHAnsi" w:cs="Foundry Form Serif"/>
          <w:b w:val="0"/>
          <w:bCs/>
          <w:i/>
          <w:sz w:val="24"/>
          <w:lang w:val="en-GB"/>
        </w:rPr>
        <w:t>Action Time Vision: Punk &amp; Post Punk 7” Record Sleeves</w:t>
      </w:r>
      <w:r w:rsidRPr="00A06DB2">
        <w:rPr>
          <w:rStyle w:val="A0"/>
          <w:rFonts w:asciiTheme="minorHAnsi" w:hAnsiTheme="minorHAnsi" w:cs="Foundry Form Serif"/>
          <w:b w:val="0"/>
          <w:bCs/>
          <w:sz w:val="24"/>
          <w:lang w:val="en-GB"/>
        </w:rPr>
        <w:t xml:space="preserve">, edited by Tony Brook and Adrian </w:t>
      </w:r>
      <w:proofErr w:type="spellStart"/>
      <w:r w:rsidRPr="00A06DB2">
        <w:rPr>
          <w:rStyle w:val="A0"/>
          <w:rFonts w:asciiTheme="minorHAnsi" w:hAnsiTheme="minorHAnsi" w:cs="Foundry Form Serif"/>
          <w:b w:val="0"/>
          <w:bCs/>
          <w:sz w:val="24"/>
          <w:lang w:val="en-GB"/>
        </w:rPr>
        <w:t>Shaughnessy</w:t>
      </w:r>
      <w:proofErr w:type="spellEnd"/>
      <w:r w:rsidRPr="00A06DB2">
        <w:rPr>
          <w:rStyle w:val="A0"/>
          <w:rFonts w:asciiTheme="minorHAnsi" w:hAnsiTheme="minorHAnsi" w:cs="Foundry Form Serif"/>
          <w:b w:val="0"/>
          <w:bCs/>
          <w:sz w:val="24"/>
          <w:lang w:val="en-GB"/>
        </w:rPr>
        <w:t xml:space="preserve"> (Unit Editions 2016)</w:t>
      </w:r>
      <w:r w:rsidRPr="00A06DB2">
        <w:rPr>
          <w:rFonts w:asciiTheme="minorHAnsi" w:hAnsiTheme="minorHAnsi"/>
          <w:lang w:val="en-GB"/>
        </w:rPr>
        <w:t xml:space="preserve">. He has </w:t>
      </w:r>
      <w:proofErr w:type="spellStart"/>
      <w:r w:rsidRPr="00A06DB2">
        <w:rPr>
          <w:rFonts w:asciiTheme="minorHAnsi" w:hAnsiTheme="minorHAnsi"/>
          <w:lang w:val="en-GB"/>
        </w:rPr>
        <w:t>curated</w:t>
      </w:r>
      <w:proofErr w:type="spellEnd"/>
      <w:r w:rsidRPr="00A06DB2">
        <w:rPr>
          <w:rFonts w:asciiTheme="minorHAnsi" w:hAnsiTheme="minorHAnsi"/>
          <w:lang w:val="en-GB"/>
        </w:rPr>
        <w:t xml:space="preserve"> exhibitions in London, Southampton, Blackpool, Leeds and Birmingham, and has designed books, posters and other material for the Punk Scholars Network, Active Distribution, Viral Age Records, PM Press and other DIY</w:t>
      </w:r>
      <w:r w:rsidRPr="004219E0">
        <w:rPr>
          <w:rFonts w:ascii="Palatino" w:hAnsi="Palatino" w:cs="Palatino"/>
          <w:lang w:val="en-GB"/>
        </w:rPr>
        <w:t> </w:t>
      </w:r>
      <w:r w:rsidRPr="00A06DB2">
        <w:rPr>
          <w:rFonts w:asciiTheme="minorHAnsi" w:hAnsiTheme="minorHAnsi"/>
          <w:lang w:val="en-GB"/>
        </w:rPr>
        <w:t xml:space="preserve">and independent labels, publishers and producers. He is co-editor of </w:t>
      </w:r>
      <w:r w:rsidRPr="00A06DB2">
        <w:rPr>
          <w:rFonts w:asciiTheme="minorHAnsi" w:hAnsiTheme="minorHAnsi"/>
          <w:i/>
          <w:lang w:val="en-GB"/>
        </w:rPr>
        <w:t>Punk &amp; Post Punk</w:t>
      </w:r>
      <w:r w:rsidRPr="00A06DB2">
        <w:rPr>
          <w:rFonts w:asciiTheme="minorHAnsi" w:hAnsiTheme="minorHAnsi"/>
          <w:lang w:val="en-GB"/>
        </w:rPr>
        <w:t xml:space="preserve">, and a member of the international Punk Scholars Network. </w:t>
      </w:r>
    </w:p>
    <w:p w:rsidR="00F039E2" w:rsidRPr="004219E0" w:rsidRDefault="00F039E2" w:rsidP="00AD213D">
      <w:pPr>
        <w:widowControl w:val="0"/>
        <w:autoSpaceDE w:val="0"/>
        <w:autoSpaceDN w:val="0"/>
        <w:adjustRightInd w:val="0"/>
        <w:spacing w:line="480" w:lineRule="auto"/>
      </w:pPr>
    </w:p>
    <w:p w:rsidR="00F039E2" w:rsidRPr="00A06DB2" w:rsidRDefault="00F32122" w:rsidP="00AD213D">
      <w:pPr>
        <w:widowControl w:val="0"/>
        <w:autoSpaceDE w:val="0"/>
        <w:autoSpaceDN w:val="0"/>
        <w:adjustRightInd w:val="0"/>
        <w:spacing w:line="480" w:lineRule="auto"/>
        <w:rPr>
          <w:rFonts w:cs="Helvetica"/>
        </w:rPr>
      </w:pPr>
      <w:r w:rsidRPr="00A06DB2">
        <w:rPr>
          <w:rFonts w:cs="Helvetica"/>
        </w:rPr>
        <w:t xml:space="preserve">Robin </w:t>
      </w:r>
      <w:proofErr w:type="spellStart"/>
      <w:r w:rsidRPr="00A06DB2">
        <w:rPr>
          <w:rFonts w:cs="Helvetica"/>
        </w:rPr>
        <w:t>Ryde</w:t>
      </w:r>
      <w:proofErr w:type="spellEnd"/>
      <w:r w:rsidRPr="00A06DB2">
        <w:rPr>
          <w:rFonts w:cs="Helvetica"/>
        </w:rPr>
        <w:t xml:space="preserve"> is an author, owner of publisher Situation Press and organization development expert. Robin’s business publications include </w:t>
      </w:r>
      <w:r w:rsidRPr="00A06DB2">
        <w:rPr>
          <w:rFonts w:cs="Helvetica"/>
          <w:i/>
          <w:iCs/>
        </w:rPr>
        <w:t xml:space="preserve">Creating Authentic Organisations </w:t>
      </w:r>
      <w:r w:rsidRPr="00A06DB2">
        <w:rPr>
          <w:rFonts w:cs="Helvetica"/>
        </w:rPr>
        <w:t>(</w:t>
      </w:r>
      <w:proofErr w:type="spellStart"/>
      <w:r w:rsidRPr="00A06DB2">
        <w:rPr>
          <w:rFonts w:cs="Helvetica"/>
        </w:rPr>
        <w:t>Kogan</w:t>
      </w:r>
      <w:proofErr w:type="spellEnd"/>
      <w:r w:rsidRPr="00A06DB2">
        <w:rPr>
          <w:rFonts w:cs="Helvetica"/>
        </w:rPr>
        <w:t xml:space="preserve"> Page 2014), </w:t>
      </w:r>
      <w:r w:rsidRPr="00A06DB2">
        <w:rPr>
          <w:rFonts w:cs="Helvetica"/>
          <w:i/>
          <w:iCs/>
        </w:rPr>
        <w:t>Never Mind the Bosses</w:t>
      </w:r>
      <w:r w:rsidRPr="00A06DB2">
        <w:rPr>
          <w:rFonts w:cs="Helvetica"/>
        </w:rPr>
        <w:t xml:space="preserve"> (Wiley 2012), </w:t>
      </w:r>
      <w:r w:rsidRPr="00A06DB2">
        <w:rPr>
          <w:rFonts w:cs="Helvetica"/>
          <w:i/>
          <w:iCs/>
        </w:rPr>
        <w:t>Custom-Built Leadership</w:t>
      </w:r>
      <w:r w:rsidRPr="00A06DB2">
        <w:rPr>
          <w:rFonts w:cs="Helvetica"/>
        </w:rPr>
        <w:t xml:space="preserve"> and </w:t>
      </w:r>
      <w:r w:rsidRPr="00A06DB2">
        <w:rPr>
          <w:rFonts w:cs="Helvetica"/>
          <w:i/>
          <w:iCs/>
        </w:rPr>
        <w:t xml:space="preserve">Thought Leadership </w:t>
      </w:r>
      <w:r w:rsidRPr="00A06DB2">
        <w:rPr>
          <w:rFonts w:cs="Helvetica"/>
        </w:rPr>
        <w:t xml:space="preserve">(2008, 2007, Palgrave Macmillan). Robin is co-founder of independent publisher </w:t>
      </w:r>
      <w:r w:rsidRPr="00A06DB2">
        <w:rPr>
          <w:rFonts w:cs="Helvetica"/>
          <w:i/>
          <w:iCs/>
        </w:rPr>
        <w:t>Situation Press</w:t>
      </w:r>
      <w:r w:rsidRPr="00A06DB2">
        <w:rPr>
          <w:rFonts w:cs="Helvetica"/>
        </w:rPr>
        <w:t xml:space="preserve">, through which he authored and released his novel </w:t>
      </w:r>
      <w:r w:rsidRPr="00A06DB2">
        <w:rPr>
          <w:rFonts w:cs="Helvetica"/>
          <w:i/>
          <w:iCs/>
        </w:rPr>
        <w:t>Southern Cross</w:t>
      </w:r>
      <w:r w:rsidRPr="00A06DB2">
        <w:rPr>
          <w:rFonts w:cs="Helvetica"/>
        </w:rPr>
        <w:t xml:space="preserve"> (2016) and </w:t>
      </w:r>
      <w:r w:rsidRPr="00A06DB2">
        <w:rPr>
          <w:rFonts w:cs="Helvetica"/>
          <w:i/>
          <w:iCs/>
        </w:rPr>
        <w:t>The Truth of Revolution, Brother</w:t>
      </w:r>
      <w:r w:rsidRPr="00A06DB2">
        <w:rPr>
          <w:rFonts w:cs="Helvetica"/>
        </w:rPr>
        <w:t xml:space="preserve"> (2014) </w:t>
      </w:r>
      <w:r w:rsidRPr="004219E0">
        <w:rPr>
          <w:rFonts w:ascii="Calibri" w:hAnsi="Calibri" w:cs="Helvetica"/>
        </w:rPr>
        <w:sym w:font="Symbol" w:char="F02D"/>
      </w:r>
      <w:r w:rsidRPr="00A06DB2">
        <w:rPr>
          <w:rFonts w:cs="Helvetica"/>
        </w:rPr>
        <w:t xml:space="preserve"> co-written with Lisa </w:t>
      </w:r>
      <w:proofErr w:type="spellStart"/>
      <w:r w:rsidRPr="00A06DB2">
        <w:rPr>
          <w:rFonts w:cs="Helvetica"/>
        </w:rPr>
        <w:t>Sofianos</w:t>
      </w:r>
      <w:proofErr w:type="spellEnd"/>
      <w:r w:rsidRPr="00A06DB2">
        <w:rPr>
          <w:rFonts w:cs="Helvetica"/>
        </w:rPr>
        <w:t xml:space="preserve"> and Charlie Waterhouse. In his day job, Robin works with a wide range of organizations seeking to change the way that they operate including Greenpeace, Oxford University Press, and the </w:t>
      </w:r>
      <w:proofErr w:type="spellStart"/>
      <w:r w:rsidRPr="00A06DB2">
        <w:rPr>
          <w:rFonts w:cs="Helvetica"/>
        </w:rPr>
        <w:t>Wellcome</w:t>
      </w:r>
      <w:proofErr w:type="spellEnd"/>
      <w:r w:rsidRPr="00A06DB2">
        <w:rPr>
          <w:rFonts w:cs="Helvetica"/>
        </w:rPr>
        <w:t xml:space="preserve"> Trust. A young punk living in Nottingham and Edinburgh in the late 1970s and early 1980s Robin wrote the fanzine </w:t>
      </w:r>
      <w:proofErr w:type="spellStart"/>
      <w:r w:rsidRPr="00A06DB2">
        <w:rPr>
          <w:rFonts w:cs="Helvetica"/>
          <w:i/>
          <w:iCs/>
        </w:rPr>
        <w:t>Headslamming</w:t>
      </w:r>
      <w:proofErr w:type="spellEnd"/>
      <w:r w:rsidRPr="00A06DB2">
        <w:rPr>
          <w:rFonts w:cs="Helvetica"/>
        </w:rPr>
        <w:t xml:space="preserve"> and other alternative publications.</w:t>
      </w:r>
    </w:p>
    <w:p w:rsidR="00F039E2" w:rsidRPr="00A06DB2" w:rsidRDefault="00F039E2" w:rsidP="00AD213D">
      <w:pPr>
        <w:widowControl w:val="0"/>
        <w:autoSpaceDE w:val="0"/>
        <w:autoSpaceDN w:val="0"/>
        <w:adjustRightInd w:val="0"/>
        <w:spacing w:line="480" w:lineRule="auto"/>
        <w:rPr>
          <w:rFonts w:cs="Helvetica"/>
        </w:rPr>
      </w:pPr>
    </w:p>
    <w:p w:rsidR="0016278D" w:rsidRPr="004219E0" w:rsidRDefault="0016278D" w:rsidP="0016278D">
      <w:pPr>
        <w:widowControl w:val="0"/>
        <w:autoSpaceDE w:val="0"/>
        <w:autoSpaceDN w:val="0"/>
        <w:adjustRightInd w:val="0"/>
        <w:spacing w:line="480" w:lineRule="auto"/>
      </w:pPr>
      <w:r w:rsidRPr="004219E0">
        <w:t xml:space="preserve">Contact: </w:t>
      </w:r>
    </w:p>
    <w:p w:rsidR="0016278D" w:rsidRPr="004219E0" w:rsidRDefault="00F32122" w:rsidP="0016278D">
      <w:pPr>
        <w:widowControl w:val="0"/>
        <w:autoSpaceDE w:val="0"/>
        <w:autoSpaceDN w:val="0"/>
        <w:adjustRightInd w:val="0"/>
        <w:spacing w:line="480" w:lineRule="auto"/>
      </w:pPr>
      <w:r w:rsidRPr="00A06DB2">
        <w:t>Russ Bestley</w:t>
      </w:r>
      <w:r w:rsidR="0016278D" w:rsidRPr="004219E0">
        <w:t>, London College of Communication, University of the Arts London, Elephant &amp; Castle, London SE1 6SB</w:t>
      </w:r>
      <w:r w:rsidRPr="00A06DB2">
        <w:t>, UK.</w:t>
      </w:r>
    </w:p>
    <w:p w:rsidR="00F039E2" w:rsidRPr="00A06DB2" w:rsidRDefault="00F32122" w:rsidP="00AD213D">
      <w:pPr>
        <w:widowControl w:val="0"/>
        <w:autoSpaceDE w:val="0"/>
        <w:autoSpaceDN w:val="0"/>
        <w:adjustRightInd w:val="0"/>
        <w:spacing w:line="480" w:lineRule="auto"/>
        <w:rPr>
          <w:rFonts w:cs="Helvetica"/>
        </w:rPr>
      </w:pPr>
      <w:proofErr w:type="gramStart"/>
      <w:r w:rsidRPr="00A06DB2">
        <w:rPr>
          <w:rFonts w:cs="Helvetica"/>
        </w:rPr>
        <w:t xml:space="preserve">Robin </w:t>
      </w:r>
      <w:proofErr w:type="spellStart"/>
      <w:r w:rsidRPr="00A06DB2">
        <w:rPr>
          <w:rFonts w:cs="Helvetica"/>
        </w:rPr>
        <w:t>Ryde</w:t>
      </w:r>
      <w:proofErr w:type="spellEnd"/>
      <w:r w:rsidRPr="00A06DB2">
        <w:rPr>
          <w:rFonts w:cs="Helvetica"/>
        </w:rPr>
        <w:t xml:space="preserve">, Owner, Situation Press, 43 </w:t>
      </w:r>
      <w:proofErr w:type="spellStart"/>
      <w:r w:rsidRPr="00A06DB2">
        <w:rPr>
          <w:rFonts w:cs="Helvetica"/>
        </w:rPr>
        <w:t>Graemesdyke</w:t>
      </w:r>
      <w:proofErr w:type="spellEnd"/>
      <w:r w:rsidRPr="00A06DB2">
        <w:rPr>
          <w:rFonts w:cs="Helvetica"/>
        </w:rPr>
        <w:t xml:space="preserve"> Avenue, London, SW147BH, UK.</w:t>
      </w:r>
      <w:proofErr w:type="gramEnd"/>
    </w:p>
    <w:p w:rsidR="0016278D" w:rsidRPr="004219E0" w:rsidRDefault="0016278D" w:rsidP="0016278D">
      <w:pPr>
        <w:widowControl w:val="0"/>
        <w:autoSpaceDE w:val="0"/>
        <w:autoSpaceDN w:val="0"/>
        <w:adjustRightInd w:val="0"/>
        <w:spacing w:line="480" w:lineRule="auto"/>
      </w:pPr>
      <w:r w:rsidRPr="004219E0">
        <w:t xml:space="preserve">E-mail: </w:t>
      </w:r>
      <w:hyperlink r:id="rId18" w:history="1">
        <w:r w:rsidRPr="004219E0">
          <w:rPr>
            <w:rStyle w:val="Hyperlink"/>
            <w:rFonts w:cstheme="minorBidi"/>
          </w:rPr>
          <w:t>r.bestley@lcc.arts.ac.uk</w:t>
        </w:r>
      </w:hyperlink>
    </w:p>
    <w:p w:rsidR="00F039E2" w:rsidRPr="00A06DB2" w:rsidRDefault="0016278D" w:rsidP="00AD213D">
      <w:pPr>
        <w:widowControl w:val="0"/>
        <w:autoSpaceDE w:val="0"/>
        <w:autoSpaceDN w:val="0"/>
        <w:adjustRightInd w:val="0"/>
        <w:spacing w:line="480" w:lineRule="auto"/>
        <w:rPr>
          <w:rFonts w:cs="Helvetica"/>
        </w:rPr>
      </w:pPr>
      <w:r w:rsidRPr="004219E0">
        <w:t>E-m</w:t>
      </w:r>
      <w:r w:rsidR="00F32122" w:rsidRPr="00A06DB2">
        <w:t>ail:</w:t>
      </w:r>
      <w:r w:rsidRPr="004219E0">
        <w:t xml:space="preserve"> </w:t>
      </w:r>
      <w:hyperlink r:id="rId19" w:history="1">
        <w:r w:rsidR="00F32122" w:rsidRPr="00A06DB2">
          <w:rPr>
            <w:rFonts w:cs="Helvetica"/>
            <w:color w:val="386EFF"/>
            <w:u w:val="single" w:color="386EFF"/>
          </w:rPr>
          <w:t>robin@situationpress.com</w:t>
        </w:r>
      </w:hyperlink>
    </w:p>
    <w:p w:rsidR="009C6F25" w:rsidRPr="00A06DB2" w:rsidRDefault="0016278D" w:rsidP="00AD213D">
      <w:pPr>
        <w:widowControl w:val="0"/>
        <w:autoSpaceDE w:val="0"/>
        <w:autoSpaceDN w:val="0"/>
        <w:adjustRightInd w:val="0"/>
        <w:spacing w:line="480" w:lineRule="auto"/>
        <w:rPr>
          <w:rFonts w:cs="Helvetica"/>
        </w:rPr>
      </w:pPr>
      <w:r w:rsidRPr="004219E0">
        <w:t xml:space="preserve">Web address; </w:t>
      </w:r>
      <w:hyperlink r:id="rId20" w:history="1">
        <w:r w:rsidR="00F32122" w:rsidRPr="00A06DB2">
          <w:rPr>
            <w:rFonts w:cs="Helvetica"/>
            <w:color w:val="386EFF"/>
            <w:u w:val="single" w:color="386EFF"/>
          </w:rPr>
          <w:t>www.situationpress.com</w:t>
        </w:r>
      </w:hyperlink>
    </w:p>
    <w:p w:rsidR="001F548E" w:rsidRPr="004219E0" w:rsidRDefault="001F548E" w:rsidP="00AD213D">
      <w:pPr>
        <w:spacing w:line="480" w:lineRule="auto"/>
      </w:pPr>
    </w:p>
    <w:p w:rsidR="00B67E83" w:rsidRPr="00643245" w:rsidRDefault="00F32122" w:rsidP="00AD213D">
      <w:pPr>
        <w:spacing w:line="480" w:lineRule="auto"/>
      </w:pPr>
      <w:r w:rsidRPr="00A06DB2">
        <w:t>Notes</w:t>
      </w:r>
    </w:p>
    <w:sectPr w:rsidR="00B67E83" w:rsidRPr="00643245" w:rsidSect="0016278D">
      <w:endnotePr>
        <w:numFmt w:val="decimal"/>
      </w:endnotePr>
      <w:type w:val="continuous"/>
      <w:pgSz w:w="11900" w:h="16840"/>
      <w:pgMar w:top="1440" w:right="1800" w:bottom="1440" w:left="1800" w:header="708" w:footer="708" w:gutter="0"/>
      <w:cols w:space="708"/>
      <w:docGrid w:linePitch="360"/>
    </w:sectPr>
  </w:body>
</w:document>
</file>

<file path=word/comments.xml><?xml version="1.0" encoding="utf-8"?>
<w:comment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comment w:id="3" w:author="shilpa" w:date="1992-09-31T20:40:00Z" w:initials="S">
    <w:p w:rsidR="001C3AFC" w:rsidRDefault="001C3AFC" w:rsidP="00E5034F">
      <w:pPr>
        <w:spacing w:before="100" w:beforeAutospacing="1" w:after="100" w:afterAutospacing="1" w:line="480" w:lineRule="auto"/>
      </w:pPr>
      <w:r>
        <w:rPr>
          <w:rStyle w:val="CommentReference"/>
          <w:szCs w:val="16"/>
        </w:rPr>
        <w:annotationRef/>
      </w:r>
      <w:bookmarkStart w:id="4" w:name="OLE_LINK1"/>
      <w:bookmarkStart w:id="5" w:name="OLE_LINK2"/>
      <w:bookmarkStart w:id="6" w:name="OLE_LINK7"/>
      <w:bookmarkStart w:id="7" w:name="OLE_LINK8"/>
      <w:r>
        <w:t>As per journal style, quotes with more th</w:t>
      </w:r>
      <w:r w:rsidRPr="00536DF3">
        <w:rPr>
          <w:highlight w:val="yellow"/>
        </w:rPr>
        <w:t>an 40 w</w:t>
      </w:r>
      <w:r>
        <w:t>ords are to be set as display quotes. Hence, please confirm the change from text to display quote.</w:t>
      </w:r>
      <w:bookmarkEnd w:id="4"/>
      <w:bookmarkEnd w:id="5"/>
    </w:p>
    <w:bookmarkEnd w:id="6"/>
    <w:bookmarkEnd w:id="7"/>
    <w:p w:rsidR="001C3AFC" w:rsidRDefault="001C3AFC">
      <w:pPr>
        <w:pStyle w:val="CommentText"/>
        <w:pBdr>
          <w:top w:val="none" w:sz="0" w:space="0" w:color="auto"/>
          <w:left w:val="none" w:sz="0" w:space="0" w:color="auto"/>
          <w:bottom w:val="none" w:sz="0" w:space="0" w:color="auto"/>
          <w:right w:val="none" w:sz="0" w:space="0" w:color="auto"/>
          <w:bar w:val="none" w:sz="0" w:color="auto"/>
        </w:pBdr>
      </w:pPr>
      <w:r>
        <w:t>Please confirm the insertion of the author and year.</w:t>
      </w:r>
    </w:p>
  </w:comment>
  <w:comment w:id="15" w:author="shilpa" w:date="2016-10-12T10:39:00Z" w:initials="S">
    <w:p w:rsidR="001C3AFC" w:rsidRDefault="001C3AFC">
      <w:pPr>
        <w:pStyle w:val="CommentText"/>
        <w:pBdr>
          <w:top w:val="none" w:sz="0" w:space="0" w:color="auto"/>
          <w:left w:val="none" w:sz="0" w:space="0" w:color="auto"/>
          <w:bottom w:val="none" w:sz="0" w:space="0" w:color="auto"/>
          <w:right w:val="none" w:sz="0" w:space="0" w:color="auto"/>
          <w:bar w:val="none" w:sz="0" w:color="auto"/>
        </w:pBdr>
      </w:pPr>
      <w:r>
        <w:rPr>
          <w:rStyle w:val="CommentReference"/>
          <w:szCs w:val="16"/>
        </w:rPr>
        <w:annotationRef/>
      </w:r>
      <w:r>
        <w:t xml:space="preserve">Please confirm the change made from </w:t>
      </w:r>
      <w:proofErr w:type="spellStart"/>
      <w:r w:rsidRPr="00F039E2">
        <w:t>Morewedge</w:t>
      </w:r>
      <w:proofErr w:type="spellEnd"/>
      <w:r>
        <w:t xml:space="preserve"> (2012) to </w:t>
      </w:r>
      <w:proofErr w:type="spellStart"/>
      <w:r w:rsidRPr="00F039E2">
        <w:t>Morewedge</w:t>
      </w:r>
      <w:proofErr w:type="spellEnd"/>
      <w:r>
        <w:t xml:space="preserve"> (2013).</w:t>
      </w:r>
    </w:p>
    <w:p w:rsidR="001C3AFC" w:rsidRDefault="001C3AFC">
      <w:pPr>
        <w:pStyle w:val="CommentText"/>
        <w:pBdr>
          <w:top w:val="none" w:sz="0" w:space="0" w:color="auto"/>
          <w:left w:val="none" w:sz="0" w:space="0" w:color="auto"/>
          <w:bottom w:val="none" w:sz="0" w:space="0" w:color="auto"/>
          <w:right w:val="none" w:sz="0" w:space="0" w:color="auto"/>
          <w:bar w:val="none" w:sz="0" w:color="auto"/>
        </w:pBdr>
      </w:pPr>
    </w:p>
    <w:p w:rsidR="001C3AFC" w:rsidRDefault="001C3AFC">
      <w:pPr>
        <w:pStyle w:val="CommentText"/>
        <w:pBdr>
          <w:top w:val="none" w:sz="0" w:space="0" w:color="auto"/>
          <w:left w:val="none" w:sz="0" w:space="0" w:color="auto"/>
          <w:bottom w:val="none" w:sz="0" w:space="0" w:color="auto"/>
          <w:right w:val="none" w:sz="0" w:space="0" w:color="auto"/>
          <w:bar w:val="none" w:sz="0" w:color="auto"/>
        </w:pBdr>
      </w:pPr>
      <w:r w:rsidRPr="001C3AFC">
        <w:rPr>
          <w:highlight w:val="yellow"/>
        </w:rPr>
        <w:t>CONFIRMED</w:t>
      </w:r>
    </w:p>
  </w:comment>
  <w:comment w:id="16" w:author="shilpa" w:date="1992-09-31T20:40:00Z" w:initials="S">
    <w:p w:rsidR="001C3AFC" w:rsidRDefault="001C3AFC" w:rsidP="00B54F6B">
      <w:pPr>
        <w:widowControl w:val="0"/>
        <w:autoSpaceDE w:val="0"/>
        <w:autoSpaceDN w:val="0"/>
        <w:adjustRightInd w:val="0"/>
        <w:spacing w:line="480" w:lineRule="auto"/>
      </w:pPr>
      <w:r>
        <w:rPr>
          <w:rStyle w:val="CommentReference"/>
          <w:szCs w:val="16"/>
        </w:rPr>
        <w:annotationRef/>
      </w:r>
      <w:r>
        <w:t xml:space="preserve">Please provide the name/s of </w:t>
      </w:r>
      <w:r w:rsidRPr="005F1B00">
        <w:rPr>
          <w:highlight w:val="yellow"/>
        </w:rPr>
        <w:t>Editor</w:t>
      </w:r>
      <w:r>
        <w:rPr>
          <w:highlight w:val="yellow"/>
        </w:rPr>
        <w:t>/</w:t>
      </w:r>
      <w:r w:rsidRPr="005F1B00">
        <w:rPr>
          <w:highlight w:val="yellow"/>
        </w:rPr>
        <w:t>s</w:t>
      </w:r>
      <w:r>
        <w:rPr>
          <w:highlight w:val="yellow"/>
        </w:rPr>
        <w:t>, if appropriate and page range.</w:t>
      </w:r>
      <w:r w:rsidRPr="005F1B00">
        <w:rPr>
          <w:highlight w:val="yellow"/>
        </w:rPr>
        <w:t xml:space="preserve"> When you</w:t>
      </w:r>
      <w:r>
        <w:t xml:space="preserve"> do this please follow the following format exactly, including connecting punctuation: </w:t>
      </w:r>
      <w:proofErr w:type="spellStart"/>
      <w:r w:rsidRPr="00F039E2">
        <w:rPr>
          <w:rFonts w:cs="Helvetica"/>
          <w:color w:val="1C1C1C"/>
          <w:lang w:val="en-US"/>
        </w:rPr>
        <w:t>Debord</w:t>
      </w:r>
      <w:proofErr w:type="spellEnd"/>
      <w:r w:rsidRPr="00F039E2">
        <w:rPr>
          <w:rFonts w:cs="Helvetica"/>
          <w:color w:val="1C1C1C"/>
          <w:lang w:val="en-US"/>
        </w:rPr>
        <w:t>, Guy (</w:t>
      </w:r>
      <w:r>
        <w:rPr>
          <w:rFonts w:cs="Helvetica"/>
          <w:color w:val="1C1C1C"/>
          <w:lang w:val="en-US"/>
        </w:rPr>
        <w:t>[</w:t>
      </w:r>
      <w:r w:rsidRPr="00F039E2">
        <w:rPr>
          <w:rFonts w:cs="Helvetica"/>
          <w:color w:val="1C1C1C"/>
          <w:lang w:val="en-US"/>
        </w:rPr>
        <w:t>1957</w:t>
      </w:r>
      <w:r>
        <w:rPr>
          <w:rFonts w:cs="Helvetica"/>
          <w:color w:val="1C1C1C"/>
          <w:lang w:val="en-US"/>
        </w:rPr>
        <w:t>] 2006</w:t>
      </w:r>
      <w:r w:rsidRPr="00F039E2">
        <w:rPr>
          <w:rFonts w:cs="Helvetica"/>
          <w:color w:val="1C1C1C"/>
          <w:lang w:val="en-US"/>
        </w:rPr>
        <w:t>)</w:t>
      </w:r>
      <w:r>
        <w:rPr>
          <w:rFonts w:cs="Helvetica"/>
          <w:color w:val="1C1C1C"/>
          <w:lang w:val="en-US"/>
        </w:rPr>
        <w:t>,</w:t>
      </w:r>
      <w:r w:rsidRPr="00F039E2">
        <w:rPr>
          <w:rFonts w:cs="Helvetica"/>
          <w:color w:val="1C1C1C"/>
          <w:lang w:val="en-US"/>
        </w:rPr>
        <w:t xml:space="preserve"> ‘Report on the Construction of</w:t>
      </w:r>
      <w:r>
        <w:rPr>
          <w:rStyle w:val="CommentReference"/>
          <w:rFonts w:ascii="Times New Roman" w:eastAsia="Arial Unicode MS" w:hAnsi="Times New Roman" w:cs="Times New Roman"/>
          <w:szCs w:val="16"/>
          <w:lang w:eastAsia="ja-JP"/>
        </w:rPr>
        <w:annotationRef/>
      </w:r>
      <w:r w:rsidRPr="00F039E2">
        <w:rPr>
          <w:rFonts w:cs="Helvetica"/>
          <w:color w:val="1C1C1C"/>
          <w:lang w:val="en-US"/>
        </w:rPr>
        <w:t xml:space="preserve"> Situations’, in </w:t>
      </w:r>
      <w:r>
        <w:rPr>
          <w:rFonts w:cs="Helvetica"/>
          <w:color w:val="1C1C1C"/>
          <w:lang w:val="en-US"/>
        </w:rPr>
        <w:t>X. xx and X. xxx (</w:t>
      </w:r>
      <w:proofErr w:type="spellStart"/>
      <w:r>
        <w:rPr>
          <w:rFonts w:cs="Helvetica"/>
          <w:color w:val="1C1C1C"/>
          <w:lang w:val="en-US"/>
        </w:rPr>
        <w:t>eds</w:t>
      </w:r>
      <w:proofErr w:type="spellEnd"/>
      <w:r>
        <w:rPr>
          <w:rFonts w:cs="Helvetica"/>
          <w:color w:val="1C1C1C"/>
          <w:lang w:val="en-US"/>
        </w:rPr>
        <w:t xml:space="preserve">), </w:t>
      </w:r>
      <w:proofErr w:type="spellStart"/>
      <w:r w:rsidRPr="00F039E2">
        <w:rPr>
          <w:rFonts w:cs="Helvetica"/>
          <w:i/>
          <w:iCs/>
          <w:color w:val="1C1C1C"/>
          <w:lang w:val="en-US"/>
        </w:rPr>
        <w:t>Situationist</w:t>
      </w:r>
      <w:proofErr w:type="spellEnd"/>
      <w:r w:rsidRPr="00F039E2">
        <w:rPr>
          <w:rFonts w:cs="Helvetica"/>
          <w:i/>
          <w:iCs/>
          <w:color w:val="1C1C1C"/>
          <w:lang w:val="en-US"/>
        </w:rPr>
        <w:t xml:space="preserve"> International Anthology</w:t>
      </w:r>
      <w:r w:rsidRPr="00B54F6B">
        <w:rPr>
          <w:rFonts w:cs="Helvetica"/>
          <w:color w:val="1C1C1C"/>
          <w:highlight w:val="green"/>
          <w:lang w:val="en-US"/>
        </w:rPr>
        <w:t xml:space="preserve"> </w:t>
      </w:r>
      <w:r>
        <w:rPr>
          <w:rFonts w:cs="Helvetica"/>
          <w:color w:val="1C1C1C"/>
          <w:highlight w:val="green"/>
          <w:lang w:val="en-US"/>
        </w:rPr>
        <w:t>(</w:t>
      </w:r>
      <w:r w:rsidRPr="00B54F6B">
        <w:rPr>
          <w:rFonts w:cs="Helvetica"/>
          <w:color w:val="1C1C1C"/>
          <w:highlight w:val="green"/>
          <w:lang w:val="en-US"/>
        </w:rPr>
        <w:t>trans</w:t>
      </w:r>
      <w:r>
        <w:rPr>
          <w:rFonts w:cs="Helvetica"/>
          <w:color w:val="1C1C1C"/>
          <w:highlight w:val="green"/>
          <w:lang w:val="en-US"/>
        </w:rPr>
        <w:t>.</w:t>
      </w:r>
      <w:r w:rsidRPr="00B54F6B">
        <w:rPr>
          <w:rFonts w:cs="Helvetica"/>
          <w:color w:val="1C1C1C"/>
          <w:highlight w:val="green"/>
          <w:lang w:val="en-US"/>
        </w:rPr>
        <w:t xml:space="preserve"> Ken </w:t>
      </w:r>
      <w:proofErr w:type="spellStart"/>
      <w:r w:rsidRPr="00B54F6B">
        <w:rPr>
          <w:rFonts w:cs="Helvetica"/>
          <w:color w:val="1C1C1C"/>
          <w:highlight w:val="green"/>
          <w:lang w:val="en-US"/>
        </w:rPr>
        <w:t>Knabb</w:t>
      </w:r>
      <w:proofErr w:type="spellEnd"/>
      <w:r>
        <w:rPr>
          <w:rFonts w:cs="Helvetica"/>
          <w:color w:val="1C1C1C"/>
          <w:lang w:val="en-US"/>
        </w:rPr>
        <w:t>)</w:t>
      </w:r>
      <w:r w:rsidRPr="00F039E2">
        <w:rPr>
          <w:rFonts w:cs="Helvetica"/>
          <w:color w:val="1C1C1C"/>
          <w:lang w:val="en-US"/>
        </w:rPr>
        <w:t>, Berkeley, C</w:t>
      </w:r>
      <w:r>
        <w:rPr>
          <w:rFonts w:cs="Helvetica"/>
          <w:color w:val="1C1C1C"/>
          <w:lang w:val="en-US"/>
        </w:rPr>
        <w:t>A</w:t>
      </w:r>
      <w:r w:rsidRPr="00F039E2">
        <w:rPr>
          <w:rFonts w:cs="Helvetica"/>
          <w:color w:val="1C1C1C"/>
          <w:lang w:val="en-US"/>
        </w:rPr>
        <w:t>: Bureau of Public Secrets</w:t>
      </w:r>
      <w:r>
        <w:rPr>
          <w:rFonts w:cs="Helvetica"/>
          <w:color w:val="1C1C1C"/>
          <w:lang w:val="en-US"/>
        </w:rPr>
        <w:t>, pp. xx</w:t>
      </w:r>
      <w:r>
        <w:rPr>
          <w:rFonts w:ascii="Calibri" w:hAnsi="Calibri" w:cs="Helvetica"/>
          <w:color w:val="1C1C1C"/>
          <w:lang w:val="en-US"/>
        </w:rPr>
        <w:sym w:font="Symbol" w:char="F02D"/>
      </w:r>
      <w:r>
        <w:rPr>
          <w:rFonts w:cs="Helvetica"/>
          <w:color w:val="1C1C1C"/>
          <w:lang w:val="en-US"/>
        </w:rPr>
        <w:t>xx.</w:t>
      </w:r>
    </w:p>
  </w:comment>
</w:comments>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C3AFC" w:rsidRDefault="001C3AFC" w:rsidP="002C3CE1">
      <w:r>
        <w:separator/>
      </w:r>
    </w:p>
  </w:endnote>
  <w:endnote w:type="continuationSeparator" w:id="1">
    <w:p w:rsidR="001C3AFC" w:rsidRDefault="001C3AFC" w:rsidP="002C3CE1">
      <w:r>
        <w:continuationSeparator/>
      </w:r>
    </w:p>
  </w:endnote>
  <w:endnote w:id="2">
    <w:p w:rsidR="001C3AFC" w:rsidRDefault="001C3AFC" w:rsidP="00231923">
      <w:pPr>
        <w:pStyle w:val="EndnoteText"/>
        <w:spacing w:line="480" w:lineRule="auto"/>
      </w:pPr>
      <w:r w:rsidRPr="009F1C72">
        <w:rPr>
          <w:rStyle w:val="EndnoteReference"/>
          <w:rFonts w:asciiTheme="majorHAnsi" w:hAnsiTheme="majorHAnsi" w:cstheme="minorBidi"/>
          <w:sz w:val="24"/>
          <w:szCs w:val="24"/>
        </w:rPr>
        <w:endnoteRef/>
      </w:r>
      <w:r w:rsidRPr="00A06DB2">
        <w:rPr>
          <w:rFonts w:asciiTheme="majorHAnsi" w:hAnsiTheme="majorHAnsi"/>
          <w:sz w:val="24"/>
          <w:szCs w:val="24"/>
        </w:rPr>
        <w:t xml:space="preserve"> </w:t>
      </w:r>
      <w:hyperlink r:id="rId1" w:history="1">
        <w:r w:rsidRPr="00A06DB2">
          <w:rPr>
            <w:rStyle w:val="Hyperlink"/>
            <w:rFonts w:asciiTheme="majorHAnsi" w:hAnsiTheme="majorHAnsi" w:cstheme="minorBidi"/>
            <w:sz w:val="24"/>
            <w:szCs w:val="24"/>
          </w:rPr>
          <w:t>http://punk.london</w:t>
        </w:r>
      </w:hyperlink>
      <w:r w:rsidRPr="00A06DB2">
        <w:rPr>
          <w:rFonts w:asciiTheme="majorHAnsi" w:hAnsiTheme="majorHAnsi"/>
          <w:sz w:val="24"/>
          <w:szCs w:val="24"/>
        </w:rPr>
        <w:t>.</w:t>
      </w:r>
    </w:p>
  </w:endnote>
  <w:endnote w:id="3">
    <w:p w:rsidR="001C3AFC" w:rsidRDefault="001C3AFC" w:rsidP="00231923">
      <w:pPr>
        <w:pStyle w:val="EndnoteText"/>
        <w:spacing w:line="480" w:lineRule="auto"/>
      </w:pPr>
      <w:r w:rsidRPr="009F1C72">
        <w:rPr>
          <w:rStyle w:val="EndnoteReference"/>
          <w:rFonts w:asciiTheme="majorHAnsi" w:hAnsiTheme="majorHAnsi" w:cstheme="minorBidi"/>
          <w:sz w:val="24"/>
          <w:szCs w:val="24"/>
        </w:rPr>
        <w:endnoteRef/>
      </w:r>
      <w:r w:rsidRPr="00A06DB2">
        <w:rPr>
          <w:rFonts w:asciiTheme="majorHAnsi" w:hAnsiTheme="majorHAnsi"/>
          <w:sz w:val="24"/>
          <w:szCs w:val="24"/>
        </w:rPr>
        <w:t xml:space="preserve"> </w:t>
      </w:r>
      <w:hyperlink r:id="rId2" w:history="1">
        <w:r w:rsidRPr="00A06DB2">
          <w:rPr>
            <w:rStyle w:val="Hyperlink"/>
            <w:rFonts w:asciiTheme="majorHAnsi" w:hAnsiTheme="majorHAnsi" w:cstheme="minorBidi"/>
            <w:sz w:val="24"/>
            <w:szCs w:val="24"/>
          </w:rPr>
          <w:t>https://www.theguardian.com/music/2016/mar/16/malcolm-mclaren-son-joe-corre-burn-punk-memorabilia-punk-london-queen</w:t>
        </w:r>
      </w:hyperlink>
      <w:r w:rsidRPr="00A06DB2">
        <w:rPr>
          <w:rFonts w:asciiTheme="majorHAnsi" w:hAnsiTheme="majorHAnsi"/>
          <w:sz w:val="24"/>
          <w:szCs w:val="24"/>
        </w:rPr>
        <w:t>.</w:t>
      </w:r>
    </w:p>
  </w:endnote>
  <w:endnote w:id="4">
    <w:p w:rsidR="001C3AFC" w:rsidRDefault="001C3AFC" w:rsidP="00231923">
      <w:pPr>
        <w:pStyle w:val="EndnoteText"/>
        <w:spacing w:line="480" w:lineRule="auto"/>
      </w:pPr>
      <w:r w:rsidRPr="009F1C72">
        <w:rPr>
          <w:rStyle w:val="EndnoteReference"/>
          <w:rFonts w:asciiTheme="majorHAnsi" w:hAnsiTheme="majorHAnsi" w:cstheme="minorBidi"/>
          <w:sz w:val="24"/>
          <w:szCs w:val="24"/>
        </w:rPr>
        <w:endnoteRef/>
      </w:r>
      <w:r w:rsidRPr="00A06DB2">
        <w:rPr>
          <w:rFonts w:asciiTheme="majorHAnsi" w:hAnsiTheme="majorHAnsi"/>
          <w:sz w:val="24"/>
          <w:szCs w:val="24"/>
        </w:rPr>
        <w:t xml:space="preserve"> </w:t>
      </w:r>
      <w:r w:rsidRPr="00A06DB2">
        <w:rPr>
          <w:rFonts w:asciiTheme="majorHAnsi" w:hAnsiTheme="majorHAnsi"/>
          <w:sz w:val="24"/>
          <w:szCs w:val="24"/>
          <w:lang w:val="en-US"/>
        </w:rPr>
        <w:t xml:space="preserve">Crass </w:t>
      </w:r>
      <w:proofErr w:type="spellStart"/>
      <w:r w:rsidRPr="00A06DB2">
        <w:rPr>
          <w:rFonts w:asciiTheme="majorHAnsi" w:hAnsiTheme="majorHAnsi"/>
          <w:sz w:val="24"/>
          <w:szCs w:val="24"/>
          <w:lang w:val="en-US"/>
        </w:rPr>
        <w:t>Facebook</w:t>
      </w:r>
      <w:proofErr w:type="spellEnd"/>
      <w:r w:rsidRPr="00A06DB2">
        <w:rPr>
          <w:rFonts w:asciiTheme="majorHAnsi" w:hAnsiTheme="majorHAnsi"/>
          <w:sz w:val="24"/>
          <w:szCs w:val="24"/>
          <w:lang w:val="en-US"/>
        </w:rPr>
        <w:t xml:space="preserve"> Group thread, 1 March 2015.</w:t>
      </w:r>
    </w:p>
  </w:endnote>
  <w:endnote w:id="5">
    <w:p w:rsidR="001C3AFC" w:rsidRDefault="001C3AFC" w:rsidP="00231923">
      <w:pPr>
        <w:pStyle w:val="EndnoteText"/>
        <w:spacing w:line="480" w:lineRule="auto"/>
      </w:pPr>
      <w:r w:rsidRPr="009F1C72">
        <w:rPr>
          <w:rStyle w:val="EndnoteReference"/>
          <w:rFonts w:asciiTheme="majorHAnsi" w:hAnsiTheme="majorHAnsi" w:cstheme="minorBidi"/>
          <w:sz w:val="24"/>
          <w:szCs w:val="24"/>
        </w:rPr>
        <w:endnoteRef/>
      </w:r>
      <w:r w:rsidRPr="00A06DB2">
        <w:rPr>
          <w:rFonts w:asciiTheme="majorHAnsi" w:hAnsiTheme="majorHAnsi"/>
          <w:sz w:val="24"/>
          <w:szCs w:val="24"/>
        </w:rPr>
        <w:t xml:space="preserve"> A copy of </w:t>
      </w:r>
      <w:r w:rsidRPr="00A06DB2">
        <w:rPr>
          <w:rFonts w:asciiTheme="majorHAnsi" w:hAnsiTheme="majorHAnsi" w:cs="Arial"/>
          <w:sz w:val="24"/>
          <w:szCs w:val="24"/>
          <w:lang w:val="en-US"/>
        </w:rPr>
        <w:t xml:space="preserve">the white </w:t>
      </w:r>
      <w:proofErr w:type="spellStart"/>
      <w:r w:rsidRPr="00A06DB2">
        <w:rPr>
          <w:rFonts w:asciiTheme="majorHAnsi" w:hAnsiTheme="majorHAnsi" w:cs="Arial"/>
          <w:sz w:val="24"/>
          <w:szCs w:val="24"/>
          <w:lang w:val="en-US"/>
        </w:rPr>
        <w:t>Vox</w:t>
      </w:r>
      <w:proofErr w:type="spellEnd"/>
      <w:r w:rsidRPr="00A06DB2">
        <w:rPr>
          <w:rFonts w:asciiTheme="majorHAnsi" w:hAnsiTheme="majorHAnsi" w:cs="Arial"/>
          <w:sz w:val="24"/>
          <w:szCs w:val="24"/>
          <w:lang w:val="en-US"/>
        </w:rPr>
        <w:t xml:space="preserve"> Phantom VI guitar used by Ian Curtis is advertised for $9,500 on </w:t>
      </w:r>
      <w:proofErr w:type="spellStart"/>
      <w:r w:rsidRPr="00A06DB2">
        <w:rPr>
          <w:rFonts w:asciiTheme="majorHAnsi" w:hAnsiTheme="majorHAnsi" w:cs="Arial"/>
          <w:sz w:val="24"/>
          <w:szCs w:val="24"/>
          <w:lang w:val="en-US"/>
        </w:rPr>
        <w:t>Ebay</w:t>
      </w:r>
      <w:proofErr w:type="spellEnd"/>
      <w:r w:rsidRPr="00A06DB2">
        <w:rPr>
          <w:rFonts w:asciiTheme="majorHAnsi" w:hAnsiTheme="majorHAnsi" w:cs="Arial"/>
          <w:sz w:val="24"/>
          <w:szCs w:val="24"/>
          <w:lang w:val="en-US"/>
        </w:rPr>
        <w:t xml:space="preserve">, June 2016 </w:t>
      </w:r>
    </w:p>
  </w:endnote>
  <w:endnote w:id="6">
    <w:p w:rsidR="001C3AFC" w:rsidRDefault="001C3AFC" w:rsidP="00231923">
      <w:pPr>
        <w:pStyle w:val="EndnoteText"/>
        <w:spacing w:line="480" w:lineRule="auto"/>
      </w:pPr>
      <w:r w:rsidRPr="009F1C72">
        <w:rPr>
          <w:rStyle w:val="EndnoteReference"/>
          <w:rFonts w:asciiTheme="majorHAnsi" w:hAnsiTheme="majorHAnsi" w:cstheme="minorBidi"/>
          <w:sz w:val="24"/>
          <w:szCs w:val="24"/>
        </w:rPr>
        <w:endnoteRef/>
      </w:r>
      <w:r w:rsidRPr="00A06DB2">
        <w:rPr>
          <w:rFonts w:asciiTheme="majorHAnsi" w:hAnsiTheme="majorHAnsi"/>
          <w:sz w:val="24"/>
          <w:szCs w:val="24"/>
        </w:rPr>
        <w:t xml:space="preserve"> </w:t>
      </w:r>
      <w:r w:rsidRPr="00A06DB2">
        <w:rPr>
          <w:rFonts w:asciiTheme="majorHAnsi" w:hAnsiTheme="majorHAnsi"/>
          <w:sz w:val="24"/>
          <w:szCs w:val="24"/>
          <w:lang w:val="en-US"/>
        </w:rPr>
        <w:t xml:space="preserve">Performance of </w:t>
      </w:r>
      <w:r w:rsidRPr="00A06DB2">
        <w:rPr>
          <w:rFonts w:asciiTheme="majorHAnsi" w:hAnsiTheme="majorHAnsi"/>
          <w:i/>
          <w:sz w:val="24"/>
          <w:szCs w:val="24"/>
          <w:lang w:val="en-US"/>
        </w:rPr>
        <w:t>Yes Sir, I Will</w:t>
      </w:r>
      <w:r w:rsidRPr="00A06DB2">
        <w:rPr>
          <w:rFonts w:asciiTheme="majorHAnsi" w:hAnsiTheme="majorHAnsi"/>
          <w:sz w:val="24"/>
          <w:szCs w:val="24"/>
          <w:lang w:val="en-US"/>
        </w:rPr>
        <w:t xml:space="preserve">, </w:t>
      </w:r>
      <w:r w:rsidRPr="00A06DB2">
        <w:rPr>
          <w:rFonts w:asciiTheme="majorHAnsi" w:hAnsiTheme="majorHAnsi"/>
          <w:i/>
          <w:sz w:val="24"/>
          <w:szCs w:val="24"/>
          <w:lang w:val="en-US"/>
        </w:rPr>
        <w:t>Art of Crass</w:t>
      </w:r>
      <w:r w:rsidRPr="00A06DB2">
        <w:rPr>
          <w:rFonts w:asciiTheme="majorHAnsi" w:hAnsiTheme="majorHAnsi"/>
          <w:sz w:val="24"/>
          <w:szCs w:val="24"/>
          <w:lang w:val="en-US"/>
        </w:rPr>
        <w:t xml:space="preserve"> exhibition, LCB Leicester, 10 June 2016.</w:t>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Unicode MS">
    <w:panose1 w:val="020B0604020202020204"/>
    <w:charset w:val="00"/>
    <w:family w:val="auto"/>
    <w:pitch w:val="variable"/>
    <w:sig w:usb0="00000003" w:usb1="00000000" w:usb2="00000000" w:usb3="00000000" w:csb0="00000001" w:csb1="00000000"/>
  </w:font>
  <w:font w:name="Lucida Grande">
    <w:panose1 w:val="00000000000000000000"/>
    <w:charset w:val="00"/>
    <w:family w:val="auto"/>
    <w:pitch w:val="variable"/>
    <w:sig w:usb0="E1000AEF" w:usb1="5000A1FF" w:usb2="00000000" w:usb3="00000000" w:csb0="000001BF" w:csb1="00000000"/>
  </w:font>
  <w:font w:name="Palatino Light">
    <w:altName w:val="Cambria"/>
    <w:panose1 w:val="00000000000000000000"/>
    <w:charset w:val="00"/>
    <w:family w:val="roman"/>
    <w:notTrueType/>
    <w:pitch w:val="default"/>
    <w:sig w:usb0="00000003" w:usb1="00000000" w:usb2="00000000" w:usb3="00000000" w:csb0="00000001" w:csb1="00000000"/>
  </w:font>
  <w:font w:name="Foundry Form Serif">
    <w:altName w:val="Cambria"/>
    <w:panose1 w:val="00000000000000000000"/>
    <w:charset w:val="4D"/>
    <w:family w:val="roman"/>
    <w:notTrueType/>
    <w:pitch w:val="default"/>
    <w:sig w:usb0="00000003" w:usb1="00000000" w:usb2="00000000" w:usb3="00000000" w:csb0="00000001" w:csb1="00000000"/>
  </w:font>
  <w:font w:name="AmericanTypewriter-Condensed">
    <w:altName w:val="American Typewriter Condensed"/>
    <w:panose1 w:val="00000000000000000000"/>
    <w:charset w:val="4D"/>
    <w:family w:val="auto"/>
    <w:notTrueType/>
    <w:pitch w:val="default"/>
    <w:sig w:usb0="00000003" w:usb1="00000000" w:usb2="00000000" w:usb3="00000000" w:csb0="00000001" w:csb1="00000000"/>
  </w:font>
  <w:font w:name="55 Helvetica Roman">
    <w:altName w:val="Cambria"/>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Bold Italic">
    <w:panose1 w:val="020408030504060A0204"/>
    <w:charset w:val="00"/>
    <w:family w:val="auto"/>
    <w:pitch w:val="variable"/>
    <w:sig w:usb0="E00002FF" w:usb1="4000045F" w:usb2="00000000" w:usb3="00000000" w:csb0="0000019F" w:csb1="00000000"/>
  </w:font>
  <w:font w:name="Palatino">
    <w:altName w:val="Book Antiqua"/>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00000003" w:usb1="00000000" w:usb2="00000000" w:usb3="00000000" w:csb0="00000001" w:csb1="00000000"/>
  </w:font>
  <w:font w:name="GuardianTextEgyptianWeb-Reg">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C3AFC" w:rsidRDefault="001C3AFC" w:rsidP="002C3CE1">
      <w:r>
        <w:separator/>
      </w:r>
    </w:p>
  </w:footnote>
  <w:footnote w:type="continuationSeparator" w:id="1">
    <w:p w:rsidR="001C3AFC" w:rsidRDefault="001C3AFC" w:rsidP="002C3CE1">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687F82"/>
    <w:multiLevelType w:val="hybridMultilevel"/>
    <w:tmpl w:val="F684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A3742D"/>
    <w:multiLevelType w:val="hybridMultilevel"/>
    <w:tmpl w:val="EA02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characterSpacingControl w:val="doNotCompress"/>
  <w:footnotePr>
    <w:footnote w:id="0"/>
    <w:footnote w:id="1"/>
  </w:footnotePr>
  <w:endnotePr>
    <w:numFmt w:val="decimal"/>
    <w:endnote w:id="0"/>
    <w:endnote w:id="1"/>
  </w:endnotePr>
  <w:compat>
    <w:useFELayout/>
  </w:compat>
  <w:rsids>
    <w:rsidRoot w:val="00B67E83"/>
    <w:rsid w:val="00001512"/>
    <w:rsid w:val="00003954"/>
    <w:rsid w:val="000343C0"/>
    <w:rsid w:val="000349F8"/>
    <w:rsid w:val="000351BE"/>
    <w:rsid w:val="00037F71"/>
    <w:rsid w:val="0005766D"/>
    <w:rsid w:val="00081D36"/>
    <w:rsid w:val="000820CA"/>
    <w:rsid w:val="000825DF"/>
    <w:rsid w:val="00083E7C"/>
    <w:rsid w:val="000C15DB"/>
    <w:rsid w:val="000F0347"/>
    <w:rsid w:val="000F34D1"/>
    <w:rsid w:val="00100A3A"/>
    <w:rsid w:val="001171F3"/>
    <w:rsid w:val="00127538"/>
    <w:rsid w:val="00142D39"/>
    <w:rsid w:val="0016278D"/>
    <w:rsid w:val="001639DB"/>
    <w:rsid w:val="00165954"/>
    <w:rsid w:val="001678C2"/>
    <w:rsid w:val="001870A1"/>
    <w:rsid w:val="001A6412"/>
    <w:rsid w:val="001B585A"/>
    <w:rsid w:val="001B6B9A"/>
    <w:rsid w:val="001C3AFC"/>
    <w:rsid w:val="001E1071"/>
    <w:rsid w:val="001F548E"/>
    <w:rsid w:val="001F55C3"/>
    <w:rsid w:val="002067B8"/>
    <w:rsid w:val="00212883"/>
    <w:rsid w:val="00212E0E"/>
    <w:rsid w:val="0021488F"/>
    <w:rsid w:val="002164B6"/>
    <w:rsid w:val="0022215F"/>
    <w:rsid w:val="002245BB"/>
    <w:rsid w:val="00231923"/>
    <w:rsid w:val="00246040"/>
    <w:rsid w:val="00266DD7"/>
    <w:rsid w:val="0027166C"/>
    <w:rsid w:val="00275203"/>
    <w:rsid w:val="002B1790"/>
    <w:rsid w:val="002C3CE1"/>
    <w:rsid w:val="002C57B9"/>
    <w:rsid w:val="002D108B"/>
    <w:rsid w:val="002D65D8"/>
    <w:rsid w:val="002E2044"/>
    <w:rsid w:val="002F3BB7"/>
    <w:rsid w:val="00305C2D"/>
    <w:rsid w:val="00307A6F"/>
    <w:rsid w:val="00332CD6"/>
    <w:rsid w:val="00341928"/>
    <w:rsid w:val="003422EB"/>
    <w:rsid w:val="00356CF9"/>
    <w:rsid w:val="00382053"/>
    <w:rsid w:val="0038205A"/>
    <w:rsid w:val="003848CA"/>
    <w:rsid w:val="0038709F"/>
    <w:rsid w:val="00396FC2"/>
    <w:rsid w:val="003A1326"/>
    <w:rsid w:val="003B5631"/>
    <w:rsid w:val="003C1976"/>
    <w:rsid w:val="003C5710"/>
    <w:rsid w:val="003E4033"/>
    <w:rsid w:val="0042048B"/>
    <w:rsid w:val="004219E0"/>
    <w:rsid w:val="00421EDD"/>
    <w:rsid w:val="00431D04"/>
    <w:rsid w:val="00447A30"/>
    <w:rsid w:val="00452FB7"/>
    <w:rsid w:val="00454BE4"/>
    <w:rsid w:val="00456AE0"/>
    <w:rsid w:val="00460F38"/>
    <w:rsid w:val="00466214"/>
    <w:rsid w:val="00466ECF"/>
    <w:rsid w:val="0048647A"/>
    <w:rsid w:val="004A3C16"/>
    <w:rsid w:val="004C256D"/>
    <w:rsid w:val="004C6069"/>
    <w:rsid w:val="004D5713"/>
    <w:rsid w:val="004D60EC"/>
    <w:rsid w:val="004E2634"/>
    <w:rsid w:val="004E56E4"/>
    <w:rsid w:val="00501966"/>
    <w:rsid w:val="0053036C"/>
    <w:rsid w:val="00532C87"/>
    <w:rsid w:val="005342F4"/>
    <w:rsid w:val="00536DF3"/>
    <w:rsid w:val="00545CE1"/>
    <w:rsid w:val="0055315A"/>
    <w:rsid w:val="005535FF"/>
    <w:rsid w:val="00553AE0"/>
    <w:rsid w:val="00554486"/>
    <w:rsid w:val="00555C93"/>
    <w:rsid w:val="005621DD"/>
    <w:rsid w:val="005800C3"/>
    <w:rsid w:val="005B48B5"/>
    <w:rsid w:val="005C43C8"/>
    <w:rsid w:val="005C4896"/>
    <w:rsid w:val="005C7964"/>
    <w:rsid w:val="005D523C"/>
    <w:rsid w:val="005E08C3"/>
    <w:rsid w:val="005E34BB"/>
    <w:rsid w:val="005E5B07"/>
    <w:rsid w:val="005F1B00"/>
    <w:rsid w:val="0061578E"/>
    <w:rsid w:val="00624BCE"/>
    <w:rsid w:val="0062508F"/>
    <w:rsid w:val="00626B99"/>
    <w:rsid w:val="00632959"/>
    <w:rsid w:val="00633CAE"/>
    <w:rsid w:val="00643245"/>
    <w:rsid w:val="00650C0C"/>
    <w:rsid w:val="00683028"/>
    <w:rsid w:val="0068687D"/>
    <w:rsid w:val="00687F85"/>
    <w:rsid w:val="006958C6"/>
    <w:rsid w:val="006A71F5"/>
    <w:rsid w:val="006B2D67"/>
    <w:rsid w:val="006B3F22"/>
    <w:rsid w:val="006B5D6B"/>
    <w:rsid w:val="006B7542"/>
    <w:rsid w:val="006C2751"/>
    <w:rsid w:val="006F339E"/>
    <w:rsid w:val="00701B01"/>
    <w:rsid w:val="00710BDC"/>
    <w:rsid w:val="00715DFB"/>
    <w:rsid w:val="0072197B"/>
    <w:rsid w:val="007233B2"/>
    <w:rsid w:val="007328B7"/>
    <w:rsid w:val="0073641F"/>
    <w:rsid w:val="0074356D"/>
    <w:rsid w:val="00761015"/>
    <w:rsid w:val="007638C8"/>
    <w:rsid w:val="007674F5"/>
    <w:rsid w:val="00774EB5"/>
    <w:rsid w:val="00782243"/>
    <w:rsid w:val="007A1A00"/>
    <w:rsid w:val="007A7B02"/>
    <w:rsid w:val="007C6100"/>
    <w:rsid w:val="007C6977"/>
    <w:rsid w:val="007C7671"/>
    <w:rsid w:val="007F354F"/>
    <w:rsid w:val="00801A8F"/>
    <w:rsid w:val="008060D0"/>
    <w:rsid w:val="008300EA"/>
    <w:rsid w:val="008309E0"/>
    <w:rsid w:val="00831C3E"/>
    <w:rsid w:val="00851135"/>
    <w:rsid w:val="00851953"/>
    <w:rsid w:val="00877C7E"/>
    <w:rsid w:val="00885147"/>
    <w:rsid w:val="008A19E8"/>
    <w:rsid w:val="008C129A"/>
    <w:rsid w:val="008F549D"/>
    <w:rsid w:val="008F5DB2"/>
    <w:rsid w:val="008F6757"/>
    <w:rsid w:val="00903338"/>
    <w:rsid w:val="00903669"/>
    <w:rsid w:val="00916D4C"/>
    <w:rsid w:val="00933ED6"/>
    <w:rsid w:val="00934954"/>
    <w:rsid w:val="00934ECF"/>
    <w:rsid w:val="009465AC"/>
    <w:rsid w:val="00950650"/>
    <w:rsid w:val="00950748"/>
    <w:rsid w:val="00950A32"/>
    <w:rsid w:val="009642FF"/>
    <w:rsid w:val="0098395B"/>
    <w:rsid w:val="009A284A"/>
    <w:rsid w:val="009A5373"/>
    <w:rsid w:val="009B34DF"/>
    <w:rsid w:val="009C6F25"/>
    <w:rsid w:val="009D1FFC"/>
    <w:rsid w:val="009D5AC1"/>
    <w:rsid w:val="009F1C72"/>
    <w:rsid w:val="00A06DB2"/>
    <w:rsid w:val="00A06EA5"/>
    <w:rsid w:val="00A126B0"/>
    <w:rsid w:val="00A207C0"/>
    <w:rsid w:val="00A20860"/>
    <w:rsid w:val="00A215B7"/>
    <w:rsid w:val="00A3037C"/>
    <w:rsid w:val="00A31EFD"/>
    <w:rsid w:val="00A44F6B"/>
    <w:rsid w:val="00A50402"/>
    <w:rsid w:val="00A61E88"/>
    <w:rsid w:val="00A64FF9"/>
    <w:rsid w:val="00A77485"/>
    <w:rsid w:val="00A8142D"/>
    <w:rsid w:val="00A820DD"/>
    <w:rsid w:val="00A820F1"/>
    <w:rsid w:val="00A8656D"/>
    <w:rsid w:val="00A93ABD"/>
    <w:rsid w:val="00A96B2A"/>
    <w:rsid w:val="00AA5490"/>
    <w:rsid w:val="00AD213D"/>
    <w:rsid w:val="00AD2932"/>
    <w:rsid w:val="00AD2AD0"/>
    <w:rsid w:val="00AD401E"/>
    <w:rsid w:val="00AD4E89"/>
    <w:rsid w:val="00AD52FF"/>
    <w:rsid w:val="00AF1F7C"/>
    <w:rsid w:val="00AF6513"/>
    <w:rsid w:val="00AF72DA"/>
    <w:rsid w:val="00B007E9"/>
    <w:rsid w:val="00B03DFB"/>
    <w:rsid w:val="00B051CA"/>
    <w:rsid w:val="00B14FA4"/>
    <w:rsid w:val="00B37C2F"/>
    <w:rsid w:val="00B43674"/>
    <w:rsid w:val="00B50E34"/>
    <w:rsid w:val="00B54F6B"/>
    <w:rsid w:val="00B639D2"/>
    <w:rsid w:val="00B67E83"/>
    <w:rsid w:val="00B715DB"/>
    <w:rsid w:val="00B75127"/>
    <w:rsid w:val="00B760A4"/>
    <w:rsid w:val="00BB2243"/>
    <w:rsid w:val="00BC1F30"/>
    <w:rsid w:val="00C02735"/>
    <w:rsid w:val="00C05239"/>
    <w:rsid w:val="00C24220"/>
    <w:rsid w:val="00C30B16"/>
    <w:rsid w:val="00C426A6"/>
    <w:rsid w:val="00C43840"/>
    <w:rsid w:val="00C502FB"/>
    <w:rsid w:val="00C55B3C"/>
    <w:rsid w:val="00C604F6"/>
    <w:rsid w:val="00C7333F"/>
    <w:rsid w:val="00C82225"/>
    <w:rsid w:val="00C973F2"/>
    <w:rsid w:val="00CB302B"/>
    <w:rsid w:val="00CB3524"/>
    <w:rsid w:val="00CB4693"/>
    <w:rsid w:val="00CB7443"/>
    <w:rsid w:val="00CE2FC4"/>
    <w:rsid w:val="00CE760E"/>
    <w:rsid w:val="00CF091B"/>
    <w:rsid w:val="00CF73D1"/>
    <w:rsid w:val="00D0130A"/>
    <w:rsid w:val="00D015FA"/>
    <w:rsid w:val="00D02DA8"/>
    <w:rsid w:val="00D179AD"/>
    <w:rsid w:val="00D2568A"/>
    <w:rsid w:val="00D36AD4"/>
    <w:rsid w:val="00D60808"/>
    <w:rsid w:val="00D74658"/>
    <w:rsid w:val="00D85F8A"/>
    <w:rsid w:val="00DA6761"/>
    <w:rsid w:val="00DA7924"/>
    <w:rsid w:val="00DB13C6"/>
    <w:rsid w:val="00DB34F1"/>
    <w:rsid w:val="00DB4E82"/>
    <w:rsid w:val="00DB6DAB"/>
    <w:rsid w:val="00DC5E97"/>
    <w:rsid w:val="00DE63A4"/>
    <w:rsid w:val="00DF26D6"/>
    <w:rsid w:val="00DF5429"/>
    <w:rsid w:val="00DF7F1E"/>
    <w:rsid w:val="00E04AE4"/>
    <w:rsid w:val="00E05597"/>
    <w:rsid w:val="00E342DC"/>
    <w:rsid w:val="00E36681"/>
    <w:rsid w:val="00E40975"/>
    <w:rsid w:val="00E41BA2"/>
    <w:rsid w:val="00E43286"/>
    <w:rsid w:val="00E44844"/>
    <w:rsid w:val="00E46658"/>
    <w:rsid w:val="00E5034F"/>
    <w:rsid w:val="00E5224A"/>
    <w:rsid w:val="00E72039"/>
    <w:rsid w:val="00E751CC"/>
    <w:rsid w:val="00E801EE"/>
    <w:rsid w:val="00E9573B"/>
    <w:rsid w:val="00EA4374"/>
    <w:rsid w:val="00EC2245"/>
    <w:rsid w:val="00EC2705"/>
    <w:rsid w:val="00EC54FF"/>
    <w:rsid w:val="00ED2BFA"/>
    <w:rsid w:val="00EE4DF4"/>
    <w:rsid w:val="00F01DAB"/>
    <w:rsid w:val="00F039E2"/>
    <w:rsid w:val="00F14C7D"/>
    <w:rsid w:val="00F21B00"/>
    <w:rsid w:val="00F2584E"/>
    <w:rsid w:val="00F32122"/>
    <w:rsid w:val="00F32565"/>
    <w:rsid w:val="00F4015E"/>
    <w:rsid w:val="00F4462D"/>
    <w:rsid w:val="00F60953"/>
    <w:rsid w:val="00F67A3B"/>
    <w:rsid w:val="00F7445D"/>
    <w:rsid w:val="00F86E02"/>
    <w:rsid w:val="00F942ED"/>
    <w:rsid w:val="00F9606D"/>
    <w:rsid w:val="00FA4BB2"/>
    <w:rsid w:val="00FD17E3"/>
    <w:rsid w:val="00FD18BD"/>
    <w:rsid w:val="00FD1995"/>
    <w:rsid w:val="00FF0A77"/>
  </w:rsids>
  <m:mathPr>
    <m:mathFont m:val="@ＭＳ 明朝"/>
    <m:brkBin m:val="before"/>
    <m:brkBinSub m:val="--"/>
    <m:smallFrac/>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844"/>
    <w:rPr>
      <w:rFonts w:cstheme="minorBid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67E83"/>
    <w:pPr>
      <w:ind w:left="720"/>
      <w:contextualSpacing/>
    </w:pPr>
  </w:style>
  <w:style w:type="paragraph" w:styleId="FootnoteText">
    <w:name w:val="footnote text"/>
    <w:basedOn w:val="Normal"/>
    <w:link w:val="FootnoteTextChar"/>
    <w:uiPriority w:val="99"/>
    <w:unhideWhenUsed/>
    <w:rsid w:val="002C3CE1"/>
  </w:style>
  <w:style w:type="character" w:customStyle="1" w:styleId="FootnoteTextChar">
    <w:name w:val="Footnote Text Char"/>
    <w:basedOn w:val="DefaultParagraphFont"/>
    <w:link w:val="FootnoteText"/>
    <w:uiPriority w:val="99"/>
    <w:locked/>
    <w:rsid w:val="002C3CE1"/>
    <w:rPr>
      <w:rFonts w:cs="Times New Roman"/>
    </w:rPr>
  </w:style>
  <w:style w:type="character" w:styleId="FootnoteReference">
    <w:name w:val="footnote reference"/>
    <w:basedOn w:val="DefaultParagraphFont"/>
    <w:uiPriority w:val="99"/>
    <w:unhideWhenUsed/>
    <w:rsid w:val="002C3CE1"/>
    <w:rPr>
      <w:rFonts w:cs="Times New Roman"/>
      <w:vertAlign w:val="superscript"/>
    </w:rPr>
  </w:style>
  <w:style w:type="character" w:styleId="Hyperlink">
    <w:name w:val="Hyperlink"/>
    <w:basedOn w:val="DefaultParagraphFont"/>
    <w:uiPriority w:val="99"/>
    <w:unhideWhenUsed/>
    <w:rsid w:val="00F14C7D"/>
    <w:rPr>
      <w:rFonts w:cs="Times New Roman"/>
      <w:color w:val="0000FF" w:themeColor="hyperlink"/>
      <w:u w:val="single"/>
    </w:rPr>
  </w:style>
  <w:style w:type="paragraph" w:styleId="CommentText">
    <w:name w:val="annotation text"/>
    <w:basedOn w:val="Normal"/>
    <w:link w:val="CommentTextChar"/>
    <w:uiPriority w:val="99"/>
    <w:unhideWhenUsed/>
    <w:rsid w:val="00D6080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imes New Roman" w:eastAsia="Arial Unicode MS" w:hAnsi="Times New Roman" w:cs="Times New Roman"/>
      <w:sz w:val="20"/>
      <w:szCs w:val="20"/>
      <w:lang w:eastAsia="ja-JP"/>
    </w:rPr>
  </w:style>
  <w:style w:type="character" w:customStyle="1" w:styleId="CommentTextChar">
    <w:name w:val="Comment Text Char"/>
    <w:basedOn w:val="DefaultParagraphFont"/>
    <w:link w:val="CommentText"/>
    <w:uiPriority w:val="99"/>
    <w:locked/>
    <w:rsid w:val="00D60808"/>
    <w:rPr>
      <w:rFonts w:ascii="Times New Roman" w:eastAsia="Arial Unicode MS" w:hAnsi="Times New Roman" w:cs="Times New Roman"/>
      <w:sz w:val="20"/>
      <w:szCs w:val="20"/>
      <w:lang w:eastAsia="ja-JP"/>
    </w:rPr>
  </w:style>
  <w:style w:type="character" w:styleId="CommentReference">
    <w:name w:val="annotation reference"/>
    <w:basedOn w:val="DefaultParagraphFont"/>
    <w:uiPriority w:val="99"/>
    <w:unhideWhenUsed/>
    <w:rsid w:val="00D60808"/>
    <w:rPr>
      <w:sz w:val="16"/>
    </w:rPr>
  </w:style>
  <w:style w:type="paragraph" w:styleId="BalloonText">
    <w:name w:val="Balloon Text"/>
    <w:basedOn w:val="Normal"/>
    <w:link w:val="BalloonTextChar"/>
    <w:uiPriority w:val="99"/>
    <w:semiHidden/>
    <w:unhideWhenUsed/>
    <w:rsid w:val="00D608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60808"/>
    <w:rPr>
      <w:rFonts w:ascii="Lucida Grande" w:hAnsi="Lucida Grande" w:cs="Lucida Grande"/>
      <w:sz w:val="18"/>
      <w:szCs w:val="18"/>
    </w:rPr>
  </w:style>
  <w:style w:type="paragraph" w:customStyle="1" w:styleId="Default">
    <w:name w:val="Default"/>
    <w:rsid w:val="001F548E"/>
    <w:pPr>
      <w:widowControl w:val="0"/>
      <w:autoSpaceDE w:val="0"/>
      <w:autoSpaceDN w:val="0"/>
      <w:adjustRightInd w:val="0"/>
    </w:pPr>
    <w:rPr>
      <w:rFonts w:ascii="Palatino Light" w:hAnsi="Palatino Light" w:cs="Palatino Light"/>
      <w:color w:val="000000"/>
      <w:lang w:val="en-US"/>
    </w:rPr>
  </w:style>
  <w:style w:type="paragraph" w:customStyle="1" w:styleId="Pa0">
    <w:name w:val="Pa0"/>
    <w:basedOn w:val="Default"/>
    <w:next w:val="Default"/>
    <w:uiPriority w:val="99"/>
    <w:rsid w:val="00E36681"/>
    <w:pPr>
      <w:spacing w:line="241" w:lineRule="atLeast"/>
    </w:pPr>
    <w:rPr>
      <w:rFonts w:ascii="Foundry Form Serif" w:hAnsi="Foundry Form Serif" w:cs="Times New Roman"/>
      <w:color w:val="auto"/>
    </w:rPr>
  </w:style>
  <w:style w:type="character" w:customStyle="1" w:styleId="A0">
    <w:name w:val="A0"/>
    <w:uiPriority w:val="99"/>
    <w:rsid w:val="00E36681"/>
    <w:rPr>
      <w:b/>
      <w:color w:val="221E1F"/>
      <w:sz w:val="22"/>
    </w:rPr>
  </w:style>
  <w:style w:type="paragraph" w:styleId="EndnoteText">
    <w:name w:val="endnote text"/>
    <w:basedOn w:val="Normal"/>
    <w:link w:val="EndnoteTextChar"/>
    <w:uiPriority w:val="99"/>
    <w:unhideWhenUsed/>
    <w:rsid w:val="00AD213D"/>
    <w:rPr>
      <w:sz w:val="20"/>
      <w:szCs w:val="20"/>
    </w:rPr>
  </w:style>
  <w:style w:type="character" w:customStyle="1" w:styleId="EndnoteTextChar">
    <w:name w:val="Endnote Text Char"/>
    <w:basedOn w:val="DefaultParagraphFont"/>
    <w:link w:val="EndnoteText"/>
    <w:uiPriority w:val="99"/>
    <w:locked/>
    <w:rsid w:val="00AD213D"/>
    <w:rPr>
      <w:rFonts w:cs="Times New Roman"/>
      <w:sz w:val="20"/>
      <w:szCs w:val="20"/>
    </w:rPr>
  </w:style>
  <w:style w:type="character" w:styleId="EndnoteReference">
    <w:name w:val="endnote reference"/>
    <w:basedOn w:val="DefaultParagraphFont"/>
    <w:uiPriority w:val="99"/>
    <w:semiHidden/>
    <w:unhideWhenUsed/>
    <w:rsid w:val="00AD213D"/>
    <w:rPr>
      <w:rFonts w:cs="Times New Roman"/>
      <w:vertAlign w:val="superscript"/>
    </w:rPr>
  </w:style>
  <w:style w:type="paragraph" w:styleId="CommentSubject">
    <w:name w:val="annotation subject"/>
    <w:basedOn w:val="CommentText"/>
    <w:next w:val="CommentText"/>
    <w:link w:val="CommentSubjectChar"/>
    <w:uiPriority w:val="99"/>
    <w:semiHidden/>
    <w:unhideWhenUsed/>
    <w:rsid w:val="00B54F6B"/>
    <w:pPr>
      <w:pBdr>
        <w:top w:val="none" w:sz="0" w:space="0" w:color="auto"/>
        <w:left w:val="none" w:sz="0" w:space="0" w:color="auto"/>
        <w:bottom w:val="none" w:sz="0" w:space="0" w:color="auto"/>
        <w:right w:val="none" w:sz="0" w:space="0" w:color="auto"/>
        <w:bar w:val="none" w:sz="0" w:color="auto"/>
      </w:pBdr>
    </w:pPr>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locked/>
    <w:rsid w:val="00B54F6B"/>
    <w:rPr>
      <w:rFonts w:ascii="Times New Roman" w:eastAsia="Arial Unicode MS" w:hAnsi="Times New Roman" w:cs="Times New Roman"/>
      <w:b/>
      <w:bCs/>
      <w:sz w:val="20"/>
      <w:szCs w:val="20"/>
      <w:lang w:eastAsia="ja-JP"/>
    </w:rPr>
  </w:style>
  <w:style w:type="paragraph" w:styleId="Revision">
    <w:name w:val="Revision"/>
    <w:hidden/>
    <w:uiPriority w:val="99"/>
    <w:semiHidden/>
    <w:rsid w:val="0042048B"/>
    <w:rPr>
      <w:rFonts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bestley@lcc.arts.ac.uk" TargetMode="External"/><Relationship Id="rId20" Type="http://schemas.openxmlformats.org/officeDocument/2006/relationships/hyperlink" Target="http://www.situationpress.com/" TargetMode="External"/><Relationship Id="rId21" Type="http://schemas.openxmlformats.org/officeDocument/2006/relationships/fontTable" Target="fontTable.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mailto:robin@situationpress.com" TargetMode="External"/><Relationship Id="rId11" Type="http://schemas.openxmlformats.org/officeDocument/2006/relationships/hyperlink" Target="mailto:robin@situationpress.com" TargetMode="External"/><Relationship Id="rId12" Type="http://schemas.openxmlformats.org/officeDocument/2006/relationships/hyperlink" Target="mailto:r.bestley@lcc.arts.ac.uk" TargetMode="External"/><Relationship Id="rId13" Type="http://schemas.openxmlformats.org/officeDocument/2006/relationships/hyperlink" Target="mailto:r.bestley@lcc.arts.ac.uk" TargetMode="External"/><Relationship Id="rId14" Type="http://schemas.openxmlformats.org/officeDocument/2006/relationships/hyperlink" Target="mailto:robin@situationpress.com" TargetMode="External"/><Relationship Id="rId15" Type="http://schemas.openxmlformats.org/officeDocument/2006/relationships/hyperlink" Target="mailto:robin@situationpress.com" TargetMode="External"/><Relationship Id="rId16" Type="http://schemas.openxmlformats.org/officeDocument/2006/relationships/hyperlink" Target="mailto:r.bestley@lcc.arts.ac.uk" TargetMode="External"/><Relationship Id="rId17" Type="http://schemas.openxmlformats.org/officeDocument/2006/relationships/hyperlink" Target="http://onlinelibrary.wiley.com/doi/10.1002/bdm.v26.4/issuetoc" TargetMode="External"/><Relationship Id="rId18" Type="http://schemas.openxmlformats.org/officeDocument/2006/relationships/hyperlink" Target="mailto:r.bestley@lcc.arts.ac.uk" TargetMode="External"/><Relationship Id="rId19" Type="http://schemas.openxmlformats.org/officeDocument/2006/relationships/hyperlink" Target="mailto:robin@situationpres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_rels/endnotes.xml.rels><?xml version="1.0" encoding="UTF-8" standalone="yes"?>
<Relationships xmlns="http://schemas.openxmlformats.org/package/2006/relationships"><Relationship Id="rId1" Type="http://schemas.openxmlformats.org/officeDocument/2006/relationships/hyperlink" Target="http://punk.london" TargetMode="External"/><Relationship Id="rId2" Type="http://schemas.openxmlformats.org/officeDocument/2006/relationships/hyperlink" Target="https://www.theguardian.com/music/2016/mar/16/malcolm-mclaren-son-joe-corre-burn-punk-memorabilia-punk-london-qu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51B1B-1814-9447-BFA2-2DF9A5CC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6082</Words>
  <Characters>34672</Characters>
  <Application>Microsoft Word 12.0.0</Application>
  <DocSecurity>0</DocSecurity>
  <Lines>288</Lines>
  <Paragraphs>69</Paragraphs>
  <ScaleCrop>false</ScaleCrop>
  <Company/>
  <LinksUpToDate>false</LinksUpToDate>
  <CharactersWithSpaces>42579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ryde</dc:creator>
  <cp:lastModifiedBy>Russ Bestley</cp:lastModifiedBy>
  <cp:revision>2</cp:revision>
  <cp:lastPrinted>2016-06-14T11:15:00Z</cp:lastPrinted>
  <dcterms:created xsi:type="dcterms:W3CDTF">2016-10-12T09:58:00Z</dcterms:created>
  <dcterms:modified xsi:type="dcterms:W3CDTF">2016-10-12T09:58:00Z</dcterms:modified>
</cp:coreProperties>
</file>