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8236D" w14:textId="77777777" w:rsidR="007521F3" w:rsidRDefault="00E159CA" w:rsidP="0084723C">
      <w:r>
        <w:t>Peter Farley</w:t>
      </w:r>
    </w:p>
    <w:p w14:paraId="6513D7C0" w14:textId="77777777" w:rsidR="00E159CA" w:rsidRDefault="00E159CA"/>
    <w:p w14:paraId="4548C1B5" w14:textId="77777777" w:rsidR="00E159CA" w:rsidRDefault="00E159CA">
      <w:r>
        <w:t>Yolanda Sonnabend</w:t>
      </w:r>
    </w:p>
    <w:p w14:paraId="133C183F" w14:textId="77777777" w:rsidR="00E159CA" w:rsidRDefault="00E159CA">
      <w:pPr>
        <w:rPr>
          <w:ins w:id="0" w:author="jane collins" w:date="2017-04-12T15:59:00Z"/>
          <w:sz w:val="32"/>
          <w:szCs w:val="32"/>
        </w:rPr>
      </w:pPr>
    </w:p>
    <w:p w14:paraId="037AD40D" w14:textId="77777777" w:rsidR="007521F3" w:rsidRPr="00E159CA" w:rsidRDefault="007521F3">
      <w:r w:rsidRPr="00E159CA">
        <w:t>Making Her Mark</w:t>
      </w:r>
    </w:p>
    <w:p w14:paraId="1A259BD1" w14:textId="77777777" w:rsidR="007521F3" w:rsidRDefault="007521F3"/>
    <w:p w14:paraId="2FD75108" w14:textId="77777777" w:rsidR="00C60002" w:rsidRDefault="00C60002">
      <w:r>
        <w:t>Yolanda Sonnabend, fine artist, theatre and film designer</w:t>
      </w:r>
      <w:r w:rsidR="00AA1BD5">
        <w:t>,</w:t>
      </w:r>
      <w:r>
        <w:t xml:space="preserve"> died </w:t>
      </w:r>
      <w:r w:rsidR="00EB4CC4">
        <w:t>in November 2015</w:t>
      </w:r>
      <w:r>
        <w:t xml:space="preserve"> </w:t>
      </w:r>
      <w:r w:rsidR="00EC4336">
        <w:t>at the age of 80. In her</w:t>
      </w:r>
      <w:r w:rsidR="003B0D09">
        <w:t xml:space="preserve"> obituary for</w:t>
      </w:r>
      <w:r w:rsidR="00EB4CC4">
        <w:t xml:space="preserve"> the Guardian newspaper, </w:t>
      </w:r>
      <w:r w:rsidR="00DA3DF6">
        <w:t xml:space="preserve">the art historian, writer and curator, </w:t>
      </w:r>
      <w:r w:rsidR="00EB4CC4">
        <w:t>Nick Wadley wrote:</w:t>
      </w:r>
    </w:p>
    <w:p w14:paraId="724C6AE8" w14:textId="77777777" w:rsidR="00EB4CC4" w:rsidRDefault="00EB4CC4"/>
    <w:p w14:paraId="78AE3FA9" w14:textId="77777777" w:rsidR="00EB4CC4" w:rsidRPr="00DD48E7" w:rsidRDefault="00EB4CC4" w:rsidP="00DD48E7">
      <w:pPr>
        <w:ind w:left="720"/>
        <w:rPr>
          <w:sz w:val="20"/>
          <w:szCs w:val="20"/>
          <w:vertAlign w:val="superscript"/>
        </w:rPr>
      </w:pPr>
      <w:r w:rsidRPr="00DD48E7">
        <w:t>All her drawings for the stage demonstrate precocious gifts, a facility of touch and a palette of singing colours. This is paralleled in her career as portrait painter by a sensitive gift for likeness. Her striking depictions of MacMillan, Stephen Hawking and Patrick Wall hover in the memory from public collections, but perhaps the strongest are those – like the image of Steven Berkoff, 1983, in the National Portrait Gallery collection – in which likeness is edged by characterisation. She spoke entertainingly of her sitters – “dancers do exactly what you want … actors want to be like something … captains of industry always sit the same way, glancing sideways”. She contrasted design for ballet (“about the body in movement, no voice”) and for theatre (“all character, and about what a director wants to do”).</w:t>
      </w:r>
      <w:r w:rsidR="00E159CA" w:rsidRPr="00DD48E7">
        <w:rPr>
          <w:rStyle w:val="FootnoteReference"/>
          <w:sz w:val="20"/>
          <w:szCs w:val="20"/>
        </w:rPr>
        <w:footnoteReference w:id="1"/>
      </w:r>
    </w:p>
    <w:p w14:paraId="4FCD407D" w14:textId="77777777" w:rsidR="00EB4CC4" w:rsidRDefault="00EB4CC4"/>
    <w:p w14:paraId="102FCC43" w14:textId="77777777" w:rsidR="00C02B4C" w:rsidRDefault="00EB4CC4" w:rsidP="00C02B4C">
      <w:r>
        <w:t>In the catalogue for her 1975 retrospective exhibition at London</w:t>
      </w:r>
      <w:r w:rsidR="003D32C6">
        <w:t>’s Whitechapel Gallery she said</w:t>
      </w:r>
      <w:r w:rsidR="00355C4A">
        <w:t xml:space="preserve"> of her theatre </w:t>
      </w:r>
      <w:r w:rsidR="002E3287">
        <w:t>work,</w:t>
      </w:r>
      <w:r w:rsidR="002E3287">
        <w:rPr>
          <w:i/>
        </w:rPr>
        <w:t xml:space="preserve"> </w:t>
      </w:r>
      <w:r w:rsidR="002E3287" w:rsidRPr="00E159CA">
        <w:t>‘I’d</w:t>
      </w:r>
      <w:r w:rsidR="00852C4D" w:rsidRPr="00E159CA">
        <w:t xml:space="preserve"> like </w:t>
      </w:r>
      <w:r w:rsidR="00BA4834" w:rsidRPr="00E159CA">
        <w:t xml:space="preserve">to show how a lapel or cuff can sum </w:t>
      </w:r>
      <w:r w:rsidR="00852C4D" w:rsidRPr="00E159CA">
        <w:t>up a character</w:t>
      </w:r>
      <w:r w:rsidR="002E3287">
        <w:t>.</w:t>
      </w:r>
      <w:r w:rsidR="00852C4D" w:rsidRPr="00E159CA">
        <w:t>’</w:t>
      </w:r>
      <w:r w:rsidR="00E159CA" w:rsidRPr="00E159CA">
        <w:rPr>
          <w:rStyle w:val="FootnoteReference"/>
        </w:rPr>
        <w:footnoteReference w:id="2"/>
      </w:r>
      <w:r w:rsidR="00852C4D" w:rsidRPr="00E159CA">
        <w:t xml:space="preserve"> </w:t>
      </w:r>
      <w:r w:rsidR="00852C4D">
        <w:t>This</w:t>
      </w:r>
      <w:r w:rsidR="007521F3">
        <w:t xml:space="preserve"> obsession to </w:t>
      </w:r>
      <w:r w:rsidR="00E159CA">
        <w:t>‘</w:t>
      </w:r>
      <w:r w:rsidR="007521F3">
        <w:t>get it right</w:t>
      </w:r>
      <w:r w:rsidR="00E159CA">
        <w:t>’</w:t>
      </w:r>
      <w:r w:rsidR="007521F3">
        <w:t xml:space="preserve"> is masked by</w:t>
      </w:r>
      <w:r w:rsidR="002408AF">
        <w:t xml:space="preserve"> an exquisite delicacy of touch as can be seen in the images accompanying this article.</w:t>
      </w:r>
      <w:r w:rsidR="007521F3">
        <w:t xml:space="preserve"> When drawing costumes, she worked quickly and energetically sitting at a large Victorian partners’ desk crammed with inks, watercolours, pastels and any other mark-making pigment or tool available, in the upstairs front room</w:t>
      </w:r>
      <w:r w:rsidR="00EF014C">
        <w:t xml:space="preserve"> of her house in Hamilton Terrace, London,</w:t>
      </w:r>
      <w:r w:rsidR="007521F3">
        <w:t xml:space="preserve"> where most of her theatre work took place.</w:t>
      </w:r>
      <w:r w:rsidR="002E3287">
        <w:t xml:space="preserve"> </w:t>
      </w:r>
      <w:r w:rsidR="00C02B4C">
        <w:t>She often drew many versions of the same costume, very quickly, one after another, refining and def</w:t>
      </w:r>
      <w:r w:rsidR="001D03FC">
        <w:t>ining the character as she went, using the act of drawing as a journey</w:t>
      </w:r>
      <w:r w:rsidR="005D2DF3">
        <w:t xml:space="preserve"> of thinking, reflection</w:t>
      </w:r>
      <w:r w:rsidR="001D03FC">
        <w:t xml:space="preserve"> and exploration.</w:t>
      </w:r>
      <w:r w:rsidR="00C02B4C">
        <w:t xml:space="preserve"> Sometimes she offered the director or choreographer a selection to choose from. When designing settings, she worked in the scale model box as though she was composing a three-dimensional drawing, often collaging papers and textured surfaces that she had pre-prepared, working instinctively but always backed-up by fully-assimilated, precise and thorough research. </w:t>
      </w:r>
    </w:p>
    <w:p w14:paraId="14BBD972" w14:textId="77777777" w:rsidR="009624AD" w:rsidRDefault="009624AD" w:rsidP="00C02B4C"/>
    <w:p w14:paraId="05919940" w14:textId="77777777" w:rsidR="009624AD" w:rsidRDefault="00DA3DF6" w:rsidP="00C02B4C">
      <w:r>
        <w:t xml:space="preserve">Faced with a blank sheet of watercolour paper she would often begin by making a ‘ground’ on which to draw. In the case of the drawing for </w:t>
      </w:r>
      <w:r w:rsidRPr="00DA3DF6">
        <w:rPr>
          <w:i/>
        </w:rPr>
        <w:t>Rituals</w:t>
      </w:r>
      <w:r w:rsidR="00355C4A">
        <w:rPr>
          <w:i/>
        </w:rPr>
        <w:t xml:space="preserve"> </w:t>
      </w:r>
      <w:r w:rsidR="00355C4A" w:rsidRPr="00355C4A">
        <w:t>(</w:t>
      </w:r>
      <w:ins w:id="1" w:author="Peter Farley" w:date="2017-04-12T10:27:00Z">
        <w:r w:rsidR="00792B3F">
          <w:t>fig.1</w:t>
        </w:r>
      </w:ins>
      <w:r w:rsidR="00355C4A" w:rsidRPr="00355C4A">
        <w:t>)</w:t>
      </w:r>
      <w:r>
        <w:t xml:space="preserve">, a one-act ballet by </w:t>
      </w:r>
      <w:r w:rsidR="00355C4A">
        <w:t>Sir Kenneth Macmillan</w:t>
      </w:r>
      <w:r w:rsidR="00355C4A" w:rsidRPr="00355C4A">
        <w:t xml:space="preserve"> </w:t>
      </w:r>
      <w:r w:rsidR="00355C4A">
        <w:t>with music by Bartok and based on his</w:t>
      </w:r>
      <w:r>
        <w:t xml:space="preserve"> trip to Japan, she used the collaged shape of a Japanese kimono as a base and proceeded to draw on top of it with pencil and coloured crayon. For </w:t>
      </w:r>
      <w:r w:rsidR="0026095A" w:rsidRPr="0026095A">
        <w:t xml:space="preserve">the </w:t>
      </w:r>
      <w:r>
        <w:rPr>
          <w:rStyle w:val="Emphasis"/>
          <w:rFonts w:eastAsia="Times New Roman"/>
        </w:rPr>
        <w:t>Bayadère</w:t>
      </w:r>
      <w:r w:rsidR="0026095A">
        <w:rPr>
          <w:rStyle w:val="Emphasis"/>
          <w:rFonts w:eastAsia="Times New Roman"/>
        </w:rPr>
        <w:t xml:space="preserve"> </w:t>
      </w:r>
      <w:r w:rsidR="0026095A" w:rsidRPr="0026095A">
        <w:rPr>
          <w:rStyle w:val="Emphasis"/>
          <w:rFonts w:eastAsia="Times New Roman"/>
          <w:i w:val="0"/>
        </w:rPr>
        <w:t>design</w:t>
      </w:r>
      <w:r w:rsidR="003D32C6">
        <w:rPr>
          <w:rStyle w:val="Emphasis"/>
          <w:rFonts w:eastAsia="Times New Roman"/>
          <w:i w:val="0"/>
        </w:rPr>
        <w:t xml:space="preserve"> (</w:t>
      </w:r>
      <w:ins w:id="2" w:author="Peter Farley" w:date="2017-04-12T10:27:00Z">
        <w:r w:rsidR="00792B3F">
          <w:rPr>
            <w:rStyle w:val="Emphasis"/>
            <w:rFonts w:eastAsia="Times New Roman"/>
            <w:i w:val="0"/>
          </w:rPr>
          <w:t>fig.2</w:t>
        </w:r>
      </w:ins>
      <w:r w:rsidR="003D32C6">
        <w:rPr>
          <w:rStyle w:val="Emphasis"/>
          <w:rFonts w:eastAsia="Times New Roman"/>
          <w:i w:val="0"/>
        </w:rPr>
        <w:t>)</w:t>
      </w:r>
      <w:r w:rsidR="0026095A">
        <w:t>,</w:t>
      </w:r>
      <w:r w:rsidRPr="0026095A">
        <w:t xml:space="preserve"> </w:t>
      </w:r>
      <w:r>
        <w:t xml:space="preserve">the basic shape of the dancer’s body was first </w:t>
      </w:r>
      <w:r w:rsidR="006B19A2">
        <w:t>laid down</w:t>
      </w:r>
      <w:r>
        <w:t xml:space="preserve"> in</w:t>
      </w:r>
      <w:r w:rsidR="006B19A2">
        <w:t xml:space="preserve"> pale,</w:t>
      </w:r>
      <w:r>
        <w:t xml:space="preserve"> flesh-coloured watercolour</w:t>
      </w:r>
      <w:r w:rsidR="006B19A2">
        <w:t xml:space="preserve"> paint</w:t>
      </w:r>
      <w:r>
        <w:t xml:space="preserve"> before any other </w:t>
      </w:r>
      <w:r>
        <w:lastRenderedPageBreak/>
        <w:t>marks were made. When embarking on a series of character designs, she would often prepare twe</w:t>
      </w:r>
      <w:r w:rsidR="0026095A">
        <w:t>nty</w:t>
      </w:r>
      <w:r w:rsidR="002F6DBE">
        <w:t xml:space="preserve"> or more</w:t>
      </w:r>
      <w:r w:rsidR="0026095A">
        <w:t xml:space="preserve"> pieces of paper in this way and stack them in a pile ready to begin.</w:t>
      </w:r>
    </w:p>
    <w:p w14:paraId="3DB0CD85" w14:textId="77777777" w:rsidR="0026095A" w:rsidRDefault="0026095A" w:rsidP="00C02B4C"/>
    <w:p w14:paraId="42C933AB" w14:textId="77777777" w:rsidR="0026095A" w:rsidRDefault="0026095A" w:rsidP="00C02B4C">
      <w:pPr>
        <w:rPr>
          <w:rStyle w:val="Emphasis"/>
          <w:rFonts w:eastAsia="Times New Roman"/>
          <w:i w:val="0"/>
        </w:rPr>
      </w:pPr>
      <w:r w:rsidRPr="0026095A">
        <w:rPr>
          <w:rStyle w:val="Emphasis"/>
          <w:rFonts w:eastAsia="Times New Roman"/>
          <w:i w:val="0"/>
        </w:rPr>
        <w:t>Set in India</w:t>
      </w:r>
      <w:r>
        <w:rPr>
          <w:rStyle w:val="Emphasis"/>
          <w:rFonts w:eastAsia="Times New Roman"/>
          <w:i w:val="0"/>
        </w:rPr>
        <w:t>,</w:t>
      </w:r>
      <w:r w:rsidRPr="0026095A">
        <w:rPr>
          <w:rStyle w:val="Emphasis"/>
          <w:rFonts w:eastAsia="Times New Roman"/>
          <w:i w:val="0"/>
        </w:rPr>
        <w:t xml:space="preserve"> with nineteenth century music by</w:t>
      </w:r>
      <w:r>
        <w:rPr>
          <w:rStyle w:val="Emphasis"/>
          <w:rFonts w:eastAsia="Times New Roman"/>
          <w:i w:val="0"/>
        </w:rPr>
        <w:t xml:space="preserve"> Minkus, </w:t>
      </w:r>
      <w:r>
        <w:rPr>
          <w:rStyle w:val="Emphasis"/>
          <w:rFonts w:eastAsia="Times New Roman"/>
        </w:rPr>
        <w:t xml:space="preserve">La Bayadère, (The Temple Dancer) </w:t>
      </w:r>
      <w:r>
        <w:rPr>
          <w:rStyle w:val="Emphasis"/>
          <w:rFonts w:eastAsia="Times New Roman"/>
          <w:i w:val="0"/>
        </w:rPr>
        <w:t>is a romantic narrative ballet originally choreographed by Peti</w:t>
      </w:r>
      <w:r w:rsidR="002D2E29">
        <w:rPr>
          <w:rStyle w:val="Emphasis"/>
          <w:rFonts w:eastAsia="Times New Roman"/>
          <w:i w:val="0"/>
        </w:rPr>
        <w:t>pa</w:t>
      </w:r>
      <w:r w:rsidR="00BE639A">
        <w:rPr>
          <w:rStyle w:val="Emphasis"/>
          <w:rFonts w:eastAsia="Times New Roman"/>
          <w:i w:val="0"/>
        </w:rPr>
        <w:t xml:space="preserve"> in 1897</w:t>
      </w:r>
      <w:r w:rsidR="002D2E29">
        <w:rPr>
          <w:rStyle w:val="Emphasis"/>
          <w:rFonts w:eastAsia="Times New Roman"/>
          <w:i w:val="0"/>
        </w:rPr>
        <w:t xml:space="preserve">. </w:t>
      </w:r>
      <w:r w:rsidR="00142A08">
        <w:rPr>
          <w:rStyle w:val="Emphasis"/>
          <w:rFonts w:eastAsia="Times New Roman"/>
          <w:i w:val="0"/>
        </w:rPr>
        <w:t>In 1989, t</w:t>
      </w:r>
      <w:r w:rsidR="002D2E29">
        <w:rPr>
          <w:rStyle w:val="Emphasis"/>
          <w:rFonts w:eastAsia="Times New Roman"/>
          <w:i w:val="0"/>
        </w:rPr>
        <w:t xml:space="preserve">he </w:t>
      </w:r>
      <w:r w:rsidR="00142A08">
        <w:rPr>
          <w:rStyle w:val="Emphasis"/>
          <w:rFonts w:eastAsia="Times New Roman"/>
          <w:i w:val="0"/>
        </w:rPr>
        <w:t>renowned</w:t>
      </w:r>
      <w:r w:rsidR="002D2E29">
        <w:rPr>
          <w:rStyle w:val="Emphasis"/>
          <w:rFonts w:eastAsia="Times New Roman"/>
          <w:i w:val="0"/>
        </w:rPr>
        <w:t xml:space="preserve"> Russian b</w:t>
      </w:r>
      <w:r>
        <w:rPr>
          <w:rStyle w:val="Emphasis"/>
          <w:rFonts w:eastAsia="Times New Roman"/>
          <w:i w:val="0"/>
        </w:rPr>
        <w:t>allerina, Natalia Makarova</w:t>
      </w:r>
      <w:r w:rsidR="002D2E29">
        <w:rPr>
          <w:rStyle w:val="Emphasis"/>
          <w:rFonts w:eastAsia="Times New Roman"/>
          <w:i w:val="0"/>
        </w:rPr>
        <w:t xml:space="preserve">, decided to restage this ballet and commissioned Sonnabend to </w:t>
      </w:r>
      <w:r w:rsidR="00BE639A">
        <w:rPr>
          <w:rStyle w:val="Emphasis"/>
          <w:rFonts w:eastAsia="Times New Roman"/>
          <w:i w:val="0"/>
        </w:rPr>
        <w:t>re-</w:t>
      </w:r>
      <w:r w:rsidR="002D2E29">
        <w:rPr>
          <w:rStyle w:val="Emphasis"/>
          <w:rFonts w:eastAsia="Times New Roman"/>
          <w:i w:val="0"/>
        </w:rPr>
        <w:t xml:space="preserve">design the costumes. </w:t>
      </w:r>
      <w:r w:rsidR="00792B3F">
        <w:t>Sonnabend had plenty of experience of designing ballets of an unconventional kind but this was</w:t>
      </w:r>
      <w:r w:rsidR="00792B3F" w:rsidDel="00792B3F">
        <w:rPr>
          <w:rStyle w:val="Emphasis"/>
          <w:rFonts w:eastAsia="Times New Roman"/>
          <w:i w:val="0"/>
        </w:rPr>
        <w:t xml:space="preserve"> </w:t>
      </w:r>
      <w:r w:rsidR="00175BF9">
        <w:rPr>
          <w:rStyle w:val="Emphasis"/>
          <w:rFonts w:eastAsia="Times New Roman"/>
          <w:i w:val="0"/>
        </w:rPr>
        <w:t>a</w:t>
      </w:r>
      <w:r w:rsidR="002D2E29">
        <w:rPr>
          <w:rStyle w:val="Emphasis"/>
          <w:rFonts w:eastAsia="Times New Roman"/>
          <w:i w:val="0"/>
        </w:rPr>
        <w:t xml:space="preserve"> ballet </w:t>
      </w:r>
      <w:r w:rsidR="00175BF9">
        <w:rPr>
          <w:rStyle w:val="Emphasis"/>
          <w:rFonts w:eastAsia="Times New Roman"/>
          <w:i w:val="0"/>
        </w:rPr>
        <w:t xml:space="preserve">conceived </w:t>
      </w:r>
      <w:r w:rsidR="002D2E29">
        <w:rPr>
          <w:rStyle w:val="Emphasis"/>
          <w:rFonts w:eastAsia="Times New Roman"/>
          <w:i w:val="0"/>
        </w:rPr>
        <w:t>in a</w:t>
      </w:r>
      <w:r w:rsidR="00175BF9">
        <w:rPr>
          <w:rStyle w:val="Emphasis"/>
          <w:rFonts w:eastAsia="Times New Roman"/>
          <w:i w:val="0"/>
        </w:rPr>
        <w:t xml:space="preserve"> very classic</w:t>
      </w:r>
      <w:r w:rsidR="00142A08">
        <w:rPr>
          <w:rStyle w:val="Emphasis"/>
          <w:rFonts w:eastAsia="Times New Roman"/>
          <w:i w:val="0"/>
        </w:rPr>
        <w:t>al</w:t>
      </w:r>
      <w:r w:rsidR="00175BF9">
        <w:rPr>
          <w:rStyle w:val="Emphasis"/>
          <w:rFonts w:eastAsia="Times New Roman"/>
          <w:i w:val="0"/>
        </w:rPr>
        <w:t xml:space="preserve"> and traditional style and presented</w:t>
      </w:r>
      <w:r w:rsidR="00142A08">
        <w:rPr>
          <w:rStyle w:val="Emphasis"/>
          <w:rFonts w:eastAsia="Times New Roman"/>
          <w:i w:val="0"/>
        </w:rPr>
        <w:t>,</w:t>
      </w:r>
      <w:r w:rsidR="00175BF9">
        <w:rPr>
          <w:rStyle w:val="Emphasis"/>
          <w:rFonts w:eastAsia="Times New Roman"/>
          <w:i w:val="0"/>
        </w:rPr>
        <w:t xml:space="preserve"> for the s</w:t>
      </w:r>
      <w:r w:rsidR="009F57D1">
        <w:rPr>
          <w:rStyle w:val="Emphasis"/>
          <w:rFonts w:eastAsia="Times New Roman"/>
          <w:i w:val="0"/>
        </w:rPr>
        <w:t>econd time in her career (</w:t>
      </w:r>
      <w:r w:rsidR="00175BF9">
        <w:rPr>
          <w:rStyle w:val="Emphasis"/>
          <w:rFonts w:eastAsia="Times New Roman"/>
          <w:i w:val="0"/>
        </w:rPr>
        <w:t>the first being Swan La</w:t>
      </w:r>
      <w:r w:rsidR="009F57D1">
        <w:rPr>
          <w:rStyle w:val="Emphasis"/>
          <w:rFonts w:eastAsia="Times New Roman"/>
          <w:i w:val="0"/>
        </w:rPr>
        <w:t>ke for the Royal Ballet in 1986)</w:t>
      </w:r>
      <w:r w:rsidR="00175BF9">
        <w:rPr>
          <w:rStyle w:val="Emphasis"/>
          <w:rFonts w:eastAsia="Times New Roman"/>
          <w:i w:val="0"/>
        </w:rPr>
        <w:t xml:space="preserve"> the challenge of working with classical tutus and more conventio</w:t>
      </w:r>
      <w:r w:rsidR="00793475">
        <w:rPr>
          <w:rStyle w:val="Emphasis"/>
          <w:rFonts w:eastAsia="Times New Roman"/>
          <w:i w:val="0"/>
        </w:rPr>
        <w:t xml:space="preserve">nally decorated ballet costumes </w:t>
      </w:r>
      <w:r w:rsidR="00793475" w:rsidRPr="00DE6129">
        <w:t>– an enormous task w</w:t>
      </w:r>
      <w:r w:rsidR="00142A08">
        <w:t>ith over a hundred costumes.</w:t>
      </w:r>
      <w:r w:rsidR="002E3287">
        <w:t xml:space="preserve"> </w:t>
      </w:r>
      <w:r w:rsidR="00793475" w:rsidRPr="00DE6129">
        <w:t xml:space="preserve">Needless to say, after a period of intensive research, </w:t>
      </w:r>
      <w:r w:rsidR="00793475">
        <w:t>Sonnabend</w:t>
      </w:r>
      <w:r w:rsidR="00793475" w:rsidRPr="00DE6129">
        <w:t xml:space="preserve"> became an expert on the classical tutu in all its forms and even invented some of her own.</w:t>
      </w:r>
      <w:r w:rsidR="00793475">
        <w:t xml:space="preserve"> </w:t>
      </w:r>
      <w:r w:rsidR="002E3287">
        <w:t>H</w:t>
      </w:r>
      <w:r w:rsidR="00793475">
        <w:t xml:space="preserve">er drawings </w:t>
      </w:r>
      <w:bookmarkStart w:id="3" w:name="_GoBack"/>
      <w:bookmarkEnd w:id="3"/>
      <w:r w:rsidR="00793475">
        <w:t xml:space="preserve">for </w:t>
      </w:r>
      <w:r w:rsidR="00793475">
        <w:rPr>
          <w:rStyle w:val="Emphasis"/>
          <w:rFonts w:eastAsia="Times New Roman"/>
        </w:rPr>
        <w:t>La Bayadère</w:t>
      </w:r>
      <w:r w:rsidR="00793475">
        <w:rPr>
          <w:rStyle w:val="Emphasis"/>
          <w:rFonts w:eastAsia="Times New Roman"/>
          <w:i w:val="0"/>
        </w:rPr>
        <w:t xml:space="preserve"> show how she was able to assimilate and visually combine the notion of mythological India with Minka’s nineteenth century music and make it her own through her use of colour and carefully applied mark-making </w:t>
      </w:r>
      <w:r w:rsidR="00142A08">
        <w:rPr>
          <w:rStyle w:val="Emphasis"/>
          <w:rFonts w:eastAsia="Times New Roman"/>
          <w:i w:val="0"/>
        </w:rPr>
        <w:t>ending up with a completely believ</w:t>
      </w:r>
      <w:r w:rsidR="00793475">
        <w:rPr>
          <w:rStyle w:val="Emphasis"/>
          <w:rFonts w:eastAsia="Times New Roman"/>
          <w:i w:val="0"/>
        </w:rPr>
        <w:t>able</w:t>
      </w:r>
      <w:r w:rsidR="00142A08">
        <w:rPr>
          <w:rStyle w:val="Emphasis"/>
          <w:rFonts w:eastAsia="Times New Roman"/>
          <w:i w:val="0"/>
        </w:rPr>
        <w:t xml:space="preserve"> and app</w:t>
      </w:r>
      <w:r w:rsidR="003D32C6">
        <w:rPr>
          <w:rStyle w:val="Emphasis"/>
          <w:rFonts w:eastAsia="Times New Roman"/>
          <w:i w:val="0"/>
        </w:rPr>
        <w:t xml:space="preserve">ropriate interpretation of time, </w:t>
      </w:r>
      <w:r w:rsidR="00142A08">
        <w:rPr>
          <w:rStyle w:val="Emphasis"/>
          <w:rFonts w:eastAsia="Times New Roman"/>
          <w:i w:val="0"/>
        </w:rPr>
        <w:t>place</w:t>
      </w:r>
      <w:r w:rsidR="003D32C6">
        <w:rPr>
          <w:rStyle w:val="Emphasis"/>
          <w:rFonts w:eastAsia="Times New Roman"/>
          <w:i w:val="0"/>
        </w:rPr>
        <w:t xml:space="preserve"> and </w:t>
      </w:r>
      <w:r w:rsidR="009F57D1">
        <w:rPr>
          <w:rStyle w:val="Emphasis"/>
          <w:rFonts w:eastAsia="Times New Roman"/>
          <w:i w:val="0"/>
        </w:rPr>
        <w:t>music</w:t>
      </w:r>
      <w:r w:rsidR="003D32C6">
        <w:rPr>
          <w:rStyle w:val="Emphasis"/>
          <w:rFonts w:eastAsia="Times New Roman"/>
          <w:i w:val="0"/>
        </w:rPr>
        <w:t>.</w:t>
      </w:r>
      <w:r w:rsidR="00793475">
        <w:rPr>
          <w:rStyle w:val="Emphasis"/>
          <w:rFonts w:eastAsia="Times New Roman"/>
        </w:rPr>
        <w:t xml:space="preserve"> </w:t>
      </w:r>
    </w:p>
    <w:p w14:paraId="3BD0047B" w14:textId="77777777" w:rsidR="00EF014C" w:rsidRDefault="00EF014C" w:rsidP="00C02B4C"/>
    <w:p w14:paraId="3648C8F6" w14:textId="77777777" w:rsidR="00EF014C" w:rsidRDefault="00EF014C" w:rsidP="00C02B4C">
      <w:r>
        <w:t>Writing in the catalogue for Sonnabend’s second retrospective at the Serpentine Gallery in London</w:t>
      </w:r>
      <w:r w:rsidR="008F4F37">
        <w:t xml:space="preserve"> in 1986</w:t>
      </w:r>
      <w:r>
        <w:t>,</w:t>
      </w:r>
      <w:r w:rsidR="008F4F37">
        <w:t xml:space="preserve"> </w:t>
      </w:r>
      <w:r w:rsidR="00FF2A55">
        <w:t xml:space="preserve">the eminent curator and art director, </w:t>
      </w:r>
      <w:r>
        <w:t xml:space="preserve">Bryan Robertson was struck by </w:t>
      </w:r>
      <w:r w:rsidR="002639D6">
        <w:t>the amount of work that went into her</w:t>
      </w:r>
      <w:r w:rsidR="008F4F37">
        <w:t xml:space="preserve"> designs</w:t>
      </w:r>
      <w:r w:rsidR="00DD48E7">
        <w:t>.</w:t>
      </w:r>
    </w:p>
    <w:p w14:paraId="21525CE3" w14:textId="77777777" w:rsidR="008F4F37" w:rsidRDefault="008F4F37" w:rsidP="00C02B4C"/>
    <w:p w14:paraId="6FC229EF" w14:textId="77777777" w:rsidR="008F4F37" w:rsidRPr="00E36BD8" w:rsidRDefault="008F4F37" w:rsidP="00DD48E7">
      <w:pPr>
        <w:ind w:left="720"/>
        <w:rPr>
          <w:i/>
          <w:vertAlign w:val="superscript"/>
        </w:rPr>
      </w:pPr>
      <w:r w:rsidRPr="002E3287">
        <w:t>Working for many weeks through the theatrical studies with Sonnabend, we selected material from virtually thousands of sheets. There are, in addition, always notebooks and details and coincidental studies – referring to wigs make-up, masks button holes and braces belts and shoes, for example – experiments with fabrics and synthetic substances, in addition to the definitive designs.</w:t>
      </w:r>
      <w:r w:rsidR="00DD48E7">
        <w:rPr>
          <w:rStyle w:val="FootnoteReference"/>
        </w:rPr>
        <w:footnoteReference w:id="3"/>
      </w:r>
    </w:p>
    <w:p w14:paraId="06CF9BE1" w14:textId="77777777" w:rsidR="007521F3" w:rsidRDefault="007521F3"/>
    <w:p w14:paraId="659BC97F" w14:textId="77777777" w:rsidR="00C02B4C" w:rsidRDefault="007521F3" w:rsidP="007521F3">
      <w:r>
        <w:t xml:space="preserve">Her character drawings at first, though very beautiful, </w:t>
      </w:r>
      <w:r w:rsidR="00792B3F">
        <w:t>could</w:t>
      </w:r>
      <w:r w:rsidR="009F2238">
        <w:t xml:space="preserve"> </w:t>
      </w:r>
      <w:r>
        <w:t xml:space="preserve">seem impressionistic and rather vague and she </w:t>
      </w:r>
      <w:r w:rsidR="00792B3F">
        <w:t>was often</w:t>
      </w:r>
      <w:r>
        <w:t xml:space="preserve"> faced with baffled costume makers wondering how on earth they should be interpreted. </w:t>
      </w:r>
      <w:r w:rsidR="00C02B4C">
        <w:t>She</w:t>
      </w:r>
      <w:r>
        <w:t xml:space="preserve"> was very clear on this point. She </w:t>
      </w:r>
      <w:r w:rsidR="006B19A2">
        <w:t xml:space="preserve">always </w:t>
      </w:r>
      <w:r>
        <w:t>said her drawings must be followed accurately “like a map”. Every mark and blob of colour m</w:t>
      </w:r>
      <w:r w:rsidR="0026450D">
        <w:t>ust be precisely accounted for.</w:t>
      </w:r>
      <w:r w:rsidR="00DD48E7">
        <w:t xml:space="preserve"> </w:t>
      </w:r>
      <w:r w:rsidR="00C02B4C">
        <w:t xml:space="preserve">This is where her drawings bestride the worlds of both fine art and theatre. Although she was very clear in her mind about the shape and style of the final costume she was </w:t>
      </w:r>
      <w:r w:rsidR="008F4F37">
        <w:t>depicting</w:t>
      </w:r>
      <w:r w:rsidR="00C02B4C">
        <w:t>, she also made sure that interpreters took into account the actual physical quality of the drawing as well as the marks it contained. For example, if she used watercolour paint</w:t>
      </w:r>
      <w:r w:rsidR="00ED507D">
        <w:t>s in the drawing</w:t>
      </w:r>
      <w:r w:rsidR="00C02B4C">
        <w:t xml:space="preserve"> then she expected the fabrics to be dyed or painted to give the impression of a watercolour. </w:t>
      </w:r>
      <w:r w:rsidR="00ED507D">
        <w:t>Moreover, the</w:t>
      </w:r>
      <w:r w:rsidR="00C02B4C">
        <w:t xml:space="preserve"> </w:t>
      </w:r>
      <w:r w:rsidR="00ED507D">
        <w:t xml:space="preserve">energy and </w:t>
      </w:r>
      <w:r w:rsidR="00C02B4C">
        <w:t>quality of the lines in the</w:t>
      </w:r>
      <w:r w:rsidR="002408AF">
        <w:t xml:space="preserve"> actual</w:t>
      </w:r>
      <w:r w:rsidR="00C02B4C">
        <w:t xml:space="preserve"> drawing would often be included in the final costume using appliqué or fabric paint.</w:t>
      </w:r>
    </w:p>
    <w:p w14:paraId="248E0746" w14:textId="77777777" w:rsidR="007D6237" w:rsidRDefault="007D6237" w:rsidP="007521F3"/>
    <w:p w14:paraId="77B9BEC0" w14:textId="77777777" w:rsidR="004A30BE" w:rsidRDefault="004A30BE" w:rsidP="007521F3">
      <w:r>
        <w:lastRenderedPageBreak/>
        <w:t xml:space="preserve">In the drawing of a rat for </w:t>
      </w:r>
      <w:r w:rsidRPr="004A30BE">
        <w:rPr>
          <w:i/>
        </w:rPr>
        <w:t>The Nutcracker and the Hard Nut</w:t>
      </w:r>
      <w:r>
        <w:t xml:space="preserve"> (</w:t>
      </w:r>
      <w:ins w:id="4" w:author="Peter Farley" w:date="2017-04-12T10:30:00Z">
        <w:r w:rsidR="00792B3F">
          <w:t>fig.3</w:t>
        </w:r>
      </w:ins>
      <w:r>
        <w:t>), Sonnabend’s use of a wide-nibbed pen</w:t>
      </w:r>
      <w:r w:rsidR="001D03FC">
        <w:t>, brush</w:t>
      </w:r>
      <w:r>
        <w:t xml:space="preserve"> and Indian ink to make thick black</w:t>
      </w:r>
      <w:r w:rsidR="00B04D0E">
        <w:t xml:space="preserve"> quickly-drawn</w:t>
      </w:r>
      <w:r>
        <w:t xml:space="preserve"> lines</w:t>
      </w:r>
      <w:r w:rsidR="009F2238">
        <w:t>,</w:t>
      </w:r>
      <w:r>
        <w:t xml:space="preserve"> somehow emphasises the energy and speed of the rat whilst imbuing it with a sense of </w:t>
      </w:r>
      <w:r w:rsidRPr="004A30BE">
        <w:t>hostility</w:t>
      </w:r>
      <w:r>
        <w:t xml:space="preserve">. </w:t>
      </w:r>
      <w:r w:rsidR="00B04D0E">
        <w:t>In this production,</w:t>
      </w:r>
      <w:r w:rsidR="007D6237">
        <w:t xml:space="preserve"> which she and I co-designed</w:t>
      </w:r>
      <w:r w:rsidR="00895C46">
        <w:t xml:space="preserve"> for the Ballet du Rhin, Strasbourg in 1993</w:t>
      </w:r>
      <w:r w:rsidR="007D6237">
        <w:t>,</w:t>
      </w:r>
      <w:r w:rsidR="00B04D0E">
        <w:t xml:space="preserve"> the story</w:t>
      </w:r>
      <w:r w:rsidR="00895C46">
        <w:t xml:space="preserve"> was transported to</w:t>
      </w:r>
      <w:r w:rsidR="00B04D0E">
        <w:t xml:space="preserve"> 1930s New York with gangster rats replacing the mic</w:t>
      </w:r>
      <w:r w:rsidR="007D6237">
        <w:t xml:space="preserve">e of the original story and </w:t>
      </w:r>
      <w:r w:rsidR="00B04D0E">
        <w:t xml:space="preserve">New York cops </w:t>
      </w:r>
      <w:r w:rsidR="00895C46">
        <w:t>instead of</w:t>
      </w:r>
      <w:r w:rsidR="00B04D0E">
        <w:t xml:space="preserve"> the toy soldiers. </w:t>
      </w:r>
      <w:r w:rsidR="007D6237">
        <w:t>The music was a mixture of Tchaikovsky’s score and Duke Ellington</w:t>
      </w:r>
      <w:r w:rsidR="00895C46">
        <w:t xml:space="preserve">’s jazz suite which was </w:t>
      </w:r>
      <w:r w:rsidR="007D6237">
        <w:t xml:space="preserve">based on Tchaikovsky’s original.  </w:t>
      </w:r>
      <w:r w:rsidR="00B04D0E">
        <w:t>The choreography</w:t>
      </w:r>
      <w:r w:rsidR="007D6237">
        <w:t xml:space="preserve"> by Philiobolus</w:t>
      </w:r>
      <w:r w:rsidR="00B04D0E">
        <w:t xml:space="preserve"> emphasised the dark side of E. T. A. Hoffmann’s original narrative whilst retaining the</w:t>
      </w:r>
      <w:r w:rsidR="00335CDB">
        <w:t xml:space="preserve"> inher</w:t>
      </w:r>
      <w:r w:rsidR="00895C46">
        <w:t>ent</w:t>
      </w:r>
      <w:r w:rsidR="00B04D0E">
        <w:t xml:space="preserve"> black humour and Sonnabend managed to capture the spirit and the </w:t>
      </w:r>
      <w:r w:rsidR="00335CDB">
        <w:t>sinister</w:t>
      </w:r>
      <w:r w:rsidR="00B04D0E">
        <w:t xml:space="preserve"> </w:t>
      </w:r>
      <w:r w:rsidR="00335CDB">
        <w:t>wit</w:t>
      </w:r>
      <w:r w:rsidR="00B04D0E">
        <w:t xml:space="preserve"> of the production in this drawing.</w:t>
      </w:r>
    </w:p>
    <w:p w14:paraId="2BD7C00A" w14:textId="77777777" w:rsidR="002C09C9" w:rsidRDefault="002C09C9" w:rsidP="007521F3"/>
    <w:p w14:paraId="0EEF15E1" w14:textId="77777777" w:rsidR="003D32C6" w:rsidRDefault="000962A3" w:rsidP="007521F3">
      <w:r>
        <w:t>As s</w:t>
      </w:r>
      <w:r w:rsidR="00335CDB">
        <w:t xml:space="preserve">he </w:t>
      </w:r>
      <w:r w:rsidR="00792B3F">
        <w:t>explained</w:t>
      </w:r>
      <w:r w:rsidR="00EB4CC4">
        <w:t>:</w:t>
      </w:r>
    </w:p>
    <w:p w14:paraId="05270ED7" w14:textId="77777777" w:rsidR="003D32C6" w:rsidRDefault="003D32C6" w:rsidP="007521F3"/>
    <w:p w14:paraId="46710720" w14:textId="77777777" w:rsidR="000962A3" w:rsidRDefault="002C09C9" w:rsidP="000962A3">
      <w:pPr>
        <w:ind w:left="720"/>
        <w:rPr>
          <w:i/>
        </w:rPr>
      </w:pPr>
      <w:r w:rsidRPr="000962A3">
        <w:t>When</w:t>
      </w:r>
      <w:r w:rsidR="008F4F37" w:rsidRPr="000962A3">
        <w:t xml:space="preserve"> designing</w:t>
      </w:r>
      <w:r w:rsidRPr="000962A3">
        <w:t xml:space="preserve"> I am less aware of seeing as a painter, though painting must have an effect on my work. Increasingly I have found myself drawn by the practical and structural problems of making sets and costumes. This engineering process is essential to the poetic. The discipline of the artist is demanding in that the artist has to submit to the vision of Mozart or Chekhov and the director’s concept. After the arduousness of solving a set, designing costumes follows fluently</w:t>
      </w:r>
      <w:r w:rsidR="000962A3">
        <w:t>.</w:t>
      </w:r>
      <w:r w:rsidR="000962A3">
        <w:rPr>
          <w:rStyle w:val="FootnoteReference"/>
        </w:rPr>
        <w:footnoteReference w:id="4"/>
      </w:r>
      <w:r w:rsidR="00EF014C" w:rsidRPr="003D32C6">
        <w:rPr>
          <w:i/>
        </w:rPr>
        <w:t xml:space="preserve"> </w:t>
      </w:r>
    </w:p>
    <w:p w14:paraId="792B393A" w14:textId="77777777" w:rsidR="0026450D" w:rsidRDefault="0026450D" w:rsidP="007521F3"/>
    <w:p w14:paraId="0A3F67C6" w14:textId="77777777" w:rsidR="002408AF" w:rsidRDefault="007521F3" w:rsidP="007521F3">
      <w:r>
        <w:t>During costume fittings she was very much a hands-on designer, adjusting the materials directly on the performer’s body a</w:t>
      </w:r>
      <w:r w:rsidR="0026450D">
        <w:t>lmost as though she was drawing or painting</w:t>
      </w:r>
      <w:r w:rsidR="002408AF">
        <w:t xml:space="preserve"> with fabric.</w:t>
      </w:r>
      <w:r w:rsidR="008F4F37">
        <w:t xml:space="preserve"> </w:t>
      </w:r>
      <w:r w:rsidR="00792B3F">
        <w:t>T</w:t>
      </w:r>
      <w:r w:rsidR="006061A9">
        <w:t xml:space="preserve">his activity, </w:t>
      </w:r>
      <w:r w:rsidR="003B0D09">
        <w:t>which</w:t>
      </w:r>
      <w:r w:rsidR="006061A9">
        <w:t xml:space="preserve"> </w:t>
      </w:r>
      <w:r w:rsidR="001D03FC">
        <w:t>happened</w:t>
      </w:r>
      <w:r w:rsidR="003B0D09">
        <w:t xml:space="preserve"> </w:t>
      </w:r>
      <w:r w:rsidR="006061A9">
        <w:t xml:space="preserve">between </w:t>
      </w:r>
      <w:r w:rsidR="003B0D09">
        <w:t xml:space="preserve">the </w:t>
      </w:r>
      <w:r w:rsidR="006061A9">
        <w:t>completed drawing on the page and the</w:t>
      </w:r>
      <w:r w:rsidR="003B0D09">
        <w:t xml:space="preserve"> design’s</w:t>
      </w:r>
      <w:r w:rsidR="006061A9">
        <w:t xml:space="preserve"> final realisation </w:t>
      </w:r>
      <w:r w:rsidR="002639D6">
        <w:t>on the body</w:t>
      </w:r>
      <w:r w:rsidR="001D03FC">
        <w:t xml:space="preserve"> wa</w:t>
      </w:r>
      <w:r w:rsidR="006061A9">
        <w:t>s, in Sonnabend’s case, a continuation of the act of drawing – making marks and arranging lines</w:t>
      </w:r>
      <w:r w:rsidR="002639D6">
        <w:t xml:space="preserve"> on, and in relation to,</w:t>
      </w:r>
      <w:r w:rsidR="006061A9">
        <w:t xml:space="preserve"> the</w:t>
      </w:r>
      <w:r w:rsidR="003B0D09">
        <w:t xml:space="preserve"> physique</w:t>
      </w:r>
      <w:r w:rsidR="002639D6">
        <w:t xml:space="preserve"> of the</w:t>
      </w:r>
      <w:r w:rsidR="006061A9">
        <w:t xml:space="preserve"> performer– the final ‘drawing’ in three-dimensional space.</w:t>
      </w:r>
      <w:r w:rsidR="00992600">
        <w:t xml:space="preserve"> </w:t>
      </w:r>
      <w:r w:rsidR="00792B3F">
        <w:t xml:space="preserve">The </w:t>
      </w:r>
      <w:r w:rsidR="00F00028">
        <w:t>etymolo</w:t>
      </w:r>
      <w:r w:rsidR="000962A3">
        <w:t>gy</w:t>
      </w:r>
      <w:r w:rsidR="00F00028">
        <w:t xml:space="preserve"> </w:t>
      </w:r>
      <w:r w:rsidR="000962A3">
        <w:t xml:space="preserve">of </w:t>
      </w:r>
      <w:r w:rsidR="00D818D9">
        <w:t xml:space="preserve">scenography </w:t>
      </w:r>
      <w:r w:rsidR="00792B3F">
        <w:t>i</w:t>
      </w:r>
      <w:r w:rsidR="00D818D9">
        <w:t xml:space="preserve">s </w:t>
      </w:r>
      <w:r w:rsidR="00E36BD8" w:rsidRPr="00992600">
        <w:rPr>
          <w:rStyle w:val="st"/>
          <w:rFonts w:eastAsia="Times New Roman"/>
          <w:i/>
        </w:rPr>
        <w:t>skēnē</w:t>
      </w:r>
      <w:r w:rsidR="00D818D9" w:rsidRPr="00992600">
        <w:rPr>
          <w:i/>
        </w:rPr>
        <w:t>-grafika</w:t>
      </w:r>
      <w:r w:rsidR="00F00028">
        <w:t xml:space="preserve"> – two ancient Greek words meaning</w:t>
      </w:r>
      <w:r w:rsidR="002639D6">
        <w:t xml:space="preserve"> the</w:t>
      </w:r>
      <w:r w:rsidR="00F00028">
        <w:t xml:space="preserve"> drawing</w:t>
      </w:r>
      <w:r w:rsidR="00F06EB3">
        <w:t xml:space="preserve"> or writing</w:t>
      </w:r>
      <w:r w:rsidR="002639D6">
        <w:t xml:space="preserve"> of</w:t>
      </w:r>
      <w:r w:rsidR="00F00028">
        <w:t xml:space="preserve"> the stage</w:t>
      </w:r>
      <w:r w:rsidR="00ED507D">
        <w:t xml:space="preserve"> space</w:t>
      </w:r>
      <w:r w:rsidR="00F00028">
        <w:t xml:space="preserve"> or scene. </w:t>
      </w:r>
      <w:r w:rsidR="00ED507D">
        <w:t xml:space="preserve">Developing </w:t>
      </w:r>
      <w:r w:rsidR="00F00028">
        <w:t xml:space="preserve">this, I would suggest that the way in which Sonnabend extends her drawings </w:t>
      </w:r>
      <w:ins w:id="5" w:author="jane collins" w:date="2017-04-12T16:41:00Z">
        <w:r w:rsidR="00992600">
          <w:t xml:space="preserve">beyond </w:t>
        </w:r>
      </w:ins>
      <w:r w:rsidR="00F00028">
        <w:t xml:space="preserve">past </w:t>
      </w:r>
      <w:r w:rsidR="00F00028">
        <w:t>the paper on which they are drawn and onto the body</w:t>
      </w:r>
      <w:r w:rsidR="00A34DDB">
        <w:t xml:space="preserve"> </w:t>
      </w:r>
      <w:r w:rsidR="00F00028">
        <w:t>could</w:t>
      </w:r>
      <w:r w:rsidR="002639D6">
        <w:t xml:space="preserve"> </w:t>
      </w:r>
      <w:r w:rsidR="00335CDB">
        <w:t xml:space="preserve">be </w:t>
      </w:r>
      <w:r w:rsidR="001D03FC">
        <w:t>called</w:t>
      </w:r>
      <w:r w:rsidR="00BF3C67">
        <w:t xml:space="preserve"> </w:t>
      </w:r>
      <w:r w:rsidR="00ED3ECC" w:rsidRPr="00992600">
        <w:rPr>
          <w:rStyle w:val="tr"/>
          <w:rFonts w:eastAsia="Times New Roman"/>
          <w:i/>
        </w:rPr>
        <w:t>sôma</w:t>
      </w:r>
      <w:r w:rsidR="00F06EB3" w:rsidRPr="00992600">
        <w:rPr>
          <w:i/>
        </w:rPr>
        <w:t>-grafika</w:t>
      </w:r>
      <w:r w:rsidR="00992600">
        <w:t xml:space="preserve">, </w:t>
      </w:r>
      <w:r w:rsidR="00A34DDB">
        <w:t>drawing</w:t>
      </w:r>
      <w:r w:rsidR="00BF3C67">
        <w:t xml:space="preserve"> </w:t>
      </w:r>
      <w:r w:rsidR="00833694">
        <w:t>in three dimensions</w:t>
      </w:r>
      <w:r w:rsidR="00BF3C67">
        <w:t xml:space="preserve"> </w:t>
      </w:r>
      <w:r w:rsidR="00FF2A55">
        <w:t>in</w:t>
      </w:r>
      <w:r w:rsidR="00CB6741">
        <w:t xml:space="preserve"> relation to </w:t>
      </w:r>
      <w:r w:rsidR="00A34DDB">
        <w:t xml:space="preserve">the </w:t>
      </w:r>
      <w:r w:rsidR="000C4A9E">
        <w:t>particular</w:t>
      </w:r>
      <w:r w:rsidR="00BF3C67">
        <w:t xml:space="preserve"> space occupied by the body</w:t>
      </w:r>
      <w:r w:rsidR="00992600">
        <w:t>,</w:t>
      </w:r>
      <w:r w:rsidR="00335CDB">
        <w:t xml:space="preserve"> – a blank figure waiting to be marked,</w:t>
      </w:r>
      <w:r w:rsidR="001D03FC">
        <w:t xml:space="preserve"> extended or enhanced</w:t>
      </w:r>
      <w:r w:rsidR="00992600">
        <w:t xml:space="preserve"> – </w:t>
      </w:r>
      <w:r w:rsidR="00992600" w:rsidRPr="00992600">
        <w:rPr>
          <w:i/>
        </w:rPr>
        <w:t>somography</w:t>
      </w:r>
      <w:r w:rsidR="00992600">
        <w:t>.</w:t>
      </w:r>
    </w:p>
    <w:p w14:paraId="3D7CDA97" w14:textId="77777777" w:rsidR="002408AF" w:rsidRDefault="002408AF" w:rsidP="007521F3"/>
    <w:p w14:paraId="79DAAD84" w14:textId="77777777" w:rsidR="007521F3" w:rsidRDefault="007521F3">
      <w:r>
        <w:t xml:space="preserve">Her designs </w:t>
      </w:r>
      <w:r w:rsidR="00C02B4C">
        <w:t>both inspired and</w:t>
      </w:r>
      <w:r>
        <w:t xml:space="preserve"> challenge</w:t>
      </w:r>
      <w:r w:rsidR="00C02B4C">
        <w:t xml:space="preserve">d </w:t>
      </w:r>
      <w:r>
        <w:t>most</w:t>
      </w:r>
      <w:r w:rsidR="00C02B4C">
        <w:t xml:space="preserve"> costume supervisors and</w:t>
      </w:r>
      <w:r>
        <w:t xml:space="preserve"> makers - a laborious and </w:t>
      </w:r>
      <w:r w:rsidR="00C02B4C">
        <w:t>meticulous process and she</w:t>
      </w:r>
      <w:r>
        <w:t xml:space="preserve"> could be difficult and demanding in her desire to achieve her vision. Nevertheless, over the years she built up an extremely loyal following of highly skilled makers, painters, supervisors and assistants who enjoyed the challenge of interpreting her designs and she was very aware and appreciative of the creative abilities that these collaborators brought to the production.</w:t>
      </w:r>
      <w:r w:rsidR="00895C46">
        <w:t xml:space="preserve"> </w:t>
      </w:r>
      <w:r w:rsidR="00387A90">
        <w:t xml:space="preserve">Her drawings, whether used as </w:t>
      </w:r>
      <w:r w:rsidR="00895C46">
        <w:t xml:space="preserve"> </w:t>
      </w:r>
      <w:r w:rsidR="005D2DF3">
        <w:t xml:space="preserve">final </w:t>
      </w:r>
      <w:r w:rsidR="00895C46">
        <w:t>design</w:t>
      </w:r>
      <w:r w:rsidR="00387A90">
        <w:t>s</w:t>
      </w:r>
      <w:r w:rsidR="00895C46">
        <w:t xml:space="preserve"> for a production or not</w:t>
      </w:r>
      <w:r w:rsidR="001D03FC">
        <w:t>,</w:t>
      </w:r>
      <w:r w:rsidR="00895C46">
        <w:t xml:space="preserve"> are </w:t>
      </w:r>
      <w:r w:rsidR="00E36BD8">
        <w:t>also</w:t>
      </w:r>
      <w:r w:rsidR="005630EB">
        <w:t xml:space="preserve"> </w:t>
      </w:r>
      <w:r w:rsidR="00387A90">
        <w:t>prized</w:t>
      </w:r>
      <w:r w:rsidR="00895C46">
        <w:t xml:space="preserve"> and collected for their </w:t>
      </w:r>
      <w:r w:rsidR="00895C46">
        <w:lastRenderedPageBreak/>
        <w:t>artistic merit</w:t>
      </w:r>
      <w:r w:rsidR="00335CDB">
        <w:t xml:space="preserve"> </w:t>
      </w:r>
      <w:r w:rsidR="00387A90">
        <w:t xml:space="preserve">and </w:t>
      </w:r>
      <w:r w:rsidR="00895C46">
        <w:t xml:space="preserve">are held in many </w:t>
      </w:r>
      <w:r w:rsidR="007A73A6">
        <w:t xml:space="preserve">private </w:t>
      </w:r>
      <w:r w:rsidR="00895C46">
        <w:t>and</w:t>
      </w:r>
      <w:r w:rsidR="007A73A6">
        <w:t xml:space="preserve"> public</w:t>
      </w:r>
      <w:r w:rsidR="00895C46">
        <w:t xml:space="preserve"> collections</w:t>
      </w:r>
      <w:r w:rsidR="00387A90">
        <w:t xml:space="preserve"> and archives</w:t>
      </w:r>
      <w:r w:rsidR="004C2D7E">
        <w:t xml:space="preserve"> </w:t>
      </w:r>
      <w:r w:rsidR="00387A90">
        <w:t>including those of</w:t>
      </w:r>
      <w:r w:rsidR="007A73A6">
        <w:t xml:space="preserve"> t</w:t>
      </w:r>
      <w:r w:rsidR="00387A90">
        <w:t>he Royal Opera House</w:t>
      </w:r>
      <w:r w:rsidR="006B685D">
        <w:t>,</w:t>
      </w:r>
      <w:r w:rsidR="004C2D7E">
        <w:t xml:space="preserve"> the Theatre Collection at Bristol University</w:t>
      </w:r>
      <w:r w:rsidR="006B685D">
        <w:t xml:space="preserve"> and The Victoria and Albert Museum</w:t>
      </w:r>
    </w:p>
    <w:p w14:paraId="553F98EA" w14:textId="77777777" w:rsidR="00EC19BA" w:rsidRDefault="00EC19BA"/>
    <w:p w14:paraId="03DA1B82" w14:textId="77777777" w:rsidR="00962013" w:rsidRDefault="00962013" w:rsidP="00962013">
      <w:pPr>
        <w:rPr>
          <w:ins w:id="6" w:author="jane collins" w:date="2017-04-12T16:54:00Z"/>
        </w:rPr>
      </w:pPr>
    </w:p>
    <w:p w14:paraId="615DFD2D" w14:textId="77777777" w:rsidR="00962013" w:rsidRDefault="00962013" w:rsidP="00962013"/>
    <w:p w14:paraId="6DC694F7" w14:textId="77777777" w:rsidR="00962013" w:rsidRDefault="00962013" w:rsidP="00962013">
      <w:pPr>
        <w:rPr>
          <w:ins w:id="7" w:author="jane collins" w:date="2017-04-12T16:54:00Z"/>
        </w:rPr>
      </w:pPr>
    </w:p>
    <w:p w14:paraId="764DBDF7" w14:textId="77777777" w:rsidR="00962013" w:rsidRPr="00962013" w:rsidRDefault="005D2DF3" w:rsidP="00962013">
      <w:pPr>
        <w:rPr>
          <w:sz w:val="20"/>
          <w:szCs w:val="20"/>
        </w:rPr>
      </w:pPr>
      <w:r w:rsidRPr="00962013">
        <w:rPr>
          <w:sz w:val="20"/>
          <w:szCs w:val="20"/>
        </w:rPr>
        <w:t xml:space="preserve">Peter </w:t>
      </w:r>
      <w:r w:rsidR="00962013" w:rsidRPr="00962013">
        <w:rPr>
          <w:sz w:val="20"/>
          <w:szCs w:val="20"/>
        </w:rPr>
        <w:t>Farley is a designer and curator and senior lecturer in Theatre Design at Wimbledon College of Arts, University of the Arts</w:t>
      </w:r>
      <w:r w:rsidR="002348F1">
        <w:rPr>
          <w:sz w:val="20"/>
          <w:szCs w:val="20"/>
        </w:rPr>
        <w:t>, London. He worked with Yolanda</w:t>
      </w:r>
      <w:r w:rsidR="00962013" w:rsidRPr="00962013">
        <w:rPr>
          <w:sz w:val="20"/>
          <w:szCs w:val="20"/>
        </w:rPr>
        <w:t xml:space="preserve"> Sonnabend on a number of productions and developed a close friendship with her that lasted for over forty years.</w:t>
      </w:r>
    </w:p>
    <w:p w14:paraId="1F7D9ED9" w14:textId="77777777" w:rsidR="00EC19BA" w:rsidRPr="00962013" w:rsidRDefault="00EC19BA">
      <w:pPr>
        <w:rPr>
          <w:sz w:val="20"/>
          <w:szCs w:val="20"/>
        </w:rPr>
      </w:pPr>
    </w:p>
    <w:p w14:paraId="3143B6E3" w14:textId="77777777" w:rsidR="00E36BD8" w:rsidRDefault="00E36BD8">
      <w:pPr>
        <w:rPr>
          <w:ins w:id="8" w:author="Peter Farley" w:date="2017-04-12T10:56:00Z"/>
        </w:rPr>
      </w:pPr>
    </w:p>
    <w:p w14:paraId="0DCBE3F5" w14:textId="77777777" w:rsidR="00E36BD8" w:rsidRDefault="00E36BD8">
      <w:pPr>
        <w:rPr>
          <w:ins w:id="9" w:author="Peter Farley" w:date="2017-04-12T10:56:00Z"/>
        </w:rPr>
      </w:pPr>
    </w:p>
    <w:p w14:paraId="61F4D809" w14:textId="77777777" w:rsidR="00E36BD8" w:rsidRDefault="00E36BD8" w:rsidP="00E36BD8">
      <w:pPr>
        <w:rPr>
          <w:ins w:id="10" w:author="Peter Farley" w:date="2017-04-12T10:56:00Z"/>
          <w:i/>
          <w:sz w:val="20"/>
          <w:szCs w:val="20"/>
        </w:rPr>
      </w:pPr>
    </w:p>
    <w:p w14:paraId="0910CDA7" w14:textId="77777777" w:rsidR="00E36BD8" w:rsidRPr="00AA1BD5" w:rsidRDefault="00E36BD8" w:rsidP="00E36BD8">
      <w:pPr>
        <w:rPr>
          <w:ins w:id="11" w:author="Peter Farley" w:date="2017-04-12T10:56:00Z"/>
          <w:i/>
          <w:sz w:val="20"/>
          <w:szCs w:val="20"/>
        </w:rPr>
      </w:pPr>
    </w:p>
    <w:p w14:paraId="64AE4739" w14:textId="77777777" w:rsidR="00E36BD8" w:rsidRDefault="00E36BD8"/>
    <w:sectPr w:rsidR="00E36BD8" w:rsidSect="007521F3">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BD1E8" w14:textId="77777777" w:rsidR="0010406C" w:rsidRDefault="0010406C" w:rsidP="00722106">
      <w:r>
        <w:separator/>
      </w:r>
    </w:p>
  </w:endnote>
  <w:endnote w:type="continuationSeparator" w:id="0">
    <w:p w14:paraId="09459EFE" w14:textId="77777777" w:rsidR="0010406C" w:rsidRDefault="0010406C" w:rsidP="0072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12711" w14:textId="77777777" w:rsidR="002F6DBE" w:rsidRDefault="00E226C6" w:rsidP="00335CDB">
    <w:pPr>
      <w:pStyle w:val="Footer"/>
      <w:framePr w:wrap="around" w:vAnchor="text" w:hAnchor="margin" w:xAlign="right" w:y="1"/>
      <w:rPr>
        <w:rStyle w:val="PageNumber"/>
      </w:rPr>
    </w:pPr>
    <w:r>
      <w:rPr>
        <w:rStyle w:val="PageNumber"/>
      </w:rPr>
      <w:fldChar w:fldCharType="begin"/>
    </w:r>
    <w:r w:rsidR="002F6DBE">
      <w:rPr>
        <w:rStyle w:val="PageNumber"/>
      </w:rPr>
      <w:instrText xml:space="preserve">PAGE  </w:instrText>
    </w:r>
    <w:r>
      <w:rPr>
        <w:rStyle w:val="PageNumber"/>
      </w:rPr>
      <w:fldChar w:fldCharType="end"/>
    </w:r>
  </w:p>
  <w:p w14:paraId="60B473CB" w14:textId="77777777" w:rsidR="002F6DBE" w:rsidRDefault="002F6DBE" w:rsidP="007221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10BA8" w14:textId="77777777" w:rsidR="002F6DBE" w:rsidRDefault="00E226C6" w:rsidP="00335CDB">
    <w:pPr>
      <w:pStyle w:val="Footer"/>
      <w:framePr w:wrap="around" w:vAnchor="text" w:hAnchor="margin" w:xAlign="right" w:y="1"/>
      <w:rPr>
        <w:rStyle w:val="PageNumber"/>
      </w:rPr>
    </w:pPr>
    <w:r>
      <w:rPr>
        <w:rStyle w:val="PageNumber"/>
      </w:rPr>
      <w:fldChar w:fldCharType="begin"/>
    </w:r>
    <w:r w:rsidR="002F6DBE">
      <w:rPr>
        <w:rStyle w:val="PageNumber"/>
      </w:rPr>
      <w:instrText xml:space="preserve">PAGE  </w:instrText>
    </w:r>
    <w:r>
      <w:rPr>
        <w:rStyle w:val="PageNumber"/>
      </w:rPr>
      <w:fldChar w:fldCharType="separate"/>
    </w:r>
    <w:r w:rsidR="003F6996">
      <w:rPr>
        <w:rStyle w:val="PageNumber"/>
        <w:noProof/>
      </w:rPr>
      <w:t>3</w:t>
    </w:r>
    <w:r>
      <w:rPr>
        <w:rStyle w:val="PageNumber"/>
      </w:rPr>
      <w:fldChar w:fldCharType="end"/>
    </w:r>
  </w:p>
  <w:p w14:paraId="7B090199" w14:textId="77777777" w:rsidR="002F6DBE" w:rsidRDefault="002F6DBE" w:rsidP="0072210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5489D" w14:textId="77777777" w:rsidR="002F6DBE" w:rsidRDefault="002F6D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C19AA" w14:textId="77777777" w:rsidR="0010406C" w:rsidRDefault="0010406C" w:rsidP="00722106">
      <w:r>
        <w:separator/>
      </w:r>
    </w:p>
  </w:footnote>
  <w:footnote w:type="continuationSeparator" w:id="0">
    <w:p w14:paraId="7364852F" w14:textId="77777777" w:rsidR="0010406C" w:rsidRDefault="0010406C" w:rsidP="00722106">
      <w:r>
        <w:continuationSeparator/>
      </w:r>
    </w:p>
  </w:footnote>
  <w:footnote w:id="1">
    <w:p w14:paraId="72E63BFC" w14:textId="77777777" w:rsidR="00E159CA" w:rsidRPr="00E159CA" w:rsidRDefault="00E159CA">
      <w:pPr>
        <w:pStyle w:val="FootnoteText"/>
      </w:pPr>
      <w:r>
        <w:rPr>
          <w:rStyle w:val="FootnoteReference"/>
        </w:rPr>
        <w:footnoteRef/>
      </w:r>
      <w:r>
        <w:t xml:space="preserve"> </w:t>
      </w:r>
      <w:r w:rsidRPr="00E159CA">
        <w:t>Guardian Newspaper, 15 November 2015</w:t>
      </w:r>
    </w:p>
  </w:footnote>
  <w:footnote w:id="2">
    <w:p w14:paraId="0598335A" w14:textId="77777777" w:rsidR="00E159CA" w:rsidRPr="00E159CA" w:rsidRDefault="00E159CA">
      <w:pPr>
        <w:pStyle w:val="FootnoteText"/>
      </w:pPr>
      <w:r w:rsidRPr="00E159CA">
        <w:rPr>
          <w:rStyle w:val="FootnoteReference"/>
        </w:rPr>
        <w:footnoteRef/>
      </w:r>
      <w:r w:rsidRPr="00E159CA">
        <w:t xml:space="preserve"> Yolanda Sonnabend, Whitechapel Art Gallery, Catalogue, 1975.</w:t>
      </w:r>
    </w:p>
  </w:footnote>
  <w:footnote w:id="3">
    <w:p w14:paraId="3AF6C076" w14:textId="77777777" w:rsidR="00DD48E7" w:rsidRPr="00DD48E7" w:rsidRDefault="00DD48E7">
      <w:pPr>
        <w:pStyle w:val="FootnoteText"/>
      </w:pPr>
      <w:r>
        <w:rPr>
          <w:rStyle w:val="FootnoteReference"/>
        </w:rPr>
        <w:footnoteRef/>
      </w:r>
      <w:r w:rsidRPr="00DD48E7">
        <w:rPr>
          <w:i/>
        </w:rPr>
        <w:t xml:space="preserve"> </w:t>
      </w:r>
      <w:r w:rsidRPr="00DD48E7">
        <w:t>Robertson, B (et al), Yolanda Sonnabend – Stage designs and Paintings, Serpentine Gallery Catalogue, Arts Council of Great Britain</w:t>
      </w:r>
      <w:r>
        <w:t>.</w:t>
      </w:r>
    </w:p>
  </w:footnote>
  <w:footnote w:id="4">
    <w:p w14:paraId="2742549F" w14:textId="77777777" w:rsidR="000962A3" w:rsidRPr="000962A3" w:rsidRDefault="000962A3" w:rsidP="000962A3">
      <w:pPr>
        <w:pStyle w:val="FootnoteText"/>
      </w:pPr>
      <w:r>
        <w:rPr>
          <w:rStyle w:val="FootnoteReference"/>
        </w:rPr>
        <w:footnoteRef/>
      </w:r>
      <w:r>
        <w:t xml:space="preserve"> </w:t>
      </w:r>
      <w:r w:rsidRPr="000962A3">
        <w:t xml:space="preserve">Shouvaloff, A, </w:t>
      </w:r>
      <w:r w:rsidRPr="000962A3">
        <w:rPr>
          <w:i/>
        </w:rPr>
        <w:t>Theatre on Paper</w:t>
      </w:r>
      <w:r w:rsidRPr="000962A3">
        <w:t xml:space="preserve">, Southeby’s Publications - Philip Wilson Publishers, 1990, taken from Robertson, B (et al), </w:t>
      </w:r>
      <w:r w:rsidRPr="000962A3">
        <w:rPr>
          <w:i/>
        </w:rPr>
        <w:t>Yolanda Sonnabend – Stage designs and Paintings</w:t>
      </w:r>
      <w:r w:rsidRPr="000962A3">
        <w:t>, Serpentine Gallery Catalogue, Arts Council of Great Britain, 1986</w:t>
      </w:r>
      <w:r w:rsidRPr="000962A3">
        <w:annotationRef/>
      </w:r>
      <w:r w:rsidRPr="000962A3">
        <w:t>.)</w:t>
      </w:r>
    </w:p>
    <w:p w14:paraId="36B524DD" w14:textId="77777777" w:rsidR="000962A3" w:rsidRPr="000962A3" w:rsidRDefault="000962A3">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63910" w14:textId="77777777" w:rsidR="002F6DBE" w:rsidRDefault="002F6DB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131A0" w14:textId="77777777" w:rsidR="002F6DBE" w:rsidRDefault="002F6DB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33845" w14:textId="77777777" w:rsidR="002F6DBE" w:rsidRDefault="002F6D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F3"/>
    <w:rsid w:val="000962A3"/>
    <w:rsid w:val="000B58BC"/>
    <w:rsid w:val="000C4A9E"/>
    <w:rsid w:val="0010406C"/>
    <w:rsid w:val="00142A08"/>
    <w:rsid w:val="00175BF9"/>
    <w:rsid w:val="001A64A9"/>
    <w:rsid w:val="001D03FC"/>
    <w:rsid w:val="001F38D1"/>
    <w:rsid w:val="002348F1"/>
    <w:rsid w:val="002408AF"/>
    <w:rsid w:val="0026095A"/>
    <w:rsid w:val="002639D6"/>
    <w:rsid w:val="0026450D"/>
    <w:rsid w:val="002C09C9"/>
    <w:rsid w:val="002D2E29"/>
    <w:rsid w:val="002E3287"/>
    <w:rsid w:val="002F6DBE"/>
    <w:rsid w:val="00335CDB"/>
    <w:rsid w:val="00355C4A"/>
    <w:rsid w:val="0037392E"/>
    <w:rsid w:val="00387A90"/>
    <w:rsid w:val="003B0D09"/>
    <w:rsid w:val="003D32C6"/>
    <w:rsid w:val="003F6996"/>
    <w:rsid w:val="004A30BE"/>
    <w:rsid w:val="004C2D7E"/>
    <w:rsid w:val="004E65C1"/>
    <w:rsid w:val="005630EB"/>
    <w:rsid w:val="005D2DF3"/>
    <w:rsid w:val="005F672F"/>
    <w:rsid w:val="006061A9"/>
    <w:rsid w:val="006B19A2"/>
    <w:rsid w:val="006B685D"/>
    <w:rsid w:val="00714EE7"/>
    <w:rsid w:val="00722106"/>
    <w:rsid w:val="00724B7D"/>
    <w:rsid w:val="007521F3"/>
    <w:rsid w:val="00792B3F"/>
    <w:rsid w:val="00793475"/>
    <w:rsid w:val="007A73A6"/>
    <w:rsid w:val="007D6237"/>
    <w:rsid w:val="00833694"/>
    <w:rsid w:val="0084723C"/>
    <w:rsid w:val="00852C4D"/>
    <w:rsid w:val="00895C46"/>
    <w:rsid w:val="008F4F37"/>
    <w:rsid w:val="009162B7"/>
    <w:rsid w:val="00962013"/>
    <w:rsid w:val="009624AD"/>
    <w:rsid w:val="00992600"/>
    <w:rsid w:val="009F2238"/>
    <w:rsid w:val="009F57D1"/>
    <w:rsid w:val="00A34DDB"/>
    <w:rsid w:val="00AA1BD5"/>
    <w:rsid w:val="00AC78DE"/>
    <w:rsid w:val="00AE70DB"/>
    <w:rsid w:val="00B04D0E"/>
    <w:rsid w:val="00BA4834"/>
    <w:rsid w:val="00BE639A"/>
    <w:rsid w:val="00BF3C67"/>
    <w:rsid w:val="00C02B4C"/>
    <w:rsid w:val="00C60002"/>
    <w:rsid w:val="00CB6741"/>
    <w:rsid w:val="00D818D9"/>
    <w:rsid w:val="00DA3DF6"/>
    <w:rsid w:val="00DD48E7"/>
    <w:rsid w:val="00E159CA"/>
    <w:rsid w:val="00E226C6"/>
    <w:rsid w:val="00E36BD8"/>
    <w:rsid w:val="00EB4CC4"/>
    <w:rsid w:val="00EC19BA"/>
    <w:rsid w:val="00EC4336"/>
    <w:rsid w:val="00ED3ECC"/>
    <w:rsid w:val="00ED507D"/>
    <w:rsid w:val="00EF014C"/>
    <w:rsid w:val="00F00028"/>
    <w:rsid w:val="00F06EB3"/>
    <w:rsid w:val="00FF2A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B8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A3DF6"/>
    <w:rPr>
      <w:i/>
      <w:iCs/>
    </w:rPr>
  </w:style>
  <w:style w:type="paragraph" w:styleId="Header">
    <w:name w:val="header"/>
    <w:basedOn w:val="Normal"/>
    <w:link w:val="HeaderChar"/>
    <w:uiPriority w:val="99"/>
    <w:unhideWhenUsed/>
    <w:rsid w:val="00722106"/>
    <w:pPr>
      <w:tabs>
        <w:tab w:val="center" w:pos="4320"/>
        <w:tab w:val="right" w:pos="8640"/>
      </w:tabs>
    </w:pPr>
  </w:style>
  <w:style w:type="character" w:customStyle="1" w:styleId="HeaderChar">
    <w:name w:val="Header Char"/>
    <w:basedOn w:val="DefaultParagraphFont"/>
    <w:link w:val="Header"/>
    <w:uiPriority w:val="99"/>
    <w:rsid w:val="00722106"/>
    <w:rPr>
      <w:rFonts w:ascii="Arial" w:hAnsi="Arial"/>
      <w:sz w:val="24"/>
      <w:szCs w:val="24"/>
      <w:lang w:eastAsia="en-US"/>
    </w:rPr>
  </w:style>
  <w:style w:type="paragraph" w:styleId="Footer">
    <w:name w:val="footer"/>
    <w:basedOn w:val="Normal"/>
    <w:link w:val="FooterChar"/>
    <w:uiPriority w:val="99"/>
    <w:unhideWhenUsed/>
    <w:rsid w:val="00722106"/>
    <w:pPr>
      <w:tabs>
        <w:tab w:val="center" w:pos="4320"/>
        <w:tab w:val="right" w:pos="8640"/>
      </w:tabs>
    </w:pPr>
  </w:style>
  <w:style w:type="character" w:customStyle="1" w:styleId="FooterChar">
    <w:name w:val="Footer Char"/>
    <w:basedOn w:val="DefaultParagraphFont"/>
    <w:link w:val="Footer"/>
    <w:uiPriority w:val="99"/>
    <w:rsid w:val="00722106"/>
    <w:rPr>
      <w:rFonts w:ascii="Arial" w:hAnsi="Arial"/>
      <w:sz w:val="24"/>
      <w:szCs w:val="24"/>
      <w:lang w:eastAsia="en-US"/>
    </w:rPr>
  </w:style>
  <w:style w:type="character" w:styleId="PageNumber">
    <w:name w:val="page number"/>
    <w:basedOn w:val="DefaultParagraphFont"/>
    <w:uiPriority w:val="99"/>
    <w:semiHidden/>
    <w:unhideWhenUsed/>
    <w:rsid w:val="00722106"/>
  </w:style>
  <w:style w:type="character" w:styleId="CommentReference">
    <w:name w:val="annotation reference"/>
    <w:basedOn w:val="DefaultParagraphFont"/>
    <w:uiPriority w:val="99"/>
    <w:semiHidden/>
    <w:unhideWhenUsed/>
    <w:rsid w:val="001F38D1"/>
    <w:rPr>
      <w:sz w:val="16"/>
      <w:szCs w:val="16"/>
    </w:rPr>
  </w:style>
  <w:style w:type="paragraph" w:styleId="CommentText">
    <w:name w:val="annotation text"/>
    <w:basedOn w:val="Normal"/>
    <w:link w:val="CommentTextChar"/>
    <w:uiPriority w:val="99"/>
    <w:semiHidden/>
    <w:unhideWhenUsed/>
    <w:rsid w:val="001F38D1"/>
    <w:rPr>
      <w:sz w:val="20"/>
      <w:szCs w:val="20"/>
    </w:rPr>
  </w:style>
  <w:style w:type="character" w:customStyle="1" w:styleId="CommentTextChar">
    <w:name w:val="Comment Text Char"/>
    <w:basedOn w:val="DefaultParagraphFont"/>
    <w:link w:val="CommentText"/>
    <w:uiPriority w:val="99"/>
    <w:semiHidden/>
    <w:rsid w:val="001F38D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F38D1"/>
    <w:rPr>
      <w:b/>
      <w:bCs/>
    </w:rPr>
  </w:style>
  <w:style w:type="character" w:customStyle="1" w:styleId="CommentSubjectChar">
    <w:name w:val="Comment Subject Char"/>
    <w:basedOn w:val="CommentTextChar"/>
    <w:link w:val="CommentSubject"/>
    <w:uiPriority w:val="99"/>
    <w:semiHidden/>
    <w:rsid w:val="001F38D1"/>
    <w:rPr>
      <w:rFonts w:ascii="Arial" w:hAnsi="Arial"/>
      <w:b/>
      <w:bCs/>
      <w:lang w:eastAsia="en-US"/>
    </w:rPr>
  </w:style>
  <w:style w:type="paragraph" w:styleId="BalloonText">
    <w:name w:val="Balloon Text"/>
    <w:basedOn w:val="Normal"/>
    <w:link w:val="BalloonTextChar"/>
    <w:uiPriority w:val="99"/>
    <w:semiHidden/>
    <w:unhideWhenUsed/>
    <w:rsid w:val="001F38D1"/>
    <w:rPr>
      <w:rFonts w:ascii="Tahoma" w:hAnsi="Tahoma" w:cs="Tahoma"/>
      <w:sz w:val="16"/>
      <w:szCs w:val="16"/>
    </w:rPr>
  </w:style>
  <w:style w:type="character" w:customStyle="1" w:styleId="BalloonTextChar">
    <w:name w:val="Balloon Text Char"/>
    <w:basedOn w:val="DefaultParagraphFont"/>
    <w:link w:val="BalloonText"/>
    <w:uiPriority w:val="99"/>
    <w:semiHidden/>
    <w:rsid w:val="001F38D1"/>
    <w:rPr>
      <w:rFonts w:ascii="Tahoma" w:hAnsi="Tahoma" w:cs="Tahoma"/>
      <w:sz w:val="16"/>
      <w:szCs w:val="16"/>
      <w:lang w:eastAsia="en-US"/>
    </w:rPr>
  </w:style>
  <w:style w:type="character" w:customStyle="1" w:styleId="tr">
    <w:name w:val="tr"/>
    <w:basedOn w:val="DefaultParagraphFont"/>
    <w:rsid w:val="00ED3ECC"/>
  </w:style>
  <w:style w:type="character" w:customStyle="1" w:styleId="st">
    <w:name w:val="st"/>
    <w:basedOn w:val="DefaultParagraphFont"/>
    <w:rsid w:val="00E36BD8"/>
  </w:style>
  <w:style w:type="paragraph" w:styleId="FootnoteText">
    <w:name w:val="footnote text"/>
    <w:basedOn w:val="Normal"/>
    <w:link w:val="FootnoteTextChar"/>
    <w:uiPriority w:val="99"/>
    <w:unhideWhenUsed/>
    <w:rsid w:val="00E159CA"/>
    <w:rPr>
      <w:sz w:val="20"/>
      <w:szCs w:val="20"/>
    </w:rPr>
  </w:style>
  <w:style w:type="character" w:customStyle="1" w:styleId="FootnoteTextChar">
    <w:name w:val="Footnote Text Char"/>
    <w:basedOn w:val="DefaultParagraphFont"/>
    <w:link w:val="FootnoteText"/>
    <w:uiPriority w:val="99"/>
    <w:rsid w:val="00E159CA"/>
    <w:rPr>
      <w:rFonts w:ascii="Arial" w:hAnsi="Arial"/>
      <w:lang w:eastAsia="en-US"/>
    </w:rPr>
  </w:style>
  <w:style w:type="character" w:styleId="FootnoteReference">
    <w:name w:val="footnote reference"/>
    <w:basedOn w:val="DefaultParagraphFont"/>
    <w:uiPriority w:val="99"/>
    <w:semiHidden/>
    <w:unhideWhenUsed/>
    <w:rsid w:val="00E159C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A3DF6"/>
    <w:rPr>
      <w:i/>
      <w:iCs/>
    </w:rPr>
  </w:style>
  <w:style w:type="paragraph" w:styleId="Header">
    <w:name w:val="header"/>
    <w:basedOn w:val="Normal"/>
    <w:link w:val="HeaderChar"/>
    <w:uiPriority w:val="99"/>
    <w:unhideWhenUsed/>
    <w:rsid w:val="00722106"/>
    <w:pPr>
      <w:tabs>
        <w:tab w:val="center" w:pos="4320"/>
        <w:tab w:val="right" w:pos="8640"/>
      </w:tabs>
    </w:pPr>
  </w:style>
  <w:style w:type="character" w:customStyle="1" w:styleId="HeaderChar">
    <w:name w:val="Header Char"/>
    <w:basedOn w:val="DefaultParagraphFont"/>
    <w:link w:val="Header"/>
    <w:uiPriority w:val="99"/>
    <w:rsid w:val="00722106"/>
    <w:rPr>
      <w:rFonts w:ascii="Arial" w:hAnsi="Arial"/>
      <w:sz w:val="24"/>
      <w:szCs w:val="24"/>
      <w:lang w:eastAsia="en-US"/>
    </w:rPr>
  </w:style>
  <w:style w:type="paragraph" w:styleId="Footer">
    <w:name w:val="footer"/>
    <w:basedOn w:val="Normal"/>
    <w:link w:val="FooterChar"/>
    <w:uiPriority w:val="99"/>
    <w:unhideWhenUsed/>
    <w:rsid w:val="00722106"/>
    <w:pPr>
      <w:tabs>
        <w:tab w:val="center" w:pos="4320"/>
        <w:tab w:val="right" w:pos="8640"/>
      </w:tabs>
    </w:pPr>
  </w:style>
  <w:style w:type="character" w:customStyle="1" w:styleId="FooterChar">
    <w:name w:val="Footer Char"/>
    <w:basedOn w:val="DefaultParagraphFont"/>
    <w:link w:val="Footer"/>
    <w:uiPriority w:val="99"/>
    <w:rsid w:val="00722106"/>
    <w:rPr>
      <w:rFonts w:ascii="Arial" w:hAnsi="Arial"/>
      <w:sz w:val="24"/>
      <w:szCs w:val="24"/>
      <w:lang w:eastAsia="en-US"/>
    </w:rPr>
  </w:style>
  <w:style w:type="character" w:styleId="PageNumber">
    <w:name w:val="page number"/>
    <w:basedOn w:val="DefaultParagraphFont"/>
    <w:uiPriority w:val="99"/>
    <w:semiHidden/>
    <w:unhideWhenUsed/>
    <w:rsid w:val="00722106"/>
  </w:style>
  <w:style w:type="character" w:styleId="CommentReference">
    <w:name w:val="annotation reference"/>
    <w:basedOn w:val="DefaultParagraphFont"/>
    <w:uiPriority w:val="99"/>
    <w:semiHidden/>
    <w:unhideWhenUsed/>
    <w:rsid w:val="001F38D1"/>
    <w:rPr>
      <w:sz w:val="16"/>
      <w:szCs w:val="16"/>
    </w:rPr>
  </w:style>
  <w:style w:type="paragraph" w:styleId="CommentText">
    <w:name w:val="annotation text"/>
    <w:basedOn w:val="Normal"/>
    <w:link w:val="CommentTextChar"/>
    <w:uiPriority w:val="99"/>
    <w:semiHidden/>
    <w:unhideWhenUsed/>
    <w:rsid w:val="001F38D1"/>
    <w:rPr>
      <w:sz w:val="20"/>
      <w:szCs w:val="20"/>
    </w:rPr>
  </w:style>
  <w:style w:type="character" w:customStyle="1" w:styleId="CommentTextChar">
    <w:name w:val="Comment Text Char"/>
    <w:basedOn w:val="DefaultParagraphFont"/>
    <w:link w:val="CommentText"/>
    <w:uiPriority w:val="99"/>
    <w:semiHidden/>
    <w:rsid w:val="001F38D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F38D1"/>
    <w:rPr>
      <w:b/>
      <w:bCs/>
    </w:rPr>
  </w:style>
  <w:style w:type="character" w:customStyle="1" w:styleId="CommentSubjectChar">
    <w:name w:val="Comment Subject Char"/>
    <w:basedOn w:val="CommentTextChar"/>
    <w:link w:val="CommentSubject"/>
    <w:uiPriority w:val="99"/>
    <w:semiHidden/>
    <w:rsid w:val="001F38D1"/>
    <w:rPr>
      <w:rFonts w:ascii="Arial" w:hAnsi="Arial"/>
      <w:b/>
      <w:bCs/>
      <w:lang w:eastAsia="en-US"/>
    </w:rPr>
  </w:style>
  <w:style w:type="paragraph" w:styleId="BalloonText">
    <w:name w:val="Balloon Text"/>
    <w:basedOn w:val="Normal"/>
    <w:link w:val="BalloonTextChar"/>
    <w:uiPriority w:val="99"/>
    <w:semiHidden/>
    <w:unhideWhenUsed/>
    <w:rsid w:val="001F38D1"/>
    <w:rPr>
      <w:rFonts w:ascii="Tahoma" w:hAnsi="Tahoma" w:cs="Tahoma"/>
      <w:sz w:val="16"/>
      <w:szCs w:val="16"/>
    </w:rPr>
  </w:style>
  <w:style w:type="character" w:customStyle="1" w:styleId="BalloonTextChar">
    <w:name w:val="Balloon Text Char"/>
    <w:basedOn w:val="DefaultParagraphFont"/>
    <w:link w:val="BalloonText"/>
    <w:uiPriority w:val="99"/>
    <w:semiHidden/>
    <w:rsid w:val="001F38D1"/>
    <w:rPr>
      <w:rFonts w:ascii="Tahoma" w:hAnsi="Tahoma" w:cs="Tahoma"/>
      <w:sz w:val="16"/>
      <w:szCs w:val="16"/>
      <w:lang w:eastAsia="en-US"/>
    </w:rPr>
  </w:style>
  <w:style w:type="character" w:customStyle="1" w:styleId="tr">
    <w:name w:val="tr"/>
    <w:basedOn w:val="DefaultParagraphFont"/>
    <w:rsid w:val="00ED3ECC"/>
  </w:style>
  <w:style w:type="character" w:customStyle="1" w:styleId="st">
    <w:name w:val="st"/>
    <w:basedOn w:val="DefaultParagraphFont"/>
    <w:rsid w:val="00E36BD8"/>
  </w:style>
  <w:style w:type="paragraph" w:styleId="FootnoteText">
    <w:name w:val="footnote text"/>
    <w:basedOn w:val="Normal"/>
    <w:link w:val="FootnoteTextChar"/>
    <w:uiPriority w:val="99"/>
    <w:unhideWhenUsed/>
    <w:rsid w:val="00E159CA"/>
    <w:rPr>
      <w:sz w:val="20"/>
      <w:szCs w:val="20"/>
    </w:rPr>
  </w:style>
  <w:style w:type="character" w:customStyle="1" w:styleId="FootnoteTextChar">
    <w:name w:val="Footnote Text Char"/>
    <w:basedOn w:val="DefaultParagraphFont"/>
    <w:link w:val="FootnoteText"/>
    <w:uiPriority w:val="99"/>
    <w:rsid w:val="00E159CA"/>
    <w:rPr>
      <w:rFonts w:ascii="Arial" w:hAnsi="Arial"/>
      <w:lang w:eastAsia="en-US"/>
    </w:rPr>
  </w:style>
  <w:style w:type="character" w:styleId="FootnoteReference">
    <w:name w:val="footnote reference"/>
    <w:basedOn w:val="DefaultParagraphFont"/>
    <w:uiPriority w:val="99"/>
    <w:semiHidden/>
    <w:unhideWhenUsed/>
    <w:rsid w:val="00E159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7DB0F-B17E-3A47-87FF-7F35D5B7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1375</Words>
  <Characters>7840</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Farley</dc:creator>
  <cp:lastModifiedBy>Peter Farley</cp:lastModifiedBy>
  <cp:revision>3</cp:revision>
  <cp:lastPrinted>2017-04-09T11:30:00Z</cp:lastPrinted>
  <dcterms:created xsi:type="dcterms:W3CDTF">2017-09-11T08:47:00Z</dcterms:created>
  <dcterms:modified xsi:type="dcterms:W3CDTF">2017-09-11T08:48:00Z</dcterms:modified>
</cp:coreProperties>
</file>