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0A022" w14:textId="77777777" w:rsidR="009127CB" w:rsidRPr="00B2182A" w:rsidRDefault="009127CB" w:rsidP="009127CB">
      <w:pPr>
        <w:rPr>
          <w:rFonts w:ascii="Times New Roman" w:hAnsi="Times New Roman" w:cs="Times New Roman"/>
          <w:b/>
        </w:rPr>
      </w:pPr>
    </w:p>
    <w:p w14:paraId="3C8BF56B" w14:textId="77777777" w:rsidR="009127CB" w:rsidRPr="00B2182A" w:rsidRDefault="009127CB" w:rsidP="009127CB">
      <w:pPr>
        <w:outlineLvl w:val="0"/>
        <w:rPr>
          <w:rFonts w:ascii="Times New Roman" w:hAnsi="Times New Roman" w:cs="Times New Roman"/>
          <w:b/>
        </w:rPr>
      </w:pPr>
      <w:r w:rsidRPr="00B2182A">
        <w:rPr>
          <w:rFonts w:ascii="Times New Roman" w:hAnsi="Times New Roman" w:cs="Times New Roman"/>
          <w:b/>
        </w:rPr>
        <w:t>WHY ARE FASHION EXHIBITIONS SO ATTRACTIVE?</w:t>
      </w:r>
    </w:p>
    <w:p w14:paraId="6052E522" w14:textId="77777777" w:rsidR="009127CB" w:rsidRPr="00B2182A" w:rsidRDefault="009127CB" w:rsidP="009127CB">
      <w:pPr>
        <w:rPr>
          <w:rFonts w:ascii="Times New Roman" w:hAnsi="Times New Roman" w:cs="Times New Roman"/>
        </w:rPr>
      </w:pPr>
    </w:p>
    <w:p w14:paraId="672D2C54" w14:textId="77777777" w:rsidR="00EF3C58" w:rsidRPr="00B2182A" w:rsidRDefault="007C46FA" w:rsidP="000D487F">
      <w:pPr>
        <w:rPr>
          <w:rFonts w:ascii="Times New Roman" w:hAnsi="Times New Roman" w:cs="Times New Roman"/>
        </w:rPr>
      </w:pPr>
      <w:r w:rsidRPr="00B2182A">
        <w:rPr>
          <w:rFonts w:ascii="Times New Roman" w:hAnsi="Times New Roman" w:cs="Times New Roman"/>
        </w:rPr>
        <w:t>B</w:t>
      </w:r>
      <w:r w:rsidR="000D487F" w:rsidRPr="00B2182A">
        <w:rPr>
          <w:rFonts w:ascii="Times New Roman" w:hAnsi="Times New Roman" w:cs="Times New Roman"/>
        </w:rPr>
        <w:t>y</w:t>
      </w:r>
      <w:r w:rsidRPr="00B2182A">
        <w:rPr>
          <w:rFonts w:ascii="Times New Roman" w:hAnsi="Times New Roman" w:cs="Times New Roman"/>
        </w:rPr>
        <w:t xml:space="preserve"> Professor</w:t>
      </w:r>
      <w:r w:rsidR="000D487F" w:rsidRPr="00B2182A">
        <w:rPr>
          <w:rFonts w:ascii="Times New Roman" w:hAnsi="Times New Roman" w:cs="Times New Roman"/>
        </w:rPr>
        <w:t xml:space="preserve"> </w:t>
      </w:r>
      <w:bookmarkStart w:id="0" w:name="_Hlk503256136"/>
      <w:r w:rsidR="000D487F" w:rsidRPr="00B2182A">
        <w:rPr>
          <w:rFonts w:ascii="Times New Roman" w:hAnsi="Times New Roman" w:cs="Times New Roman"/>
        </w:rPr>
        <w:t>José</w:t>
      </w:r>
      <w:bookmarkEnd w:id="0"/>
      <w:r w:rsidR="000D487F" w:rsidRPr="00B2182A">
        <w:rPr>
          <w:rFonts w:ascii="Times New Roman" w:hAnsi="Times New Roman" w:cs="Times New Roman"/>
        </w:rPr>
        <w:t xml:space="preserve"> </w:t>
      </w:r>
      <w:bookmarkStart w:id="1" w:name="_Hlk503256154"/>
      <w:r w:rsidR="000D487F" w:rsidRPr="00B2182A">
        <w:rPr>
          <w:rFonts w:ascii="Times New Roman" w:hAnsi="Times New Roman" w:cs="Times New Roman"/>
        </w:rPr>
        <w:t>Teunissen</w:t>
      </w:r>
      <w:bookmarkEnd w:id="1"/>
      <w:r w:rsidRPr="00B2182A">
        <w:rPr>
          <w:rFonts w:ascii="Times New Roman" w:hAnsi="Times New Roman" w:cs="Times New Roman"/>
        </w:rPr>
        <w:t>,</w:t>
      </w:r>
    </w:p>
    <w:p w14:paraId="4B0A90B2" w14:textId="3207F18B" w:rsidR="000D487F" w:rsidRPr="00B2182A" w:rsidRDefault="007C46FA" w:rsidP="000D487F">
      <w:pPr>
        <w:rPr>
          <w:rFonts w:ascii="Times New Roman" w:hAnsi="Times New Roman" w:cs="Times New Roman"/>
        </w:rPr>
      </w:pPr>
      <w:bookmarkStart w:id="2" w:name="_Hlk503257440"/>
      <w:r w:rsidRPr="00B2182A">
        <w:rPr>
          <w:rFonts w:ascii="Times New Roman" w:hAnsi="Times New Roman" w:cs="Times New Roman"/>
        </w:rPr>
        <w:t xml:space="preserve">Dean of School </w:t>
      </w:r>
      <w:r w:rsidR="008263B3">
        <w:rPr>
          <w:rFonts w:ascii="Times New Roman" w:hAnsi="Times New Roman" w:cs="Times New Roman"/>
        </w:rPr>
        <w:t>of</w:t>
      </w:r>
      <w:r w:rsidR="008263B3" w:rsidRPr="00B2182A">
        <w:rPr>
          <w:rFonts w:ascii="Times New Roman" w:hAnsi="Times New Roman" w:cs="Times New Roman"/>
        </w:rPr>
        <w:t xml:space="preserve"> </w:t>
      </w:r>
      <w:r w:rsidRPr="00B2182A">
        <w:rPr>
          <w:rFonts w:ascii="Times New Roman" w:hAnsi="Times New Roman" w:cs="Times New Roman"/>
        </w:rPr>
        <w:t>Design and Technology</w:t>
      </w:r>
      <w:bookmarkEnd w:id="2"/>
      <w:r w:rsidRPr="00B2182A">
        <w:rPr>
          <w:rFonts w:ascii="Times New Roman" w:hAnsi="Times New Roman" w:cs="Times New Roman"/>
        </w:rPr>
        <w:t>,</w:t>
      </w:r>
    </w:p>
    <w:p w14:paraId="6F5DD201" w14:textId="77777777" w:rsidR="007C46FA" w:rsidRPr="00B2182A" w:rsidRDefault="007C46FA" w:rsidP="000D487F">
      <w:pPr>
        <w:rPr>
          <w:rFonts w:ascii="Times New Roman" w:hAnsi="Times New Roman" w:cs="Times New Roman"/>
        </w:rPr>
      </w:pPr>
      <w:r w:rsidRPr="00B2182A">
        <w:rPr>
          <w:rFonts w:ascii="Times New Roman" w:hAnsi="Times New Roman" w:cs="Times New Roman"/>
        </w:rPr>
        <w:t>London College of Fashion, University of the Arts London</w:t>
      </w:r>
    </w:p>
    <w:p w14:paraId="7D4E6C4B" w14:textId="77777777" w:rsidR="000D487F" w:rsidRPr="00B2182A" w:rsidRDefault="000D487F" w:rsidP="000D487F">
      <w:pPr>
        <w:spacing w:line="360" w:lineRule="auto"/>
        <w:rPr>
          <w:rFonts w:ascii="Times New Roman" w:hAnsi="Times New Roman" w:cs="Times New Roman"/>
        </w:rPr>
      </w:pPr>
    </w:p>
    <w:p w14:paraId="449D63DE" w14:textId="77777777" w:rsidR="009127CB" w:rsidRPr="00B2182A" w:rsidRDefault="009127CB" w:rsidP="009127CB">
      <w:pPr>
        <w:rPr>
          <w:rFonts w:ascii="Times New Roman" w:hAnsi="Times New Roman" w:cs="Times New Roman"/>
        </w:rPr>
      </w:pPr>
    </w:p>
    <w:p w14:paraId="650D27C5" w14:textId="77777777" w:rsidR="009127CB" w:rsidRPr="00B2182A" w:rsidRDefault="009127CB" w:rsidP="009127CB">
      <w:pPr>
        <w:rPr>
          <w:rFonts w:ascii="Times New Roman" w:hAnsi="Times New Roman" w:cs="Times New Roman"/>
        </w:rPr>
      </w:pPr>
    </w:p>
    <w:p w14:paraId="44BB8E87" w14:textId="77777777" w:rsidR="009127CB" w:rsidRPr="00B2182A" w:rsidRDefault="000D487F" w:rsidP="009127CB">
      <w:pPr>
        <w:outlineLvl w:val="0"/>
        <w:rPr>
          <w:rFonts w:ascii="Times New Roman" w:hAnsi="Times New Roman" w:cs="Times New Roman"/>
          <w:b/>
        </w:rPr>
      </w:pPr>
      <w:r w:rsidRPr="00B2182A">
        <w:rPr>
          <w:rFonts w:ascii="Times New Roman" w:hAnsi="Times New Roman" w:cs="Times New Roman"/>
          <w:b/>
        </w:rPr>
        <w:t>Introduction</w:t>
      </w:r>
    </w:p>
    <w:p w14:paraId="6A57A257" w14:textId="2374E64F" w:rsidR="009127CB" w:rsidRPr="00B2182A" w:rsidRDefault="004F5E90" w:rsidP="005327FD">
      <w:pPr>
        <w:spacing w:line="360" w:lineRule="auto"/>
        <w:rPr>
          <w:rFonts w:ascii="Times New Roman" w:hAnsi="Times New Roman" w:cs="Times New Roman"/>
        </w:rPr>
      </w:pPr>
      <w:r w:rsidRPr="00B2182A">
        <w:rPr>
          <w:rFonts w:ascii="Times New Roman" w:hAnsi="Times New Roman" w:cs="Times New Roman"/>
        </w:rPr>
        <w:t>M</w:t>
      </w:r>
      <w:r w:rsidR="00EC4DA9" w:rsidRPr="00B2182A">
        <w:rPr>
          <w:rFonts w:ascii="Times New Roman" w:hAnsi="Times New Roman" w:cs="Times New Roman"/>
        </w:rPr>
        <w:t>ore and more museum</w:t>
      </w:r>
      <w:r w:rsidRPr="00B2182A">
        <w:rPr>
          <w:rFonts w:ascii="Times New Roman" w:hAnsi="Times New Roman" w:cs="Times New Roman"/>
        </w:rPr>
        <w:t xml:space="preserve"> – even those who don’t have a costume collection - embrace fashion exhibitions. </w:t>
      </w:r>
      <w:r w:rsidR="009127CB" w:rsidRPr="00B2182A">
        <w:rPr>
          <w:rFonts w:ascii="Times New Roman" w:hAnsi="Times New Roman" w:cs="Times New Roman"/>
        </w:rPr>
        <w:t>T</w:t>
      </w:r>
      <w:r w:rsidR="00AF6DDD" w:rsidRPr="00B2182A">
        <w:rPr>
          <w:rFonts w:ascii="Times New Roman" w:hAnsi="Times New Roman" w:cs="Times New Roman"/>
        </w:rPr>
        <w:t xml:space="preserve">he </w:t>
      </w:r>
      <w:r w:rsidR="00E87C9A" w:rsidRPr="00B2182A">
        <w:rPr>
          <w:rFonts w:ascii="Times New Roman" w:hAnsi="Times New Roman" w:cs="Times New Roman"/>
        </w:rPr>
        <w:t>huge</w:t>
      </w:r>
      <w:r w:rsidR="00AF6DDD" w:rsidRPr="00B2182A">
        <w:rPr>
          <w:rFonts w:ascii="Times New Roman" w:hAnsi="Times New Roman" w:cs="Times New Roman"/>
        </w:rPr>
        <w:t xml:space="preserve"> interest in the</w:t>
      </w:r>
      <w:r w:rsidR="009127CB" w:rsidRPr="00B2182A">
        <w:rPr>
          <w:rFonts w:ascii="Times New Roman" w:hAnsi="Times New Roman" w:cs="Times New Roman"/>
        </w:rPr>
        <w:t xml:space="preserve"> fashion exhibition</w:t>
      </w:r>
      <w:r w:rsidR="00AF6DDD" w:rsidRPr="00B2182A">
        <w:rPr>
          <w:rFonts w:ascii="Times New Roman" w:hAnsi="Times New Roman" w:cs="Times New Roman"/>
        </w:rPr>
        <w:t xml:space="preserve"> relates to the fact that it</w:t>
      </w:r>
      <w:r w:rsidR="009127CB" w:rsidRPr="00B2182A">
        <w:rPr>
          <w:rFonts w:ascii="Times New Roman" w:hAnsi="Times New Roman" w:cs="Times New Roman"/>
        </w:rPr>
        <w:t xml:space="preserve"> has become a very strong medium to bring forward underlying cultural meanings of fashion in an accessible way: it can underline how fashion – a phenomenon that we primarily experience unconsciously - functions and how it is interwoven with our cultural and social li</w:t>
      </w:r>
      <w:r w:rsidR="008F6073">
        <w:rPr>
          <w:rFonts w:ascii="Times New Roman" w:hAnsi="Times New Roman" w:cs="Times New Roman"/>
        </w:rPr>
        <w:t>f</w:t>
      </w:r>
      <w:r w:rsidR="009127CB" w:rsidRPr="00B2182A">
        <w:rPr>
          <w:rFonts w:ascii="Times New Roman" w:hAnsi="Times New Roman" w:cs="Times New Roman"/>
        </w:rPr>
        <w:t xml:space="preserve">e. </w:t>
      </w:r>
      <w:r w:rsidR="00EC4DA9" w:rsidRPr="00B2182A">
        <w:rPr>
          <w:rFonts w:ascii="Times New Roman" w:hAnsi="Times New Roman" w:cs="Times New Roman"/>
        </w:rPr>
        <w:t xml:space="preserve">Even </w:t>
      </w:r>
      <w:r w:rsidR="009127CB" w:rsidRPr="00B2182A">
        <w:rPr>
          <w:rFonts w:ascii="Times New Roman" w:hAnsi="Times New Roman" w:cs="Times New Roman"/>
        </w:rPr>
        <w:t>the fashion</w:t>
      </w:r>
      <w:r w:rsidRPr="00B2182A">
        <w:rPr>
          <w:rFonts w:ascii="Times New Roman" w:hAnsi="Times New Roman" w:cs="Times New Roman"/>
        </w:rPr>
        <w:t xml:space="preserve"> industry is embracing ‘curated stores’, a kind of ‘exhibition’ practice used as </w:t>
      </w:r>
      <w:r w:rsidR="00EC4DA9" w:rsidRPr="00B2182A">
        <w:rPr>
          <w:rFonts w:ascii="Times New Roman" w:hAnsi="Times New Roman" w:cs="Times New Roman"/>
        </w:rPr>
        <w:t xml:space="preserve">a new </w:t>
      </w:r>
      <w:r w:rsidR="009127CB" w:rsidRPr="00B2182A">
        <w:rPr>
          <w:rFonts w:ascii="Times New Roman" w:hAnsi="Times New Roman" w:cs="Times New Roman"/>
        </w:rPr>
        <w:t>market</w:t>
      </w:r>
      <w:r w:rsidRPr="00B2182A">
        <w:rPr>
          <w:rFonts w:ascii="Times New Roman" w:hAnsi="Times New Roman" w:cs="Times New Roman"/>
        </w:rPr>
        <w:t xml:space="preserve">ing tool </w:t>
      </w:r>
      <w:r w:rsidR="00EC4DA9" w:rsidRPr="00B2182A">
        <w:rPr>
          <w:rFonts w:ascii="Times New Roman" w:hAnsi="Times New Roman" w:cs="Times New Roman"/>
        </w:rPr>
        <w:t>to present the concept</w:t>
      </w:r>
      <w:r w:rsidR="00DA1EEC" w:rsidRPr="00B2182A">
        <w:rPr>
          <w:rFonts w:ascii="Times New Roman" w:hAnsi="Times New Roman" w:cs="Times New Roman"/>
        </w:rPr>
        <w:t>s and meaning behind a product.</w:t>
      </w:r>
      <w:r w:rsidR="00EC4DA9" w:rsidRPr="00B2182A">
        <w:rPr>
          <w:rFonts w:ascii="Times New Roman" w:hAnsi="Times New Roman" w:cs="Times New Roman"/>
        </w:rPr>
        <w:t xml:space="preserve"> </w:t>
      </w:r>
      <w:r w:rsidR="00DA1EEC" w:rsidRPr="00B2182A">
        <w:rPr>
          <w:rFonts w:ascii="Times New Roman" w:hAnsi="Times New Roman" w:cs="Times New Roman"/>
        </w:rPr>
        <w:t xml:space="preserve">Something </w:t>
      </w:r>
      <w:r w:rsidR="009127CB" w:rsidRPr="00B2182A">
        <w:rPr>
          <w:rFonts w:ascii="Times New Roman" w:hAnsi="Times New Roman" w:cs="Times New Roman"/>
        </w:rPr>
        <w:t xml:space="preserve">Comme des </w:t>
      </w:r>
      <w:r w:rsidR="00B2182A" w:rsidRPr="00B2182A">
        <w:rPr>
          <w:rFonts w:ascii="Times New Roman" w:hAnsi="Times New Roman" w:cs="Times New Roman"/>
        </w:rPr>
        <w:t>Gar</w:t>
      </w:r>
      <w:r w:rsidR="00B2182A" w:rsidRPr="00B2182A">
        <w:rPr>
          <w:rFonts w:ascii="Times New Roman" w:eastAsia="ＭＳ 明朝" w:hAnsi="Times New Roman" w:cs="Times New Roman"/>
          <w:lang w:val="en-US"/>
        </w:rPr>
        <w:t>ç</w:t>
      </w:r>
      <w:r w:rsidR="00B2182A" w:rsidRPr="00B2182A">
        <w:rPr>
          <w:rFonts w:ascii="Times New Roman" w:hAnsi="Times New Roman" w:cs="Times New Roman"/>
        </w:rPr>
        <w:t xml:space="preserve">ons </w:t>
      </w:r>
      <w:r w:rsidR="00DA1EEC" w:rsidRPr="00B2182A">
        <w:rPr>
          <w:rFonts w:ascii="Times New Roman" w:hAnsi="Times New Roman" w:cs="Times New Roman"/>
        </w:rPr>
        <w:t xml:space="preserve">perfectly illustrates with the Dover </w:t>
      </w:r>
      <w:r w:rsidR="00880F54">
        <w:rPr>
          <w:rFonts w:ascii="Times New Roman" w:hAnsi="Times New Roman" w:cs="Times New Roman" w:hint="eastAsia"/>
          <w:lang w:eastAsia="ja-JP"/>
        </w:rPr>
        <w:t xml:space="preserve">Street </w:t>
      </w:r>
      <w:r w:rsidR="00DA1EEC" w:rsidRPr="00B2182A">
        <w:rPr>
          <w:rFonts w:ascii="Times New Roman" w:hAnsi="Times New Roman" w:cs="Times New Roman"/>
        </w:rPr>
        <w:t>Market</w:t>
      </w:r>
      <w:r w:rsidR="009127CB" w:rsidRPr="00B2182A">
        <w:rPr>
          <w:rFonts w:ascii="Times New Roman" w:hAnsi="Times New Roman" w:cs="Times New Roman"/>
        </w:rPr>
        <w:t xml:space="preserve"> pop-up stores.</w:t>
      </w:r>
    </w:p>
    <w:p w14:paraId="3EFBC084" w14:textId="77777777" w:rsidR="00EB341C" w:rsidRPr="00B2182A" w:rsidRDefault="00AF6DDD" w:rsidP="005327FD">
      <w:pPr>
        <w:spacing w:line="360" w:lineRule="auto"/>
        <w:rPr>
          <w:rFonts w:ascii="Times New Roman" w:hAnsi="Times New Roman" w:cs="Times New Roman"/>
        </w:rPr>
      </w:pPr>
      <w:r w:rsidRPr="00B2182A">
        <w:rPr>
          <w:rFonts w:ascii="Times New Roman" w:hAnsi="Times New Roman" w:cs="Times New Roman"/>
        </w:rPr>
        <w:t>T</w:t>
      </w:r>
      <w:r w:rsidR="0025722B" w:rsidRPr="00B2182A">
        <w:rPr>
          <w:rFonts w:ascii="Times New Roman" w:hAnsi="Times New Roman" w:cs="Times New Roman"/>
        </w:rPr>
        <w:t xml:space="preserve">he reason why </w:t>
      </w:r>
      <w:r w:rsidR="005327FD" w:rsidRPr="00B2182A">
        <w:rPr>
          <w:rFonts w:ascii="Times New Roman" w:hAnsi="Times New Roman" w:cs="Times New Roman"/>
        </w:rPr>
        <w:t>fashion</w:t>
      </w:r>
      <w:r w:rsidRPr="00B2182A">
        <w:rPr>
          <w:rFonts w:ascii="Times New Roman" w:hAnsi="Times New Roman" w:cs="Times New Roman"/>
        </w:rPr>
        <w:t xml:space="preserve"> exhibitions have become so popular</w:t>
      </w:r>
      <w:r w:rsidR="00EB341C" w:rsidRPr="00B2182A">
        <w:rPr>
          <w:rFonts w:ascii="Times New Roman" w:hAnsi="Times New Roman" w:cs="Times New Roman"/>
        </w:rPr>
        <w:t>, I will argue in this article,</w:t>
      </w:r>
      <w:r w:rsidRPr="00B2182A">
        <w:rPr>
          <w:rFonts w:ascii="Times New Roman" w:hAnsi="Times New Roman" w:cs="Times New Roman"/>
        </w:rPr>
        <w:t xml:space="preserve"> has to do with </w:t>
      </w:r>
      <w:r w:rsidR="005327FD" w:rsidRPr="00B2182A">
        <w:rPr>
          <w:rFonts w:ascii="Times New Roman" w:hAnsi="Times New Roman" w:cs="Times New Roman"/>
        </w:rPr>
        <w:t xml:space="preserve">the fact that the fashion system from on the 1960s underwent major changes. </w:t>
      </w:r>
      <w:r w:rsidR="00C97583" w:rsidRPr="00B2182A">
        <w:rPr>
          <w:rFonts w:ascii="Times New Roman" w:hAnsi="Times New Roman" w:cs="Times New Roman"/>
        </w:rPr>
        <w:t>From a focus on a presentation of a feminine ideal and a display of status, avant-garde fashion shifted into a medium started to evoke overtly political and cultural comments on society and the fashion system (Lipovetsky 1994</w:t>
      </w:r>
      <w:r w:rsidR="00036FCE" w:rsidRPr="00B2182A">
        <w:rPr>
          <w:rFonts w:ascii="Times New Roman" w:hAnsi="Times New Roman" w:cs="Times New Roman"/>
        </w:rPr>
        <w:t>: Teunissen</w:t>
      </w:r>
      <w:r w:rsidR="00EC4DA9" w:rsidRPr="00B2182A">
        <w:rPr>
          <w:rFonts w:ascii="Times New Roman" w:hAnsi="Times New Roman" w:cs="Times New Roman"/>
        </w:rPr>
        <w:t>:</w:t>
      </w:r>
      <w:r w:rsidR="00036FCE" w:rsidRPr="00B2182A">
        <w:rPr>
          <w:rFonts w:ascii="Times New Roman" w:hAnsi="Times New Roman" w:cs="Times New Roman"/>
        </w:rPr>
        <w:t xml:space="preserve"> 2009). </w:t>
      </w:r>
      <w:r w:rsidR="000D487F" w:rsidRPr="00B2182A">
        <w:rPr>
          <w:rFonts w:ascii="Times New Roman" w:hAnsi="Times New Roman" w:cs="Times New Roman"/>
        </w:rPr>
        <w:t xml:space="preserve">As a </w:t>
      </w:r>
      <w:r w:rsidR="00036FCE" w:rsidRPr="00B2182A">
        <w:rPr>
          <w:rFonts w:ascii="Times New Roman" w:hAnsi="Times New Roman" w:cs="Times New Roman"/>
        </w:rPr>
        <w:t>result, the public has</w:t>
      </w:r>
      <w:r w:rsidR="000D487F" w:rsidRPr="00B2182A">
        <w:rPr>
          <w:rFonts w:ascii="Times New Roman" w:hAnsi="Times New Roman" w:cs="Times New Roman"/>
        </w:rPr>
        <w:t xml:space="preserve"> started understanding fashion in a broader perspective, as a cultural phenomenon</w:t>
      </w:r>
      <w:r w:rsidR="00EB341C" w:rsidRPr="00B2182A">
        <w:rPr>
          <w:rFonts w:ascii="Times New Roman" w:hAnsi="Times New Roman" w:cs="Times New Roman"/>
        </w:rPr>
        <w:t>.</w:t>
      </w:r>
    </w:p>
    <w:p w14:paraId="5B156AC8" w14:textId="77777777" w:rsidR="00EB341C" w:rsidRPr="00B2182A" w:rsidRDefault="00EB341C" w:rsidP="005327FD">
      <w:pPr>
        <w:spacing w:line="360" w:lineRule="auto"/>
        <w:rPr>
          <w:rFonts w:ascii="Times New Roman" w:hAnsi="Times New Roman" w:cs="Times New Roman"/>
        </w:rPr>
      </w:pPr>
      <w:r w:rsidRPr="00B2182A">
        <w:rPr>
          <w:rFonts w:ascii="Times New Roman" w:hAnsi="Times New Roman" w:cs="Times New Roman"/>
        </w:rPr>
        <w:t>Secondly, in the beginning of the 1980s (</w:t>
      </w:r>
      <w:r w:rsidR="000D487F" w:rsidRPr="00B2182A">
        <w:rPr>
          <w:rFonts w:ascii="Times New Roman" w:hAnsi="Times New Roman" w:cs="Times New Roman"/>
        </w:rPr>
        <w:t>avant-garde</w:t>
      </w:r>
      <w:r w:rsidRPr="00B2182A">
        <w:rPr>
          <w:rFonts w:ascii="Times New Roman" w:hAnsi="Times New Roman" w:cs="Times New Roman"/>
        </w:rPr>
        <w:t>)</w:t>
      </w:r>
      <w:r w:rsidR="000D487F" w:rsidRPr="00B2182A">
        <w:rPr>
          <w:rFonts w:ascii="Times New Roman" w:hAnsi="Times New Roman" w:cs="Times New Roman"/>
        </w:rPr>
        <w:t xml:space="preserve"> </w:t>
      </w:r>
      <w:r w:rsidR="000D487F" w:rsidRPr="00B2182A">
        <w:rPr>
          <w:rFonts w:ascii="Times New Roman" w:hAnsi="Times New Roman" w:cs="Times New Roman"/>
          <w:i/>
        </w:rPr>
        <w:t>fashion</w:t>
      </w:r>
      <w:r w:rsidRPr="00B2182A">
        <w:rPr>
          <w:rFonts w:ascii="Times New Roman" w:hAnsi="Times New Roman" w:cs="Times New Roman"/>
        </w:rPr>
        <w:t xml:space="preserve"> designers </w:t>
      </w:r>
      <w:r w:rsidR="000D487F" w:rsidRPr="00B2182A">
        <w:rPr>
          <w:rFonts w:ascii="Times New Roman" w:hAnsi="Times New Roman" w:cs="Times New Roman"/>
        </w:rPr>
        <w:t>have</w:t>
      </w:r>
      <w:r w:rsidRPr="00B2182A">
        <w:rPr>
          <w:rFonts w:ascii="Times New Roman" w:hAnsi="Times New Roman" w:cs="Times New Roman"/>
        </w:rPr>
        <w:t xml:space="preserve"> started</w:t>
      </w:r>
      <w:r w:rsidR="000D487F" w:rsidRPr="00B2182A">
        <w:rPr>
          <w:rFonts w:ascii="Times New Roman" w:hAnsi="Times New Roman" w:cs="Times New Roman"/>
        </w:rPr>
        <w:t xml:space="preserve"> </w:t>
      </w:r>
      <w:r w:rsidRPr="00B2182A">
        <w:rPr>
          <w:rFonts w:ascii="Times New Roman" w:hAnsi="Times New Roman" w:cs="Times New Roman"/>
        </w:rPr>
        <w:t>to alter</w:t>
      </w:r>
      <w:r w:rsidR="000D487F" w:rsidRPr="00B2182A">
        <w:rPr>
          <w:rFonts w:ascii="Times New Roman" w:hAnsi="Times New Roman" w:cs="Times New Roman"/>
        </w:rPr>
        <w:t xml:space="preserve"> the essential components of classical fashion by </w:t>
      </w:r>
      <w:r w:rsidR="000D487F" w:rsidRPr="00B2182A">
        <w:rPr>
          <w:rFonts w:ascii="Times New Roman" w:hAnsi="Times New Roman" w:cs="Times New Roman"/>
          <w:i/>
        </w:rPr>
        <w:t>conceptualisation</w:t>
      </w:r>
      <w:r w:rsidR="000D487F" w:rsidRPr="00B2182A">
        <w:rPr>
          <w:rFonts w:ascii="Times New Roman" w:hAnsi="Times New Roman" w:cs="Times New Roman"/>
        </w:rPr>
        <w:t xml:space="preserve">, </w:t>
      </w:r>
      <w:r w:rsidR="000D487F" w:rsidRPr="00B2182A">
        <w:rPr>
          <w:rFonts w:ascii="Times New Roman" w:hAnsi="Times New Roman" w:cs="Times New Roman"/>
          <w:i/>
        </w:rPr>
        <w:t>story telling</w:t>
      </w:r>
      <w:r w:rsidR="000D487F" w:rsidRPr="00B2182A">
        <w:rPr>
          <w:rFonts w:ascii="Times New Roman" w:hAnsi="Times New Roman" w:cs="Times New Roman"/>
        </w:rPr>
        <w:t xml:space="preserve"> and a focus on </w:t>
      </w:r>
      <w:r w:rsidR="000D487F" w:rsidRPr="00B2182A">
        <w:rPr>
          <w:rFonts w:ascii="Times New Roman" w:hAnsi="Times New Roman" w:cs="Times New Roman"/>
          <w:i/>
        </w:rPr>
        <w:t>experience design</w:t>
      </w:r>
      <w:r w:rsidRPr="00B2182A">
        <w:rPr>
          <w:rFonts w:ascii="Times New Roman" w:hAnsi="Times New Roman" w:cs="Times New Roman"/>
        </w:rPr>
        <w:t xml:space="preserve"> which I will explain later.</w:t>
      </w:r>
    </w:p>
    <w:p w14:paraId="5FAE6AE6" w14:textId="56B42C41" w:rsidR="000D487F" w:rsidRPr="00B2182A" w:rsidRDefault="000D487F" w:rsidP="005327FD">
      <w:pPr>
        <w:spacing w:line="360" w:lineRule="auto"/>
        <w:rPr>
          <w:rFonts w:ascii="Times New Roman" w:hAnsi="Times New Roman" w:cs="Times New Roman"/>
        </w:rPr>
      </w:pPr>
      <w:r w:rsidRPr="00B2182A">
        <w:rPr>
          <w:rFonts w:ascii="Times New Roman" w:hAnsi="Times New Roman" w:cs="Times New Roman"/>
        </w:rPr>
        <w:t xml:space="preserve">Together these elements make the contemporary museums, and particularly the specialized fashion museum, the ideal environment for </w:t>
      </w:r>
      <w:r w:rsidR="00EB341C" w:rsidRPr="00B2182A">
        <w:rPr>
          <w:rFonts w:ascii="Times New Roman" w:hAnsi="Times New Roman" w:cs="Times New Roman"/>
        </w:rPr>
        <w:t>fashion as an innovative practice attracting a big audience.</w:t>
      </w:r>
      <w:r w:rsidR="00EB341C" w:rsidRPr="00D92F87">
        <w:rPr>
          <w:rFonts w:ascii="Times New Roman" w:hAnsi="Times New Roman" w:cs="Times New Roman"/>
        </w:rPr>
        <w:t xml:space="preserve"> </w:t>
      </w:r>
      <w:r w:rsidR="00EC4DA9" w:rsidRPr="00B2182A">
        <w:rPr>
          <w:rFonts w:ascii="Times New Roman" w:hAnsi="Times New Roman" w:cs="Times New Roman"/>
        </w:rPr>
        <w:t xml:space="preserve">As such the curated (fashion) exhibition </w:t>
      </w:r>
      <w:r w:rsidR="00EB341C" w:rsidRPr="00B2182A">
        <w:rPr>
          <w:rFonts w:ascii="Times New Roman" w:hAnsi="Times New Roman" w:cs="Times New Roman"/>
        </w:rPr>
        <w:t>offers an understanding and a direct experience</w:t>
      </w:r>
      <w:r w:rsidR="005327FD" w:rsidRPr="00B2182A">
        <w:rPr>
          <w:rFonts w:ascii="Times New Roman" w:hAnsi="Times New Roman" w:cs="Times New Roman"/>
        </w:rPr>
        <w:t>, the classical catwalk, fashion photography, the fashion magazine and th</w:t>
      </w:r>
      <w:r w:rsidR="00EB341C" w:rsidRPr="00B2182A">
        <w:rPr>
          <w:rFonts w:ascii="Times New Roman" w:hAnsi="Times New Roman" w:cs="Times New Roman"/>
        </w:rPr>
        <w:t>e classical written studies are</w:t>
      </w:r>
      <w:r w:rsidR="005327FD" w:rsidRPr="00B2182A">
        <w:rPr>
          <w:rFonts w:ascii="Times New Roman" w:hAnsi="Times New Roman" w:cs="Times New Roman"/>
        </w:rPr>
        <w:t xml:space="preserve"> not able </w:t>
      </w:r>
      <w:r w:rsidR="000D3683">
        <w:rPr>
          <w:rFonts w:ascii="Times New Roman" w:hAnsi="Times New Roman" w:cs="Times New Roman"/>
        </w:rPr>
        <w:t xml:space="preserve">to </w:t>
      </w:r>
      <w:r w:rsidR="005327FD" w:rsidRPr="00B2182A">
        <w:rPr>
          <w:rFonts w:ascii="Times New Roman" w:hAnsi="Times New Roman" w:cs="Times New Roman"/>
        </w:rPr>
        <w:t>provide.</w:t>
      </w:r>
    </w:p>
    <w:p w14:paraId="4147D724" w14:textId="77777777" w:rsidR="009127CB" w:rsidRPr="00B2182A" w:rsidRDefault="009127CB" w:rsidP="009127CB">
      <w:pPr>
        <w:spacing w:line="360" w:lineRule="auto"/>
        <w:rPr>
          <w:rFonts w:ascii="Times New Roman" w:hAnsi="Times New Roman" w:cs="Times New Roman"/>
        </w:rPr>
      </w:pPr>
      <w:r w:rsidRPr="00B2182A">
        <w:rPr>
          <w:rFonts w:ascii="Times New Roman" w:hAnsi="Times New Roman" w:cs="Times New Roman"/>
        </w:rPr>
        <w:t xml:space="preserve">In this essay I would like to explore why the fashion exhibition had an empowering capacity by unravelling its history and try to find arguments why </w:t>
      </w:r>
      <w:r w:rsidR="004F5E90" w:rsidRPr="00B2182A">
        <w:rPr>
          <w:rFonts w:ascii="Times New Roman" w:hAnsi="Times New Roman" w:cs="Times New Roman"/>
        </w:rPr>
        <w:t>it has become so popular.</w:t>
      </w:r>
    </w:p>
    <w:p w14:paraId="7C1554E5" w14:textId="77777777" w:rsidR="006403DC" w:rsidRPr="00B2182A" w:rsidRDefault="006403DC" w:rsidP="000449D1">
      <w:pPr>
        <w:rPr>
          <w:rFonts w:ascii="Times New Roman" w:hAnsi="Times New Roman" w:cs="Times New Roman"/>
        </w:rPr>
      </w:pPr>
    </w:p>
    <w:p w14:paraId="5966C6B5" w14:textId="77777777" w:rsidR="00E9692F" w:rsidRPr="00B2182A" w:rsidRDefault="00E9692F" w:rsidP="00B35E8F">
      <w:pPr>
        <w:spacing w:line="360" w:lineRule="auto"/>
        <w:rPr>
          <w:rFonts w:ascii="Times New Roman" w:hAnsi="Times New Roman" w:cs="Times New Roman"/>
        </w:rPr>
      </w:pPr>
    </w:p>
    <w:p w14:paraId="56E1EEC9" w14:textId="77777777" w:rsidR="00CE4A6E" w:rsidRPr="00B2182A" w:rsidRDefault="00CB5DFD" w:rsidP="00036FCE">
      <w:pPr>
        <w:spacing w:line="360" w:lineRule="auto"/>
        <w:rPr>
          <w:rFonts w:ascii="Times New Roman" w:hAnsi="Times New Roman" w:cs="Times New Roman"/>
          <w:highlight w:val="yellow"/>
        </w:rPr>
      </w:pPr>
      <w:r w:rsidRPr="00B2182A">
        <w:rPr>
          <w:rFonts w:ascii="Times New Roman" w:hAnsi="Times New Roman" w:cs="Times New Roman"/>
          <w:b/>
        </w:rPr>
        <w:t>From a chronological overview towards an entertaining and seducing experience</w:t>
      </w:r>
    </w:p>
    <w:p w14:paraId="3492777A" w14:textId="77777777" w:rsidR="001A7071" w:rsidRPr="00B2182A" w:rsidRDefault="006403DC" w:rsidP="001A7071">
      <w:pPr>
        <w:spacing w:line="360" w:lineRule="auto"/>
        <w:rPr>
          <w:rFonts w:ascii="Times New Roman" w:hAnsi="Times New Roman" w:cs="Times New Roman"/>
        </w:rPr>
      </w:pPr>
      <w:r w:rsidRPr="00B2182A">
        <w:rPr>
          <w:rFonts w:ascii="Times New Roman" w:hAnsi="Times New Roman" w:cs="Times New Roman"/>
        </w:rPr>
        <w:t>Until fairly recently exhibitions consisted of a display of upper-class women’s fashions, organized to show the</w:t>
      </w:r>
      <w:r w:rsidR="004F5E90" w:rsidRPr="00B2182A">
        <w:rPr>
          <w:rFonts w:ascii="Times New Roman" w:hAnsi="Times New Roman" w:cs="Times New Roman"/>
        </w:rPr>
        <w:t xml:space="preserve"> temporal succession of styles.</w:t>
      </w:r>
      <w:r w:rsidRPr="00B2182A">
        <w:rPr>
          <w:rFonts w:ascii="Times New Roman" w:hAnsi="Times New Roman" w:cs="Times New Roman"/>
        </w:rPr>
        <w:t xml:space="preserve"> (Steele 2008: 10). This has been the approach for almost all </w:t>
      </w:r>
      <w:r w:rsidR="005A6DA9" w:rsidRPr="00B2182A">
        <w:rPr>
          <w:rFonts w:ascii="Times New Roman" w:hAnsi="Times New Roman" w:cs="Times New Roman"/>
        </w:rPr>
        <w:t xml:space="preserve">pre-1970s </w:t>
      </w:r>
      <w:r w:rsidRPr="00B2182A">
        <w:rPr>
          <w:rFonts w:ascii="Times New Roman" w:hAnsi="Times New Roman" w:cs="Times New Roman"/>
        </w:rPr>
        <w:t xml:space="preserve">fashion and dress museum presentations. </w:t>
      </w:r>
      <w:r w:rsidR="004F5E90" w:rsidRPr="00B2182A">
        <w:rPr>
          <w:rFonts w:ascii="Times New Roman" w:hAnsi="Times New Roman" w:cs="Times New Roman"/>
        </w:rPr>
        <w:t>Fashion and costume</w:t>
      </w:r>
      <w:r w:rsidRPr="00B2182A">
        <w:rPr>
          <w:rFonts w:ascii="Times New Roman" w:hAnsi="Times New Roman" w:cs="Times New Roman"/>
        </w:rPr>
        <w:t xml:space="preserve"> history were presented as a historic succession of styles. History was </w:t>
      </w:r>
      <w:r w:rsidR="002D0AE9" w:rsidRPr="00B2182A">
        <w:rPr>
          <w:rFonts w:ascii="Times New Roman" w:hAnsi="Times New Roman" w:cs="Times New Roman"/>
        </w:rPr>
        <w:t xml:space="preserve">most likely </w:t>
      </w:r>
      <w:r w:rsidRPr="00B2182A">
        <w:rPr>
          <w:rFonts w:ascii="Times New Roman" w:hAnsi="Times New Roman" w:cs="Times New Roman"/>
        </w:rPr>
        <w:t>brought to life through actual outfits whose fabrics, detailing and origins were key</w:t>
      </w:r>
      <w:r w:rsidR="001A7071" w:rsidRPr="00B2182A">
        <w:rPr>
          <w:rFonts w:ascii="Times New Roman" w:hAnsi="Times New Roman" w:cs="Times New Roman"/>
        </w:rPr>
        <w:t>; the historic context of the g</w:t>
      </w:r>
      <w:r w:rsidR="00D72921">
        <w:rPr>
          <w:rFonts w:ascii="Times New Roman" w:hAnsi="Times New Roman" w:cs="Times New Roman"/>
        </w:rPr>
        <w:t>a</w:t>
      </w:r>
      <w:r w:rsidRPr="00B2182A">
        <w:rPr>
          <w:rFonts w:ascii="Times New Roman" w:hAnsi="Times New Roman" w:cs="Times New Roman"/>
        </w:rPr>
        <w:t>rment was illustrated by reference to the wearer’s background (Taylor 1998: 317).</w:t>
      </w:r>
    </w:p>
    <w:p w14:paraId="71FE50B8" w14:textId="77777777" w:rsidR="00872C5E" w:rsidRPr="00B2182A" w:rsidRDefault="006403DC" w:rsidP="001A7071">
      <w:pPr>
        <w:spacing w:line="360" w:lineRule="auto"/>
        <w:rPr>
          <w:rFonts w:ascii="Times New Roman" w:hAnsi="Times New Roman" w:cs="Times New Roman"/>
        </w:rPr>
      </w:pPr>
      <w:r w:rsidRPr="00B2182A">
        <w:rPr>
          <w:rFonts w:ascii="Times New Roman" w:hAnsi="Times New Roman" w:cs="Times New Roman"/>
        </w:rPr>
        <w:t xml:space="preserve">A turning point in this type of exhibition occurred in the US in the 1970s when Diane Vreeland, an ex-editor of </w:t>
      </w:r>
      <w:r w:rsidRPr="00B2182A">
        <w:rPr>
          <w:rFonts w:ascii="Times New Roman" w:hAnsi="Times New Roman" w:cs="Times New Roman"/>
          <w:i/>
          <w:iCs/>
        </w:rPr>
        <w:t>Vogue</w:t>
      </w:r>
      <w:r w:rsidRPr="00B2182A">
        <w:rPr>
          <w:rFonts w:ascii="Times New Roman" w:hAnsi="Times New Roman" w:cs="Times New Roman"/>
        </w:rPr>
        <w:t xml:space="preserve">, became </w:t>
      </w:r>
      <w:r w:rsidR="00655800" w:rsidRPr="00B2182A">
        <w:rPr>
          <w:rFonts w:ascii="Times New Roman" w:hAnsi="Times New Roman" w:cs="Times New Roman"/>
        </w:rPr>
        <w:t xml:space="preserve">special consultant </w:t>
      </w:r>
      <w:r w:rsidRPr="00B2182A">
        <w:rPr>
          <w:rFonts w:ascii="Times New Roman" w:hAnsi="Times New Roman" w:cs="Times New Roman"/>
        </w:rPr>
        <w:t>to the Costume Institute of New York’s Metropolitan Museum of Art and started curating exhibitions (Steele 2008: 10, Palmer 2008: 32). Vreeland drastically changed the presentation form of the exhibition by employing stylised, lifelike mannequins, window-dressing techniques, and dramatic lighting (Palmer 2008: 32). She hoped that these theatrical techniques would bring more ‘life’ into the exhibition and entice a larger public.</w:t>
      </w:r>
      <w:r w:rsidR="00EC4DA9" w:rsidRPr="00B2182A">
        <w:rPr>
          <w:rStyle w:val="EndnoteCharacters"/>
          <w:rFonts w:ascii="Times New Roman" w:hAnsi="Times New Roman" w:cs="Times New Roman"/>
        </w:rPr>
        <w:t xml:space="preserve"> </w:t>
      </w:r>
      <w:r w:rsidR="00872C5E" w:rsidRPr="00B2182A">
        <w:rPr>
          <w:rFonts w:ascii="Times New Roman" w:hAnsi="Times New Roman" w:cs="Times New Roman"/>
        </w:rPr>
        <w:t>As such she tried to solve the problem that clothing on mannequins looks dead because the living body is absent, and a substitute for it must be found.</w:t>
      </w:r>
    </w:p>
    <w:p w14:paraId="446B9509" w14:textId="77777777" w:rsidR="002D0AE9" w:rsidRPr="00B2182A" w:rsidRDefault="004F5E90" w:rsidP="00EC4DA9">
      <w:pPr>
        <w:spacing w:line="360" w:lineRule="auto"/>
        <w:rPr>
          <w:rFonts w:ascii="Times New Roman" w:hAnsi="Times New Roman" w:cs="Times New Roman"/>
        </w:rPr>
      </w:pPr>
      <w:r w:rsidRPr="00B2182A">
        <w:rPr>
          <w:rFonts w:ascii="Times New Roman" w:hAnsi="Times New Roman" w:cs="Times New Roman"/>
        </w:rPr>
        <w:t>Even more remarkable</w:t>
      </w:r>
      <w:r w:rsidR="006403DC" w:rsidRPr="00B2182A">
        <w:rPr>
          <w:rFonts w:ascii="Times New Roman" w:hAnsi="Times New Roman" w:cs="Times New Roman"/>
        </w:rPr>
        <w:t>, however, Vreeland collated her exhibitions from a contemporary perspective. She considered it important that the clothing on display had an up-</w:t>
      </w:r>
      <w:r w:rsidR="00767ADB" w:rsidRPr="00B2182A">
        <w:rPr>
          <w:rFonts w:ascii="Times New Roman" w:hAnsi="Times New Roman" w:cs="Times New Roman"/>
        </w:rPr>
        <w:t xml:space="preserve">to-date look, even if this look </w:t>
      </w:r>
      <w:r w:rsidR="006403DC" w:rsidRPr="00B2182A">
        <w:rPr>
          <w:rFonts w:ascii="Times New Roman" w:hAnsi="Times New Roman" w:cs="Times New Roman"/>
        </w:rPr>
        <w:t>was</w:t>
      </w:r>
      <w:r w:rsidR="008A25AE" w:rsidRPr="00B2182A">
        <w:rPr>
          <w:rFonts w:ascii="Times New Roman" w:hAnsi="Times New Roman" w:cs="Times New Roman"/>
        </w:rPr>
        <w:t xml:space="preserve"> not historical accurate: the result</w:t>
      </w:r>
      <w:r w:rsidR="00767ADB" w:rsidRPr="00B2182A">
        <w:rPr>
          <w:rFonts w:ascii="Times New Roman" w:hAnsi="Times New Roman" w:cs="Times New Roman"/>
        </w:rPr>
        <w:t xml:space="preserve"> had to be</w:t>
      </w:r>
      <w:r w:rsidR="006403DC" w:rsidRPr="00B2182A">
        <w:rPr>
          <w:rFonts w:ascii="Times New Roman" w:hAnsi="Times New Roman" w:cs="Times New Roman"/>
        </w:rPr>
        <w:t xml:space="preserve"> attractive and recognisable as possible to the wider public. “Everything must look </w:t>
      </w:r>
      <w:r w:rsidR="006403DC" w:rsidRPr="00B2182A">
        <w:rPr>
          <w:rFonts w:ascii="Times New Roman" w:hAnsi="Times New Roman" w:cs="Times New Roman"/>
          <w:i/>
          <w:iCs/>
        </w:rPr>
        <w:t>Now</w:t>
      </w:r>
      <w:r w:rsidR="006403DC" w:rsidRPr="00B2182A">
        <w:rPr>
          <w:rFonts w:ascii="Times New Roman" w:hAnsi="Times New Roman" w:cs="Times New Roman"/>
        </w:rPr>
        <w:t>”</w:t>
      </w:r>
      <w:r w:rsidR="002D0AE9" w:rsidRPr="00B2182A">
        <w:rPr>
          <w:rFonts w:ascii="Times New Roman" w:hAnsi="Times New Roman" w:cs="Times New Roman"/>
        </w:rPr>
        <w:t>,</w:t>
      </w:r>
      <w:r w:rsidR="006403DC" w:rsidRPr="00B2182A">
        <w:rPr>
          <w:rFonts w:ascii="Times New Roman" w:hAnsi="Times New Roman" w:cs="Times New Roman"/>
        </w:rPr>
        <w:t xml:space="preserve"> </w:t>
      </w:r>
      <w:r w:rsidR="00996604" w:rsidRPr="00B2182A">
        <w:rPr>
          <w:rFonts w:ascii="Times New Roman" w:hAnsi="Times New Roman" w:cs="Times New Roman"/>
        </w:rPr>
        <w:t>she stated</w:t>
      </w:r>
      <w:r w:rsidR="006403DC" w:rsidRPr="00B2182A">
        <w:rPr>
          <w:rFonts w:ascii="Times New Roman" w:hAnsi="Times New Roman" w:cs="Times New Roman"/>
        </w:rPr>
        <w:t xml:space="preserve">, and it was one to which she sacrificed historical accuracy (Dwight 2002: 210, Palmer 2008: 42). For instance, in displaying the clothing for </w:t>
      </w:r>
      <w:r w:rsidR="002D0AE9" w:rsidRPr="00B2182A">
        <w:rPr>
          <w:rFonts w:ascii="Times New Roman" w:hAnsi="Times New Roman" w:cs="Times New Roman"/>
        </w:rPr>
        <w:t xml:space="preserve">the 1980 </w:t>
      </w:r>
      <w:r w:rsidR="007A6434" w:rsidRPr="00B2182A">
        <w:rPr>
          <w:rFonts w:ascii="Times New Roman" w:hAnsi="Times New Roman" w:cs="Times New Roman"/>
        </w:rPr>
        <w:t xml:space="preserve">special exhibition </w:t>
      </w:r>
      <w:r w:rsidR="006403DC" w:rsidRPr="00B2182A">
        <w:rPr>
          <w:rFonts w:ascii="Times New Roman" w:hAnsi="Times New Roman" w:cs="Times New Roman"/>
          <w:i/>
        </w:rPr>
        <w:t>The Manchu Dragon: Costumes of China</w:t>
      </w:r>
      <w:r w:rsidR="006403DC" w:rsidRPr="00B2182A">
        <w:rPr>
          <w:rFonts w:ascii="Times New Roman" w:hAnsi="Times New Roman" w:cs="Times New Roman"/>
        </w:rPr>
        <w:t xml:space="preserve"> she took her guide not from the symbolism of the clothing, but quite consciously gave the outfits the layered look and mix-and-match style that was typical of the 1980s and therefore conformed with the taste of the times (Steele 2008: 190). To underline the exotic character of the exhibition she had YSL’s perfume </w:t>
      </w:r>
      <w:r w:rsidR="006403DC" w:rsidRPr="00B2182A">
        <w:rPr>
          <w:rFonts w:ascii="Times New Roman" w:hAnsi="Times New Roman" w:cs="Times New Roman"/>
          <w:i/>
          <w:iCs/>
        </w:rPr>
        <w:t>Opium</w:t>
      </w:r>
      <w:r w:rsidR="006403DC" w:rsidRPr="00B2182A">
        <w:rPr>
          <w:rFonts w:ascii="Times New Roman" w:hAnsi="Times New Roman" w:cs="Times New Roman"/>
        </w:rPr>
        <w:t xml:space="preserve"> continuously added to the air. Vreeland was clearly doing everything she could to immerse her public in an exotic atmosphere and to give them an intoxicating experience of beauty and a</w:t>
      </w:r>
      <w:r w:rsidR="00D86C3C" w:rsidRPr="00B2182A">
        <w:rPr>
          <w:rFonts w:ascii="Times New Roman" w:hAnsi="Times New Roman" w:cs="Times New Roman"/>
        </w:rPr>
        <w:t>esthetics. She gave her subject</w:t>
      </w:r>
      <w:r w:rsidR="006403DC" w:rsidRPr="00B2182A">
        <w:rPr>
          <w:rFonts w:ascii="Times New Roman" w:hAnsi="Times New Roman" w:cs="Times New Roman"/>
        </w:rPr>
        <w:t xml:space="preserve"> visual contemporaneity, as it were, by adapting them to the fashion tastes and aesthetics of the moment. In doing so, actual history – the sartorial aspect – was sometimes given short shrift.</w:t>
      </w:r>
    </w:p>
    <w:p w14:paraId="6E414D36" w14:textId="77777777" w:rsidR="002D0AE9" w:rsidRPr="00B2182A" w:rsidRDefault="006403DC" w:rsidP="00B35E8F">
      <w:pPr>
        <w:spacing w:line="360" w:lineRule="auto"/>
        <w:rPr>
          <w:rFonts w:ascii="Times New Roman" w:hAnsi="Times New Roman" w:cs="Times New Roman"/>
        </w:rPr>
      </w:pPr>
      <w:r w:rsidRPr="00B2182A">
        <w:rPr>
          <w:rFonts w:ascii="Times New Roman" w:hAnsi="Times New Roman" w:cs="Times New Roman"/>
        </w:rPr>
        <w:lastRenderedPageBreak/>
        <w:t xml:space="preserve">In </w:t>
      </w:r>
      <w:r w:rsidRPr="00B2182A">
        <w:rPr>
          <w:rFonts w:ascii="Times New Roman" w:hAnsi="Times New Roman" w:cs="Times New Roman"/>
          <w:i/>
          <w:iCs/>
        </w:rPr>
        <w:t>Fashion Theory</w:t>
      </w:r>
      <w:r w:rsidRPr="00B2182A">
        <w:rPr>
          <w:rFonts w:ascii="Times New Roman" w:hAnsi="Times New Roman" w:cs="Times New Roman"/>
        </w:rPr>
        <w:t xml:space="preserve">’s themed issue, curators such as Alexandra Palmer and Valerie Steele (and indirectly </w:t>
      </w:r>
      <w:r w:rsidR="002D0AE9" w:rsidRPr="00B2182A">
        <w:rPr>
          <w:rFonts w:ascii="Times New Roman" w:hAnsi="Times New Roman" w:cs="Times New Roman"/>
        </w:rPr>
        <w:t xml:space="preserve">Curator in Chief of The Costume Institute, </w:t>
      </w:r>
      <w:r w:rsidRPr="00B2182A">
        <w:rPr>
          <w:rFonts w:ascii="Times New Roman" w:hAnsi="Times New Roman" w:cs="Times New Roman"/>
        </w:rPr>
        <w:t>Harold Korda, who is quoted in their articles) distance themselves in part from this approach. While they have great admiration for the ‘seduction’ perspective and for the visual forms of thematisation, they lament the lack of depth and accuracy.</w:t>
      </w:r>
    </w:p>
    <w:p w14:paraId="5A3C13BE" w14:textId="77777777" w:rsidR="006403DC" w:rsidRPr="00B2182A" w:rsidRDefault="006403DC" w:rsidP="00B35E8F">
      <w:pPr>
        <w:spacing w:line="360" w:lineRule="auto"/>
        <w:rPr>
          <w:rFonts w:ascii="Times New Roman" w:hAnsi="Times New Roman" w:cs="Times New Roman"/>
        </w:rPr>
      </w:pPr>
      <w:r w:rsidRPr="00B2182A">
        <w:rPr>
          <w:rFonts w:ascii="Times New Roman" w:hAnsi="Times New Roman" w:cs="Times New Roman"/>
        </w:rPr>
        <w:t>‘People need to be seduced into really seeing and identifying with fashion before they can begin to learn about it. Museum visitors are also becoming ever more visually sophisticated, and exhibition design is increasingly important,’ says Steele. ‘At the same time, I believe that a significant percentage of museum visitors really want to learn something when they see an exhibition. There is no r</w:t>
      </w:r>
      <w:r w:rsidR="00D86C3C" w:rsidRPr="00B2182A">
        <w:rPr>
          <w:rFonts w:ascii="Times New Roman" w:hAnsi="Times New Roman" w:cs="Times New Roman"/>
        </w:rPr>
        <w:t>eason why exhibitions cannot be</w:t>
      </w:r>
      <w:r w:rsidR="009C2B1A" w:rsidRPr="00B2182A">
        <w:rPr>
          <w:rFonts w:ascii="Times New Roman" w:hAnsi="Times New Roman" w:cs="Times New Roman"/>
        </w:rPr>
        <w:t xml:space="preserve"> </w:t>
      </w:r>
      <w:r w:rsidRPr="00B2182A">
        <w:rPr>
          <w:rFonts w:ascii="Times New Roman" w:hAnsi="Times New Roman" w:cs="Times New Roman"/>
        </w:rPr>
        <w:t xml:space="preserve">both beautiful </w:t>
      </w:r>
      <w:r w:rsidRPr="00B2182A">
        <w:rPr>
          <w:rFonts w:ascii="Times New Roman" w:hAnsi="Times New Roman" w:cs="Times New Roman"/>
          <w:i/>
        </w:rPr>
        <w:t xml:space="preserve">and </w:t>
      </w:r>
      <w:r w:rsidR="00FC2E09" w:rsidRPr="00B2182A">
        <w:rPr>
          <w:rFonts w:ascii="Times New Roman" w:hAnsi="Times New Roman" w:cs="Times New Roman"/>
        </w:rPr>
        <w:t xml:space="preserve">intelligent, entertaining </w:t>
      </w:r>
      <w:r w:rsidR="00FC2E09" w:rsidRPr="00B2182A">
        <w:rPr>
          <w:rFonts w:ascii="Times New Roman" w:hAnsi="Times New Roman" w:cs="Times New Roman"/>
          <w:i/>
        </w:rPr>
        <w:t>an</w:t>
      </w:r>
      <w:r w:rsidRPr="00B2182A">
        <w:rPr>
          <w:rFonts w:ascii="Times New Roman" w:hAnsi="Times New Roman" w:cs="Times New Roman"/>
          <w:i/>
        </w:rPr>
        <w:t xml:space="preserve">d </w:t>
      </w:r>
      <w:r w:rsidRPr="00B2182A">
        <w:rPr>
          <w:rFonts w:ascii="Times New Roman" w:hAnsi="Times New Roman" w:cs="Times New Roman"/>
        </w:rPr>
        <w:t>educational’ (Steele 2008: 14).</w:t>
      </w:r>
    </w:p>
    <w:p w14:paraId="4DCE3511" w14:textId="77777777" w:rsidR="002D0AE9" w:rsidRPr="00B2182A" w:rsidRDefault="002D0AE9" w:rsidP="00B35E8F">
      <w:pPr>
        <w:spacing w:line="360" w:lineRule="auto"/>
        <w:rPr>
          <w:rFonts w:ascii="Times New Roman" w:hAnsi="Times New Roman" w:cs="Times New Roman"/>
        </w:rPr>
      </w:pPr>
    </w:p>
    <w:p w14:paraId="7AD6AD3B" w14:textId="77777777" w:rsidR="00CB5DFD" w:rsidRPr="00B2182A" w:rsidRDefault="00CB5DFD" w:rsidP="00B35E8F">
      <w:pPr>
        <w:numPr>
          <w:ins w:id="3" w:author="AJR" w:date="2012-04-23T23:29:00Z"/>
        </w:numPr>
        <w:spacing w:line="360" w:lineRule="auto"/>
        <w:rPr>
          <w:rFonts w:ascii="Times New Roman" w:hAnsi="Times New Roman" w:cs="Times New Roman"/>
          <w:b/>
        </w:rPr>
      </w:pPr>
      <w:r w:rsidRPr="00B2182A">
        <w:rPr>
          <w:rFonts w:ascii="Times New Roman" w:hAnsi="Times New Roman" w:cs="Times New Roman"/>
          <w:b/>
        </w:rPr>
        <w:t>The transition: how Fashion became an influential cultural phenomenon</w:t>
      </w:r>
    </w:p>
    <w:p w14:paraId="18C0AB65" w14:textId="77777777" w:rsidR="00FC2E09" w:rsidRPr="00B2182A" w:rsidRDefault="00B44CE6" w:rsidP="00B35E8F">
      <w:pPr>
        <w:spacing w:line="360" w:lineRule="auto"/>
        <w:rPr>
          <w:rFonts w:ascii="Times New Roman" w:hAnsi="Times New Roman" w:cs="Times New Roman"/>
        </w:rPr>
      </w:pPr>
      <w:r w:rsidRPr="00B2182A">
        <w:rPr>
          <w:rFonts w:ascii="Times New Roman" w:hAnsi="Times New Roman" w:cs="Times New Roman"/>
        </w:rPr>
        <w:t xml:space="preserve">Vreeland </w:t>
      </w:r>
      <w:r w:rsidR="007E17BC" w:rsidRPr="00B2182A">
        <w:rPr>
          <w:rFonts w:ascii="Times New Roman" w:hAnsi="Times New Roman" w:cs="Times New Roman"/>
        </w:rPr>
        <w:t>was the first curator to</w:t>
      </w:r>
      <w:r w:rsidRPr="00B2182A">
        <w:rPr>
          <w:rFonts w:ascii="Times New Roman" w:hAnsi="Times New Roman" w:cs="Times New Roman"/>
        </w:rPr>
        <w:t xml:space="preserve"> </w:t>
      </w:r>
      <w:r w:rsidR="007E17BC" w:rsidRPr="00B2182A">
        <w:rPr>
          <w:rFonts w:ascii="Times New Roman" w:hAnsi="Times New Roman" w:cs="Times New Roman"/>
        </w:rPr>
        <w:t xml:space="preserve">introduce </w:t>
      </w:r>
      <w:r w:rsidRPr="00B2182A">
        <w:rPr>
          <w:rFonts w:ascii="Times New Roman" w:hAnsi="Times New Roman" w:cs="Times New Roman"/>
        </w:rPr>
        <w:t>a new fashion exhibition concept in the 1970s where sedu</w:t>
      </w:r>
      <w:r w:rsidR="00D65C4D" w:rsidRPr="00B2182A">
        <w:rPr>
          <w:rFonts w:ascii="Times New Roman" w:hAnsi="Times New Roman" w:cs="Times New Roman"/>
        </w:rPr>
        <w:t>ction and entertaining were key to attract a large audience.</w:t>
      </w:r>
      <w:r w:rsidRPr="00B2182A">
        <w:rPr>
          <w:rFonts w:ascii="Times New Roman" w:hAnsi="Times New Roman" w:cs="Times New Roman"/>
        </w:rPr>
        <w:t xml:space="preserve"> But as </w:t>
      </w:r>
      <w:r w:rsidR="006403DC" w:rsidRPr="00B2182A">
        <w:rPr>
          <w:rFonts w:ascii="Times New Roman" w:hAnsi="Times New Roman" w:cs="Times New Roman"/>
        </w:rPr>
        <w:t>Steele conclude</w:t>
      </w:r>
      <w:r w:rsidRPr="00B2182A">
        <w:rPr>
          <w:rFonts w:ascii="Times New Roman" w:hAnsi="Times New Roman" w:cs="Times New Roman"/>
        </w:rPr>
        <w:t>d</w:t>
      </w:r>
      <w:r w:rsidR="006403DC" w:rsidRPr="00B2182A">
        <w:rPr>
          <w:rFonts w:ascii="Times New Roman" w:hAnsi="Times New Roman" w:cs="Times New Roman"/>
        </w:rPr>
        <w:t xml:space="preserve"> </w:t>
      </w:r>
      <w:r w:rsidR="00D65C4D" w:rsidRPr="00B2182A">
        <w:rPr>
          <w:rFonts w:ascii="Times New Roman" w:hAnsi="Times New Roman" w:cs="Times New Roman"/>
        </w:rPr>
        <w:t xml:space="preserve">in the 1980s the </w:t>
      </w:r>
      <w:r w:rsidR="006403DC" w:rsidRPr="00B2182A">
        <w:rPr>
          <w:rFonts w:ascii="Times New Roman" w:hAnsi="Times New Roman" w:cs="Times New Roman"/>
        </w:rPr>
        <w:t xml:space="preserve">contemporary fashion exhibition </w:t>
      </w:r>
      <w:r w:rsidR="00D65C4D" w:rsidRPr="00B2182A">
        <w:rPr>
          <w:rFonts w:ascii="Times New Roman" w:hAnsi="Times New Roman" w:cs="Times New Roman"/>
        </w:rPr>
        <w:t>moved towards a format that was</w:t>
      </w:r>
      <w:r w:rsidR="006403DC" w:rsidRPr="00B2182A">
        <w:rPr>
          <w:rFonts w:ascii="Times New Roman" w:hAnsi="Times New Roman" w:cs="Times New Roman"/>
        </w:rPr>
        <w:t xml:space="preserve"> both entertaining and seductive in form, historically accurate in content, and provide insight</w:t>
      </w:r>
      <w:r w:rsidR="00D65C4D" w:rsidRPr="00B2182A">
        <w:rPr>
          <w:rFonts w:ascii="Times New Roman" w:hAnsi="Times New Roman" w:cs="Times New Roman"/>
        </w:rPr>
        <w:t xml:space="preserve"> into the phenomenon of fashion. Since the museums beca</w:t>
      </w:r>
      <w:r w:rsidR="002D0AE9" w:rsidRPr="00B2182A">
        <w:rPr>
          <w:rFonts w:ascii="Times New Roman" w:hAnsi="Times New Roman" w:cs="Times New Roman"/>
        </w:rPr>
        <w:t>me es</w:t>
      </w:r>
      <w:r w:rsidR="002D0AE9" w:rsidRPr="00B2182A">
        <w:rPr>
          <w:rStyle w:val="OpmaakprofielTahoma10pt"/>
          <w:rFonts w:ascii="Times New Roman" w:hAnsi="Times New Roman" w:cs="Times New Roman"/>
          <w:sz w:val="24"/>
          <w:szCs w:val="24"/>
        </w:rPr>
        <w:t>tablished as an ideal platform for avant-garde fashion presentations</w:t>
      </w:r>
      <w:r w:rsidR="007E17BC" w:rsidRPr="00B2182A">
        <w:rPr>
          <w:rStyle w:val="OpmaakprofielTahoma10pt"/>
          <w:rFonts w:ascii="Times New Roman" w:hAnsi="Times New Roman" w:cs="Times New Roman"/>
          <w:sz w:val="24"/>
          <w:szCs w:val="24"/>
        </w:rPr>
        <w:t xml:space="preserve"> based on</w:t>
      </w:r>
      <w:r w:rsidR="00D65C4D" w:rsidRPr="00B2182A">
        <w:rPr>
          <w:rStyle w:val="OpmaakprofielTahoma10pt"/>
          <w:rFonts w:ascii="Times New Roman" w:hAnsi="Times New Roman" w:cs="Times New Roman"/>
          <w:sz w:val="24"/>
          <w:szCs w:val="24"/>
        </w:rPr>
        <w:t xml:space="preserve"> </w:t>
      </w:r>
      <w:r w:rsidR="00CB5DFD" w:rsidRPr="00B2182A">
        <w:rPr>
          <w:rFonts w:ascii="Times New Roman" w:hAnsi="Times New Roman" w:cs="Times New Roman"/>
        </w:rPr>
        <w:t>three important tendencies</w:t>
      </w:r>
      <w:r w:rsidR="00D65C4D" w:rsidRPr="00B2182A">
        <w:rPr>
          <w:rFonts w:ascii="Times New Roman" w:hAnsi="Times New Roman" w:cs="Times New Roman"/>
        </w:rPr>
        <w:t>.</w:t>
      </w:r>
      <w:r w:rsidR="00B824A6" w:rsidRPr="00B2182A">
        <w:rPr>
          <w:rFonts w:ascii="Times New Roman" w:hAnsi="Times New Roman" w:cs="Times New Roman"/>
        </w:rPr>
        <w:t xml:space="preserve"> First,</w:t>
      </w:r>
      <w:r w:rsidR="001403A3" w:rsidRPr="00B2182A">
        <w:rPr>
          <w:rFonts w:ascii="Times New Roman" w:hAnsi="Times New Roman" w:cs="Times New Roman"/>
        </w:rPr>
        <w:t xml:space="preserve"> </w:t>
      </w:r>
      <w:r w:rsidR="007E17BC" w:rsidRPr="00B2182A">
        <w:rPr>
          <w:rFonts w:ascii="Times New Roman" w:hAnsi="Times New Roman" w:cs="Times New Roman"/>
        </w:rPr>
        <w:t xml:space="preserve">both fashion scholars and museums have started understanding fashion in a broader perspective from the 1980s: </w:t>
      </w:r>
      <w:r w:rsidR="00006DDF" w:rsidRPr="00B2182A">
        <w:rPr>
          <w:rFonts w:ascii="Times New Roman" w:hAnsi="Times New Roman" w:cs="Times New Roman"/>
        </w:rPr>
        <w:t>a further</w:t>
      </w:r>
      <w:r w:rsidR="00F13FD9" w:rsidRPr="00B2182A">
        <w:rPr>
          <w:rFonts w:ascii="Times New Roman" w:hAnsi="Times New Roman" w:cs="Times New Roman"/>
        </w:rPr>
        <w:t xml:space="preserve"> analysis of several fashion exhib</w:t>
      </w:r>
      <w:r w:rsidR="00B824A6" w:rsidRPr="00B2182A">
        <w:rPr>
          <w:rFonts w:ascii="Times New Roman" w:hAnsi="Times New Roman" w:cs="Times New Roman"/>
        </w:rPr>
        <w:t>itions of the last decades will</w:t>
      </w:r>
      <w:r w:rsidR="007E17BC" w:rsidRPr="00B2182A">
        <w:rPr>
          <w:rFonts w:ascii="Times New Roman" w:hAnsi="Times New Roman" w:cs="Times New Roman"/>
        </w:rPr>
        <w:t xml:space="preserve"> underline this</w:t>
      </w:r>
      <w:r w:rsidR="00F13FD9" w:rsidRPr="00B2182A">
        <w:rPr>
          <w:rFonts w:ascii="Times New Roman" w:hAnsi="Times New Roman" w:cs="Times New Roman"/>
        </w:rPr>
        <w:t>. In addition</w:t>
      </w:r>
      <w:r w:rsidR="00996604" w:rsidRPr="00B2182A">
        <w:rPr>
          <w:rFonts w:ascii="Times New Roman" w:hAnsi="Times New Roman" w:cs="Times New Roman"/>
        </w:rPr>
        <w:t>,</w:t>
      </w:r>
      <w:r w:rsidR="00F13FD9" w:rsidRPr="00B2182A">
        <w:rPr>
          <w:rFonts w:ascii="Times New Roman" w:hAnsi="Times New Roman" w:cs="Times New Roman"/>
        </w:rPr>
        <w:t xml:space="preserve"> </w:t>
      </w:r>
      <w:r w:rsidRPr="00B2182A">
        <w:rPr>
          <w:rFonts w:ascii="Times New Roman" w:hAnsi="Times New Roman" w:cs="Times New Roman"/>
        </w:rPr>
        <w:t>scholar</w:t>
      </w:r>
      <w:r w:rsidR="00006DDF" w:rsidRPr="00B2182A">
        <w:rPr>
          <w:rFonts w:ascii="Times New Roman" w:hAnsi="Times New Roman" w:cs="Times New Roman"/>
        </w:rPr>
        <w:t>s</w:t>
      </w:r>
      <w:r w:rsidR="001403A3" w:rsidRPr="00B2182A">
        <w:rPr>
          <w:rFonts w:ascii="Times New Roman" w:hAnsi="Times New Roman" w:cs="Times New Roman"/>
        </w:rPr>
        <w:t xml:space="preserve"> and more specific the studies of f</w:t>
      </w:r>
      <w:r w:rsidR="00FC2E09" w:rsidRPr="00B2182A">
        <w:rPr>
          <w:rStyle w:val="OpmaakprofielTahoma10pt"/>
          <w:rFonts w:ascii="Times New Roman" w:hAnsi="Times New Roman" w:cs="Times New Roman"/>
          <w:sz w:val="24"/>
          <w:szCs w:val="24"/>
        </w:rPr>
        <w:t>ashion curator Richard Martin (2009) and philosopher Gilles Lipovetsky (</w:t>
      </w:r>
      <w:r w:rsidR="00CD165B" w:rsidRPr="00B2182A">
        <w:rPr>
          <w:rStyle w:val="OpmaakprofielTahoma10pt"/>
          <w:rFonts w:ascii="Times New Roman" w:hAnsi="Times New Roman" w:cs="Times New Roman"/>
          <w:sz w:val="24"/>
          <w:szCs w:val="24"/>
        </w:rPr>
        <w:t xml:space="preserve">1994) </w:t>
      </w:r>
      <w:r w:rsidR="00CB5DFD" w:rsidRPr="00B2182A">
        <w:rPr>
          <w:rStyle w:val="OpmaakprofielTahoma10pt"/>
          <w:rFonts w:ascii="Times New Roman" w:hAnsi="Times New Roman" w:cs="Times New Roman"/>
          <w:sz w:val="24"/>
          <w:szCs w:val="24"/>
        </w:rPr>
        <w:t>brought</w:t>
      </w:r>
      <w:r w:rsidR="00091352" w:rsidRPr="00B2182A">
        <w:rPr>
          <w:rStyle w:val="OpmaakprofielTahoma10pt"/>
          <w:rFonts w:ascii="Times New Roman" w:hAnsi="Times New Roman" w:cs="Times New Roman"/>
          <w:sz w:val="24"/>
          <w:szCs w:val="24"/>
        </w:rPr>
        <w:t xml:space="preserve"> forward </w:t>
      </w:r>
      <w:r w:rsidR="001403A3" w:rsidRPr="00B2182A">
        <w:rPr>
          <w:rStyle w:val="OpmaakprofielTahoma10pt"/>
          <w:rFonts w:ascii="Times New Roman" w:hAnsi="Times New Roman" w:cs="Times New Roman"/>
          <w:sz w:val="24"/>
          <w:szCs w:val="24"/>
        </w:rPr>
        <w:t xml:space="preserve">why and how </w:t>
      </w:r>
      <w:r w:rsidR="00FC2E09" w:rsidRPr="00B2182A">
        <w:rPr>
          <w:rFonts w:ascii="Times New Roman" w:hAnsi="Times New Roman" w:cs="Times New Roman"/>
        </w:rPr>
        <w:t>the fashion system from the 19</w:t>
      </w:r>
      <w:r w:rsidR="005B48AA" w:rsidRPr="00B2182A">
        <w:rPr>
          <w:rFonts w:ascii="Times New Roman" w:hAnsi="Times New Roman" w:cs="Times New Roman"/>
        </w:rPr>
        <w:t>60</w:t>
      </w:r>
      <w:r w:rsidR="000970A8" w:rsidRPr="00B2182A">
        <w:rPr>
          <w:rFonts w:ascii="Times New Roman" w:hAnsi="Times New Roman" w:cs="Times New Roman"/>
        </w:rPr>
        <w:t>s on underwent major changes and</w:t>
      </w:r>
      <w:r w:rsidR="00FC2E09" w:rsidRPr="00B2182A">
        <w:rPr>
          <w:rFonts w:ascii="Times New Roman" w:hAnsi="Times New Roman" w:cs="Times New Roman"/>
        </w:rPr>
        <w:t xml:space="preserve"> started to evoke overtly political and cultural comments on society and the fas</w:t>
      </w:r>
      <w:r w:rsidR="00F13FD9" w:rsidRPr="00B2182A">
        <w:rPr>
          <w:rFonts w:ascii="Times New Roman" w:hAnsi="Times New Roman" w:cs="Times New Roman"/>
        </w:rPr>
        <w:t>hion system.</w:t>
      </w:r>
      <w:r w:rsidR="00091352" w:rsidRPr="00B2182A">
        <w:rPr>
          <w:rFonts w:ascii="Times New Roman" w:hAnsi="Times New Roman" w:cs="Times New Roman"/>
        </w:rPr>
        <w:t xml:space="preserve"> Finally</w:t>
      </w:r>
      <w:r w:rsidR="00CB5DFD" w:rsidRPr="00B2182A">
        <w:rPr>
          <w:rFonts w:ascii="Times New Roman" w:hAnsi="Times New Roman" w:cs="Times New Roman"/>
        </w:rPr>
        <w:t xml:space="preserve"> and most important,</w:t>
      </w:r>
      <w:r w:rsidR="00091352" w:rsidRPr="00B2182A">
        <w:rPr>
          <w:rFonts w:ascii="Times New Roman" w:hAnsi="Times New Roman" w:cs="Times New Roman"/>
        </w:rPr>
        <w:t xml:space="preserve"> avant-garde fashion designers </w:t>
      </w:r>
      <w:r w:rsidR="00CD165B" w:rsidRPr="00B2182A">
        <w:rPr>
          <w:rFonts w:ascii="Times New Roman" w:hAnsi="Times New Roman" w:cs="Times New Roman"/>
        </w:rPr>
        <w:t>have altered</w:t>
      </w:r>
      <w:r w:rsidR="000970A8" w:rsidRPr="00B2182A">
        <w:rPr>
          <w:rFonts w:ascii="Times New Roman" w:hAnsi="Times New Roman" w:cs="Times New Roman"/>
        </w:rPr>
        <w:t xml:space="preserve"> the fashion system from a</w:t>
      </w:r>
      <w:r w:rsidR="00CD165B" w:rsidRPr="00B2182A">
        <w:rPr>
          <w:rFonts w:ascii="Times New Roman" w:hAnsi="Times New Roman" w:cs="Times New Roman"/>
        </w:rPr>
        <w:t xml:space="preserve"> presentation of a feminine ideal</w:t>
      </w:r>
      <w:r w:rsidR="00091352" w:rsidRPr="00B2182A">
        <w:rPr>
          <w:rFonts w:ascii="Times New Roman" w:hAnsi="Times New Roman" w:cs="Times New Roman"/>
        </w:rPr>
        <w:t xml:space="preserve"> into </w:t>
      </w:r>
      <w:r w:rsidR="00D92198" w:rsidRPr="00B2182A">
        <w:rPr>
          <w:rFonts w:ascii="Times New Roman" w:hAnsi="Times New Roman" w:cs="Times New Roman"/>
        </w:rPr>
        <w:t>a formal approach which underlines</w:t>
      </w:r>
      <w:r w:rsidR="00CD165B" w:rsidRPr="00B2182A">
        <w:rPr>
          <w:rFonts w:ascii="Times New Roman" w:hAnsi="Times New Roman" w:cs="Times New Roman"/>
        </w:rPr>
        <w:t xml:space="preserve"> the design process and the construction</w:t>
      </w:r>
      <w:r w:rsidR="00B824A6" w:rsidRPr="00B2182A">
        <w:rPr>
          <w:rFonts w:ascii="Times New Roman" w:hAnsi="Times New Roman" w:cs="Times New Roman"/>
        </w:rPr>
        <w:t xml:space="preserve"> of fashion</w:t>
      </w:r>
      <w:r w:rsidR="00006DDF" w:rsidRPr="00E612BF">
        <w:rPr>
          <w:rFonts w:ascii="Times New Roman" w:hAnsi="Times New Roman" w:cs="Times New Roman"/>
        </w:rPr>
        <w:t xml:space="preserve"> (</w:t>
      </w:r>
      <w:r w:rsidR="00006DDF" w:rsidRPr="00B2182A">
        <w:rPr>
          <w:rFonts w:ascii="Times New Roman" w:hAnsi="Times New Roman" w:cs="Times New Roman"/>
        </w:rPr>
        <w:t xml:space="preserve">termed: </w:t>
      </w:r>
      <w:r w:rsidR="00006DDF" w:rsidRPr="00B2182A">
        <w:rPr>
          <w:rFonts w:ascii="Times New Roman" w:hAnsi="Times New Roman" w:cs="Times New Roman"/>
          <w:i/>
        </w:rPr>
        <w:t>conceptualisation</w:t>
      </w:r>
      <w:r w:rsidR="00CD165B" w:rsidRPr="00B2182A">
        <w:rPr>
          <w:rFonts w:ascii="Times New Roman" w:hAnsi="Times New Roman" w:cs="Times New Roman"/>
        </w:rPr>
        <w:t>)</w:t>
      </w:r>
      <w:r w:rsidR="004909AC" w:rsidRPr="00B2182A">
        <w:rPr>
          <w:rFonts w:ascii="Times New Roman" w:hAnsi="Times New Roman" w:cs="Times New Roman"/>
        </w:rPr>
        <w:t xml:space="preserve"> (Martin: 2009</w:t>
      </w:r>
      <w:r w:rsidR="006640F8" w:rsidRPr="00B2182A">
        <w:rPr>
          <w:rFonts w:ascii="Times New Roman" w:hAnsi="Times New Roman" w:cs="Times New Roman"/>
        </w:rPr>
        <w:t>, Teunissen: 2009</w:t>
      </w:r>
      <w:r w:rsidR="004909AC" w:rsidRPr="00B2182A">
        <w:rPr>
          <w:rFonts w:ascii="Times New Roman" w:hAnsi="Times New Roman" w:cs="Times New Roman"/>
        </w:rPr>
        <w:t>)</w:t>
      </w:r>
      <w:r w:rsidR="00CD165B" w:rsidRPr="00B2182A">
        <w:rPr>
          <w:rFonts w:ascii="Times New Roman" w:hAnsi="Times New Roman" w:cs="Times New Roman"/>
        </w:rPr>
        <w:t xml:space="preserve">, </w:t>
      </w:r>
      <w:r w:rsidR="00D92198" w:rsidRPr="00B2182A">
        <w:rPr>
          <w:rFonts w:ascii="Times New Roman" w:hAnsi="Times New Roman" w:cs="Times New Roman"/>
        </w:rPr>
        <w:t xml:space="preserve">or </w:t>
      </w:r>
      <w:r w:rsidR="000970A8" w:rsidRPr="00B2182A">
        <w:rPr>
          <w:rFonts w:ascii="Times New Roman" w:hAnsi="Times New Roman" w:cs="Times New Roman"/>
        </w:rPr>
        <w:t>to</w:t>
      </w:r>
      <w:r w:rsidR="00D92198" w:rsidRPr="00B2182A">
        <w:rPr>
          <w:rFonts w:ascii="Times New Roman" w:hAnsi="Times New Roman" w:cs="Times New Roman"/>
        </w:rPr>
        <w:t xml:space="preserve"> express new meanings by</w:t>
      </w:r>
      <w:r w:rsidR="000970A8" w:rsidRPr="00B2182A">
        <w:rPr>
          <w:rFonts w:ascii="Times New Roman" w:hAnsi="Times New Roman" w:cs="Times New Roman"/>
        </w:rPr>
        <w:t xml:space="preserve"> </w:t>
      </w:r>
      <w:r w:rsidR="00CD165B" w:rsidRPr="00B2182A">
        <w:rPr>
          <w:rFonts w:ascii="Times New Roman" w:hAnsi="Times New Roman" w:cs="Times New Roman"/>
        </w:rPr>
        <w:t>reveal clothing with traces and emotions</w:t>
      </w:r>
      <w:r w:rsidR="00D92198" w:rsidRPr="00B2182A">
        <w:rPr>
          <w:rFonts w:ascii="Times New Roman" w:hAnsi="Times New Roman" w:cs="Times New Roman"/>
        </w:rPr>
        <w:t xml:space="preserve"> (</w:t>
      </w:r>
      <w:r w:rsidR="00D92198" w:rsidRPr="00B2182A">
        <w:rPr>
          <w:rFonts w:ascii="Times New Roman" w:hAnsi="Times New Roman" w:cs="Times New Roman"/>
          <w:i/>
        </w:rPr>
        <w:t>story telling</w:t>
      </w:r>
      <w:r w:rsidR="00D92198" w:rsidRPr="00B2182A">
        <w:rPr>
          <w:rFonts w:ascii="Times New Roman" w:hAnsi="Times New Roman" w:cs="Times New Roman"/>
        </w:rPr>
        <w:t>)</w:t>
      </w:r>
      <w:r w:rsidR="00D92F87">
        <w:rPr>
          <w:rFonts w:ascii="Times New Roman" w:hAnsi="Times New Roman" w:cs="Times New Roman" w:hint="eastAsia"/>
          <w:lang w:eastAsia="ja-JP"/>
        </w:rPr>
        <w:t xml:space="preserve"> </w:t>
      </w:r>
      <w:r w:rsidR="004909AC" w:rsidRPr="00B2182A">
        <w:rPr>
          <w:rFonts w:ascii="Times New Roman" w:hAnsi="Times New Roman" w:cs="Times New Roman"/>
        </w:rPr>
        <w:t xml:space="preserve">(Vinken: 2009) </w:t>
      </w:r>
      <w:r w:rsidR="00FC2E09" w:rsidRPr="00B2182A">
        <w:rPr>
          <w:rFonts w:ascii="Times New Roman" w:hAnsi="Times New Roman" w:cs="Times New Roman"/>
        </w:rPr>
        <w:t xml:space="preserve">and a focus on </w:t>
      </w:r>
      <w:r w:rsidR="001F528A" w:rsidRPr="00B2182A">
        <w:rPr>
          <w:rFonts w:ascii="Times New Roman" w:hAnsi="Times New Roman" w:cs="Times New Roman"/>
        </w:rPr>
        <w:t>a</w:t>
      </w:r>
      <w:r w:rsidR="000970A8" w:rsidRPr="00B2182A">
        <w:rPr>
          <w:rFonts w:ascii="Times New Roman" w:hAnsi="Times New Roman" w:cs="Times New Roman"/>
        </w:rPr>
        <w:t xml:space="preserve"> process where</w:t>
      </w:r>
      <w:r w:rsidR="005B48AA" w:rsidRPr="00B2182A">
        <w:rPr>
          <w:rFonts w:ascii="Times New Roman" w:hAnsi="Times New Roman" w:cs="Times New Roman"/>
        </w:rPr>
        <w:t xml:space="preserve"> the</w:t>
      </w:r>
      <w:r w:rsidR="000970A8" w:rsidRPr="00B2182A">
        <w:rPr>
          <w:rFonts w:ascii="Times New Roman" w:hAnsi="Times New Roman" w:cs="Times New Roman"/>
        </w:rPr>
        <w:t xml:space="preserve"> (</w:t>
      </w:r>
      <w:bookmarkStart w:id="4" w:name="_Hlk503527786"/>
      <w:r w:rsidR="008D05AE" w:rsidRPr="00B2182A">
        <w:rPr>
          <w:rFonts w:ascii="Times New Roman" w:hAnsi="Times New Roman" w:cs="Times New Roman"/>
        </w:rPr>
        <w:t>non-visual</w:t>
      </w:r>
      <w:bookmarkEnd w:id="4"/>
      <w:r w:rsidR="008D05AE" w:rsidRPr="00B2182A">
        <w:rPr>
          <w:rFonts w:ascii="Times New Roman" w:hAnsi="Times New Roman" w:cs="Times New Roman"/>
        </w:rPr>
        <w:t>) imagery becomes as important as</w:t>
      </w:r>
      <w:r w:rsidR="005B48AA" w:rsidRPr="00B2182A">
        <w:rPr>
          <w:rFonts w:ascii="Times New Roman" w:hAnsi="Times New Roman" w:cs="Times New Roman"/>
        </w:rPr>
        <w:t xml:space="preserve"> the product itself</w:t>
      </w:r>
      <w:r w:rsidR="00D92198" w:rsidRPr="00B2182A">
        <w:rPr>
          <w:rFonts w:ascii="Times New Roman" w:hAnsi="Times New Roman" w:cs="Times New Roman"/>
        </w:rPr>
        <w:t xml:space="preserve"> (called:</w:t>
      </w:r>
      <w:r w:rsidR="00D92198" w:rsidRPr="00B2182A">
        <w:rPr>
          <w:rFonts w:ascii="Times New Roman" w:hAnsi="Times New Roman" w:cs="Times New Roman"/>
          <w:i/>
        </w:rPr>
        <w:t xml:space="preserve"> experience design</w:t>
      </w:r>
      <w:r w:rsidR="00D92198" w:rsidRPr="00E612BF">
        <w:rPr>
          <w:rFonts w:ascii="Times New Roman" w:hAnsi="Times New Roman" w:cs="Times New Roman"/>
        </w:rPr>
        <w:t>)</w:t>
      </w:r>
      <w:r w:rsidR="004909AC" w:rsidRPr="00E400A7">
        <w:rPr>
          <w:rFonts w:ascii="Times New Roman" w:hAnsi="Times New Roman" w:cs="Times New Roman"/>
        </w:rPr>
        <w:t xml:space="preserve"> </w:t>
      </w:r>
      <w:r w:rsidR="004909AC" w:rsidRPr="00B2182A">
        <w:rPr>
          <w:rFonts w:ascii="Times New Roman" w:hAnsi="Times New Roman" w:cs="Times New Roman"/>
        </w:rPr>
        <w:t>(Marchetti: 2009, Lipovetsky &amp; Manlow: 2009)</w:t>
      </w:r>
      <w:r w:rsidR="00FC2E09" w:rsidRPr="00B2182A">
        <w:rPr>
          <w:rFonts w:ascii="Times New Roman" w:hAnsi="Times New Roman" w:cs="Times New Roman"/>
        </w:rPr>
        <w:t xml:space="preserve">. </w:t>
      </w:r>
      <w:r w:rsidR="00CD165B" w:rsidRPr="00B2182A">
        <w:rPr>
          <w:rFonts w:ascii="Times New Roman" w:hAnsi="Times New Roman" w:cs="Times New Roman"/>
        </w:rPr>
        <w:t>Especially</w:t>
      </w:r>
      <w:r w:rsidR="007A17F7" w:rsidRPr="00B2182A">
        <w:rPr>
          <w:rFonts w:ascii="Times New Roman" w:hAnsi="Times New Roman" w:cs="Times New Roman"/>
        </w:rPr>
        <w:t xml:space="preserve"> these themes</w:t>
      </w:r>
      <w:r w:rsidR="005B48AA" w:rsidRPr="00B2182A">
        <w:rPr>
          <w:rFonts w:ascii="Times New Roman" w:hAnsi="Times New Roman" w:cs="Times New Roman"/>
        </w:rPr>
        <w:t xml:space="preserve"> with a strong resemblance to the art world</w:t>
      </w:r>
      <w:r w:rsidR="00D92198" w:rsidRPr="00B2182A">
        <w:rPr>
          <w:rFonts w:ascii="Times New Roman" w:hAnsi="Times New Roman" w:cs="Times New Roman"/>
        </w:rPr>
        <w:t xml:space="preserve"> have made </w:t>
      </w:r>
      <w:r w:rsidR="00FC2E09" w:rsidRPr="00B2182A">
        <w:rPr>
          <w:rFonts w:ascii="Times New Roman" w:hAnsi="Times New Roman" w:cs="Times New Roman"/>
        </w:rPr>
        <w:lastRenderedPageBreak/>
        <w:t>the contemporary museums, and particularly the specialized fashion museum, the ideal environment for</w:t>
      </w:r>
      <w:r w:rsidR="00CD165B" w:rsidRPr="00B2182A">
        <w:rPr>
          <w:rFonts w:ascii="Times New Roman" w:hAnsi="Times New Roman" w:cs="Times New Roman"/>
        </w:rPr>
        <w:t xml:space="preserve"> understanding</w:t>
      </w:r>
      <w:r w:rsidR="00FC2E09" w:rsidRPr="00B2182A">
        <w:rPr>
          <w:rFonts w:ascii="Times New Roman" w:hAnsi="Times New Roman" w:cs="Times New Roman"/>
        </w:rPr>
        <w:t xml:space="preserve"> an avant-garde fashion presentation.</w:t>
      </w:r>
    </w:p>
    <w:p w14:paraId="327BF804" w14:textId="77777777" w:rsidR="006403DC" w:rsidRPr="00B2182A" w:rsidRDefault="006403DC" w:rsidP="00B35E8F">
      <w:pPr>
        <w:spacing w:line="360" w:lineRule="auto"/>
        <w:rPr>
          <w:rFonts w:ascii="Times New Roman" w:hAnsi="Times New Roman" w:cs="Times New Roman"/>
        </w:rPr>
      </w:pPr>
    </w:p>
    <w:p w14:paraId="58E67F61" w14:textId="77777777" w:rsidR="006403DC" w:rsidRPr="00B2182A" w:rsidRDefault="007E7B10" w:rsidP="00683FBC">
      <w:pPr>
        <w:spacing w:line="360" w:lineRule="auto"/>
        <w:outlineLvl w:val="0"/>
        <w:rPr>
          <w:rFonts w:ascii="Times New Roman" w:hAnsi="Times New Roman" w:cs="Times New Roman"/>
          <w:b/>
        </w:rPr>
      </w:pPr>
      <w:r w:rsidRPr="00B2182A">
        <w:rPr>
          <w:rFonts w:ascii="Times New Roman" w:hAnsi="Times New Roman" w:cs="Times New Roman"/>
          <w:b/>
        </w:rPr>
        <w:t xml:space="preserve">Establishing </w:t>
      </w:r>
      <w:r w:rsidR="006403DC" w:rsidRPr="00B2182A">
        <w:rPr>
          <w:rFonts w:ascii="Times New Roman" w:hAnsi="Times New Roman" w:cs="Times New Roman"/>
          <w:b/>
        </w:rPr>
        <w:t xml:space="preserve">Fashion as a </w:t>
      </w:r>
      <w:r w:rsidRPr="00B2182A">
        <w:rPr>
          <w:rFonts w:ascii="Times New Roman" w:hAnsi="Times New Roman" w:cs="Times New Roman"/>
          <w:b/>
        </w:rPr>
        <w:t>Cultural Phenomenon in Art Museums</w:t>
      </w:r>
    </w:p>
    <w:p w14:paraId="1DB1827C" w14:textId="77777777" w:rsidR="006403DC" w:rsidRPr="00B2182A" w:rsidRDefault="006403DC" w:rsidP="00B35E8F">
      <w:pPr>
        <w:spacing w:line="360" w:lineRule="auto"/>
        <w:rPr>
          <w:rFonts w:ascii="Times New Roman" w:hAnsi="Times New Roman" w:cs="Times New Roman"/>
        </w:rPr>
      </w:pPr>
      <w:r w:rsidRPr="00B2182A">
        <w:rPr>
          <w:rFonts w:ascii="Times New Roman" w:hAnsi="Times New Roman" w:cs="Times New Roman"/>
        </w:rPr>
        <w:t xml:space="preserve">When </w:t>
      </w:r>
      <w:r w:rsidRPr="00B2182A">
        <w:rPr>
          <w:rFonts w:ascii="Times New Roman" w:hAnsi="Times New Roman" w:cs="Times New Roman"/>
          <w:i/>
        </w:rPr>
        <w:t xml:space="preserve">Streetstyle: From Sidewalk to Catwalk </w:t>
      </w:r>
      <w:r w:rsidRPr="00B2182A">
        <w:rPr>
          <w:rFonts w:ascii="Times New Roman" w:hAnsi="Times New Roman" w:cs="Times New Roman"/>
        </w:rPr>
        <w:t>opened in London’s Victoria &amp; Albert Museum in 1994, it was one of the</w:t>
      </w:r>
      <w:r w:rsidR="004B2022" w:rsidRPr="00B2182A">
        <w:rPr>
          <w:rFonts w:ascii="Times New Roman" w:hAnsi="Times New Roman" w:cs="Times New Roman"/>
        </w:rPr>
        <w:t xml:space="preserve"> most significant</w:t>
      </w:r>
      <w:r w:rsidRPr="00B2182A">
        <w:rPr>
          <w:rFonts w:ascii="Times New Roman" w:hAnsi="Times New Roman" w:cs="Times New Roman"/>
        </w:rPr>
        <w:t xml:space="preserve"> fashion exhibitions to be based on cultural theory and the book </w:t>
      </w:r>
      <w:r w:rsidRPr="00B2182A">
        <w:rPr>
          <w:rFonts w:ascii="Times New Roman" w:hAnsi="Times New Roman" w:cs="Times New Roman"/>
          <w:i/>
          <w:iCs/>
        </w:rPr>
        <w:t>Subculture</w:t>
      </w:r>
      <w:r w:rsidRPr="00B2182A">
        <w:rPr>
          <w:rFonts w:ascii="Times New Roman" w:hAnsi="Times New Roman" w:cs="Times New Roman"/>
        </w:rPr>
        <w:t xml:space="preserve"> by Dick Hebdige (Steele 2008: 23). </w:t>
      </w:r>
      <w:r w:rsidR="006A703C" w:rsidRPr="00B2182A">
        <w:rPr>
          <w:rFonts w:ascii="Times New Roman" w:hAnsi="Times New Roman" w:cs="Times New Roman"/>
        </w:rPr>
        <w:t xml:space="preserve">The exhibition was accompanied by the publication of the book </w:t>
      </w:r>
      <w:r w:rsidR="006A703C" w:rsidRPr="00B2182A">
        <w:rPr>
          <w:rFonts w:ascii="Times New Roman" w:hAnsi="Times New Roman" w:cs="Times New Roman"/>
          <w:i/>
          <w:lang w:val="nl-NL"/>
        </w:rPr>
        <w:t>Streetstyle</w:t>
      </w:r>
      <w:r w:rsidR="006A703C" w:rsidRPr="00B2182A">
        <w:rPr>
          <w:rFonts w:ascii="Times New Roman" w:hAnsi="Times New Roman" w:cs="Times New Roman"/>
          <w:lang w:val="nl-NL"/>
        </w:rPr>
        <w:t xml:space="preserve"> by anthropologist Ted Polhemus, who as its creator and curator interpreted the exhibition from an anthropological viewpoint. </w:t>
      </w:r>
      <w:r w:rsidRPr="00B2182A">
        <w:rPr>
          <w:rFonts w:ascii="Times New Roman" w:hAnsi="Times New Roman" w:cs="Times New Roman"/>
        </w:rPr>
        <w:t xml:space="preserve">For the first time, the starting point was not a series of collected garments and artefacts but an underlying vision. The exhibition showed how since the 1950s a variety of youth cultures had been creating distinctive identities for themselves using self-selected clothing, looks and music. The identity of these young people was no longer dependent on their social origins or on the fashion dictates of Paris </w:t>
      </w:r>
      <w:r w:rsidRPr="00B2182A">
        <w:rPr>
          <w:rFonts w:ascii="Times New Roman" w:hAnsi="Times New Roman" w:cs="Times New Roman"/>
          <w:iCs/>
        </w:rPr>
        <w:t>haute couture</w:t>
      </w:r>
      <w:r w:rsidRPr="00B2182A">
        <w:rPr>
          <w:rFonts w:ascii="Times New Roman" w:hAnsi="Times New Roman" w:cs="Times New Roman"/>
        </w:rPr>
        <w:t xml:space="preserve">; on the contrary, they used their own creativity to develop their own distinctive styles. In displaying this variety of clothing cultures and lifestyles, </w:t>
      </w:r>
      <w:r w:rsidRPr="00B2182A">
        <w:rPr>
          <w:rFonts w:ascii="Times New Roman" w:hAnsi="Times New Roman" w:cs="Times New Roman"/>
          <w:i/>
        </w:rPr>
        <w:t>Streetstyle: From Sidewalk to Catwalk</w:t>
      </w:r>
      <w:r w:rsidRPr="00B2182A">
        <w:rPr>
          <w:rFonts w:ascii="Times New Roman" w:hAnsi="Times New Roman" w:cs="Times New Roman"/>
        </w:rPr>
        <w:t xml:space="preserve"> was effectively portraying the processes of democratisation and individualisation that had marked the 1960s</w:t>
      </w:r>
      <w:r w:rsidR="00FF62DA" w:rsidRPr="00B2182A">
        <w:rPr>
          <w:rFonts w:ascii="Times New Roman" w:hAnsi="Times New Roman" w:cs="Times New Roman"/>
        </w:rPr>
        <w:t xml:space="preserve"> fashion system</w:t>
      </w:r>
      <w:r w:rsidRPr="00B2182A">
        <w:rPr>
          <w:rFonts w:ascii="Times New Roman" w:hAnsi="Times New Roman" w:cs="Times New Roman"/>
        </w:rPr>
        <w:t>; it shows perfectly how the transience and fickleness of fashion trends reveal deeper, underlying societal processes – in short, it shows how fashion functions as a cultural phenomenon.</w:t>
      </w:r>
    </w:p>
    <w:p w14:paraId="3DE78525" w14:textId="77777777" w:rsidR="006403DC" w:rsidRPr="00B2182A" w:rsidRDefault="006403DC" w:rsidP="00B35E8F">
      <w:pPr>
        <w:spacing w:line="360" w:lineRule="auto"/>
        <w:rPr>
          <w:rFonts w:ascii="Times New Roman" w:hAnsi="Times New Roman" w:cs="Times New Roman"/>
        </w:rPr>
      </w:pPr>
      <w:r w:rsidRPr="00B2182A">
        <w:rPr>
          <w:rFonts w:ascii="Times New Roman" w:hAnsi="Times New Roman" w:cs="Times New Roman"/>
        </w:rPr>
        <w:t>Up to this point, using an exhibition to reveal concepts and societal processes had be</w:t>
      </w:r>
      <w:r w:rsidR="007422A9" w:rsidRPr="00B2182A">
        <w:rPr>
          <w:rFonts w:ascii="Times New Roman" w:hAnsi="Times New Roman" w:cs="Times New Roman"/>
        </w:rPr>
        <w:t>en the almost exclusive preservation</w:t>
      </w:r>
      <w:r w:rsidRPr="00B2182A">
        <w:rPr>
          <w:rFonts w:ascii="Times New Roman" w:hAnsi="Times New Roman" w:cs="Times New Roman"/>
        </w:rPr>
        <w:t xml:space="preserve"> of the visual arts; using dress and fashion in this way was new to the</w:t>
      </w:r>
      <w:r w:rsidR="00632CAF" w:rsidRPr="00B2182A">
        <w:rPr>
          <w:rFonts w:ascii="Times New Roman" w:hAnsi="Times New Roman" w:cs="Times New Roman"/>
        </w:rPr>
        <w:t xml:space="preserve"> art-</w:t>
      </w:r>
      <w:r w:rsidRPr="00B2182A">
        <w:rPr>
          <w:rFonts w:ascii="Times New Roman" w:hAnsi="Times New Roman" w:cs="Times New Roman"/>
        </w:rPr>
        <w:t xml:space="preserve">museum world. Right up to the 1960s, museum dress and fashion collections </w:t>
      </w:r>
      <w:r w:rsidR="00E37C23" w:rsidRPr="00B2182A">
        <w:rPr>
          <w:rFonts w:ascii="Times New Roman" w:hAnsi="Times New Roman" w:cs="Times New Roman"/>
        </w:rPr>
        <w:t xml:space="preserve">were usually part of </w:t>
      </w:r>
      <w:r w:rsidRPr="00B2182A">
        <w:rPr>
          <w:rFonts w:ascii="Times New Roman" w:hAnsi="Times New Roman" w:cs="Times New Roman"/>
        </w:rPr>
        <w:t>th</w:t>
      </w:r>
      <w:r w:rsidR="007422A9" w:rsidRPr="00B2182A">
        <w:rPr>
          <w:rFonts w:ascii="Times New Roman" w:hAnsi="Times New Roman" w:cs="Times New Roman"/>
        </w:rPr>
        <w:t xml:space="preserve">e domain of the applied arts </w:t>
      </w:r>
      <w:r w:rsidR="00E37C23" w:rsidRPr="00B2182A">
        <w:rPr>
          <w:rFonts w:ascii="Times New Roman" w:hAnsi="Times New Roman" w:cs="Times New Roman"/>
        </w:rPr>
        <w:t>department</w:t>
      </w:r>
      <w:r w:rsidR="00632CAF" w:rsidRPr="00B2182A">
        <w:rPr>
          <w:rFonts w:ascii="Times New Roman" w:hAnsi="Times New Roman" w:cs="Times New Roman"/>
        </w:rPr>
        <w:t xml:space="preserve"> within these museums. </w:t>
      </w:r>
      <w:r w:rsidRPr="00B2182A">
        <w:rPr>
          <w:rFonts w:ascii="Times New Roman" w:hAnsi="Times New Roman" w:cs="Times New Roman"/>
        </w:rPr>
        <w:t xml:space="preserve">Most collections were composed of luxurious, exclusive pieces donated by </w:t>
      </w:r>
      <w:r w:rsidR="00385A17" w:rsidRPr="00B2182A">
        <w:rPr>
          <w:rFonts w:ascii="Times New Roman" w:hAnsi="Times New Roman" w:cs="Times New Roman"/>
        </w:rPr>
        <w:t xml:space="preserve">elitist </w:t>
      </w:r>
      <w:r w:rsidRPr="00B2182A">
        <w:rPr>
          <w:rFonts w:ascii="Times New Roman" w:hAnsi="Times New Roman" w:cs="Times New Roman"/>
        </w:rPr>
        <w:t>families.</w:t>
      </w:r>
      <w:r w:rsidR="006A703C" w:rsidRPr="00B2182A">
        <w:rPr>
          <w:rFonts w:ascii="Times New Roman" w:hAnsi="Times New Roman" w:cs="Times New Roman"/>
        </w:rPr>
        <w:t xml:space="preserve"> In the Netherlands, the </w:t>
      </w:r>
      <w:r w:rsidR="006A703C" w:rsidRPr="00B2182A">
        <w:rPr>
          <w:rFonts w:ascii="Times New Roman" w:hAnsi="Times New Roman" w:cs="Times New Roman"/>
          <w:i/>
          <w:iCs/>
        </w:rPr>
        <w:t>Rijksmuseum</w:t>
      </w:r>
      <w:r w:rsidR="006A703C" w:rsidRPr="00B2182A">
        <w:rPr>
          <w:rFonts w:ascii="Times New Roman" w:hAnsi="Times New Roman" w:cs="Times New Roman"/>
        </w:rPr>
        <w:t xml:space="preserve"> in Amsterdam, the </w:t>
      </w:r>
      <w:r w:rsidR="006A703C" w:rsidRPr="00B2182A">
        <w:rPr>
          <w:rFonts w:ascii="Times New Roman" w:hAnsi="Times New Roman" w:cs="Times New Roman"/>
          <w:i/>
          <w:iCs/>
        </w:rPr>
        <w:t>Gemeentemuseum</w:t>
      </w:r>
      <w:r w:rsidR="006A703C" w:rsidRPr="00B2182A">
        <w:rPr>
          <w:rFonts w:ascii="Times New Roman" w:hAnsi="Times New Roman" w:cs="Times New Roman"/>
        </w:rPr>
        <w:t xml:space="preserve"> in Den Haag and the </w:t>
      </w:r>
      <w:r w:rsidR="006A703C" w:rsidRPr="00B2182A">
        <w:rPr>
          <w:rFonts w:ascii="Times New Roman" w:hAnsi="Times New Roman" w:cs="Times New Roman"/>
          <w:i/>
          <w:iCs/>
        </w:rPr>
        <w:t>Centraal Museum</w:t>
      </w:r>
      <w:r w:rsidR="006A703C" w:rsidRPr="00B2182A">
        <w:rPr>
          <w:rFonts w:ascii="Times New Roman" w:hAnsi="Times New Roman" w:cs="Times New Roman"/>
        </w:rPr>
        <w:t xml:space="preserve"> in Utrecht have extensive dress collections dating from the 18th century to the present day. </w:t>
      </w:r>
      <w:r w:rsidRPr="00B2182A">
        <w:rPr>
          <w:rFonts w:ascii="Times New Roman" w:hAnsi="Times New Roman" w:cs="Times New Roman"/>
        </w:rPr>
        <w:t xml:space="preserve">For each dress object, careful research was carried out </w:t>
      </w:r>
      <w:r w:rsidR="00C4319B" w:rsidRPr="00B2182A">
        <w:rPr>
          <w:rFonts w:ascii="Times New Roman" w:hAnsi="Times New Roman" w:cs="Times New Roman"/>
        </w:rPr>
        <w:t xml:space="preserve">into crafting techniques and </w:t>
      </w:r>
      <w:r w:rsidR="005A6DA9" w:rsidRPr="00B2182A">
        <w:rPr>
          <w:rFonts w:ascii="Times New Roman" w:hAnsi="Times New Roman" w:cs="Times New Roman"/>
        </w:rPr>
        <w:t xml:space="preserve">tailoring and </w:t>
      </w:r>
      <w:r w:rsidRPr="00B2182A">
        <w:rPr>
          <w:rFonts w:ascii="Times New Roman" w:hAnsi="Times New Roman" w:cs="Times New Roman"/>
        </w:rPr>
        <w:t>into who had worn it and on what occasion. Dress and fashion, in short, were collected as separate historic and aesthetic artefacts, described in terms of style, form, fabric, craft, and the personal history of the wearer (Taylor 1998: 317).</w:t>
      </w:r>
    </w:p>
    <w:p w14:paraId="75EBBBD2" w14:textId="77777777" w:rsidR="007422A9" w:rsidRPr="00B2182A" w:rsidRDefault="007422A9" w:rsidP="00B35E8F">
      <w:pPr>
        <w:spacing w:line="360" w:lineRule="auto"/>
        <w:rPr>
          <w:rFonts w:ascii="Times New Roman" w:hAnsi="Times New Roman" w:cs="Times New Roman"/>
        </w:rPr>
      </w:pPr>
    </w:p>
    <w:p w14:paraId="6F917041" w14:textId="77777777" w:rsidR="007422A9" w:rsidRPr="00B2182A" w:rsidRDefault="00282987" w:rsidP="00683FBC">
      <w:pPr>
        <w:spacing w:line="360" w:lineRule="auto"/>
        <w:outlineLvl w:val="0"/>
        <w:rPr>
          <w:rFonts w:ascii="Times New Roman" w:hAnsi="Times New Roman" w:cs="Times New Roman"/>
          <w:b/>
        </w:rPr>
      </w:pPr>
      <w:r w:rsidRPr="00B2182A">
        <w:rPr>
          <w:rFonts w:ascii="Times New Roman" w:hAnsi="Times New Roman" w:cs="Times New Roman"/>
          <w:b/>
        </w:rPr>
        <w:lastRenderedPageBreak/>
        <w:t>T</w:t>
      </w:r>
      <w:r w:rsidR="007422A9" w:rsidRPr="00B2182A">
        <w:rPr>
          <w:rFonts w:ascii="Times New Roman" w:hAnsi="Times New Roman" w:cs="Times New Roman"/>
          <w:b/>
        </w:rPr>
        <w:t>he context of fashion: a new and thematic approach</w:t>
      </w:r>
    </w:p>
    <w:p w14:paraId="398C6F51" w14:textId="77777777" w:rsidR="006403DC" w:rsidRPr="00B2182A" w:rsidRDefault="006403DC" w:rsidP="00B35E8F">
      <w:pPr>
        <w:spacing w:line="360" w:lineRule="auto"/>
        <w:rPr>
          <w:rFonts w:ascii="Times New Roman" w:hAnsi="Times New Roman" w:cs="Times New Roman"/>
        </w:rPr>
      </w:pPr>
      <w:r w:rsidRPr="00B2182A">
        <w:rPr>
          <w:rFonts w:ascii="Times New Roman" w:hAnsi="Times New Roman" w:cs="Times New Roman"/>
        </w:rPr>
        <w:t xml:space="preserve">In the 1960s, when fashion was democratised and transformed from an exclusive luxury product for the elite into a clothes culture accessible to the masses, the museum world was also forced to adjust its perspective. </w:t>
      </w:r>
      <w:r w:rsidR="00162FB8" w:rsidRPr="00B2182A">
        <w:rPr>
          <w:rFonts w:ascii="Times New Roman" w:hAnsi="Times New Roman" w:cs="Times New Roman"/>
        </w:rPr>
        <w:t xml:space="preserve">After all, what would have to </w:t>
      </w:r>
      <w:r w:rsidRPr="00B2182A">
        <w:rPr>
          <w:rFonts w:ascii="Times New Roman" w:hAnsi="Times New Roman" w:cs="Times New Roman"/>
        </w:rPr>
        <w:t xml:space="preserve">be collected in order to follow and display the most important developments in contemporary fashion – </w:t>
      </w:r>
      <w:r w:rsidRPr="00B2182A">
        <w:rPr>
          <w:rFonts w:ascii="Times New Roman" w:hAnsi="Times New Roman" w:cs="Times New Roman"/>
          <w:i/>
          <w:iCs/>
        </w:rPr>
        <w:t>haute couture</w:t>
      </w:r>
      <w:r w:rsidRPr="00B2182A">
        <w:rPr>
          <w:rFonts w:ascii="Times New Roman" w:hAnsi="Times New Roman" w:cs="Times New Roman"/>
        </w:rPr>
        <w:t xml:space="preserve">? The newest Paris </w:t>
      </w:r>
      <w:r w:rsidRPr="00B2182A">
        <w:rPr>
          <w:rFonts w:ascii="Times New Roman" w:hAnsi="Times New Roman" w:cs="Times New Roman"/>
          <w:i/>
          <w:iCs/>
        </w:rPr>
        <w:t>prêt-à-porter</w:t>
      </w:r>
      <w:r w:rsidRPr="00B2182A">
        <w:rPr>
          <w:rFonts w:ascii="Times New Roman" w:hAnsi="Times New Roman" w:cs="Times New Roman"/>
        </w:rPr>
        <w:t>? Street fashion? More important still, how was this contemporary fashion to be studied? It would no longer be enough to focus on the ‘clothing object’ itself; an eye would have to be developed for the societal and political context of clothing, and for the fact that fashion was now being expressed in a number of disciplines.</w:t>
      </w:r>
    </w:p>
    <w:p w14:paraId="5B973A16" w14:textId="77777777" w:rsidR="00282987" w:rsidRPr="00B2182A" w:rsidRDefault="006403DC" w:rsidP="00B35E8F">
      <w:pPr>
        <w:spacing w:line="360" w:lineRule="auto"/>
        <w:rPr>
          <w:rFonts w:ascii="Times New Roman" w:hAnsi="Times New Roman" w:cs="Times New Roman"/>
        </w:rPr>
      </w:pPr>
      <w:r w:rsidRPr="00B2182A">
        <w:rPr>
          <w:rFonts w:ascii="Times New Roman" w:hAnsi="Times New Roman" w:cs="Times New Roman"/>
        </w:rPr>
        <w:t xml:space="preserve">This interest in context from contemporary fashion and designers has been widely shared by museums, including fashion museums, in recent </w:t>
      </w:r>
      <w:r w:rsidR="00D86C3C" w:rsidRPr="00B2182A">
        <w:rPr>
          <w:rFonts w:ascii="Times New Roman" w:hAnsi="Times New Roman" w:cs="Times New Roman"/>
        </w:rPr>
        <w:t>decades. Fashion, like media, was</w:t>
      </w:r>
      <w:r w:rsidRPr="00B2182A">
        <w:rPr>
          <w:rFonts w:ascii="Times New Roman" w:hAnsi="Times New Roman" w:cs="Times New Roman"/>
        </w:rPr>
        <w:t xml:space="preserve"> now seen as an interesting</w:t>
      </w:r>
      <w:r w:rsidR="00C4319B" w:rsidRPr="00B2182A">
        <w:rPr>
          <w:rFonts w:ascii="Times New Roman" w:hAnsi="Times New Roman" w:cs="Times New Roman"/>
        </w:rPr>
        <w:t xml:space="preserve"> form of popular visual culture, </w:t>
      </w:r>
      <w:r w:rsidR="00D86C3C" w:rsidRPr="00B2182A">
        <w:rPr>
          <w:rFonts w:ascii="Times New Roman" w:hAnsi="Times New Roman" w:cs="Times New Roman"/>
        </w:rPr>
        <w:t>which gave</w:t>
      </w:r>
      <w:r w:rsidRPr="00B2182A">
        <w:rPr>
          <w:rFonts w:ascii="Times New Roman" w:hAnsi="Times New Roman" w:cs="Times New Roman"/>
        </w:rPr>
        <w:t xml:space="preserve"> expression to essential aspects of our social culture (Lipovetsky 1</w:t>
      </w:r>
      <w:r w:rsidR="00D86C3C" w:rsidRPr="00B2182A">
        <w:rPr>
          <w:rFonts w:ascii="Times New Roman" w:hAnsi="Times New Roman" w:cs="Times New Roman"/>
        </w:rPr>
        <w:t>994: 149). This new approach had</w:t>
      </w:r>
      <w:r w:rsidRPr="00B2182A">
        <w:rPr>
          <w:rFonts w:ascii="Times New Roman" w:hAnsi="Times New Roman" w:cs="Times New Roman"/>
        </w:rPr>
        <w:t xml:space="preserve"> also had an influence on the exhib</w:t>
      </w:r>
      <w:r w:rsidR="00162FB8" w:rsidRPr="00B2182A">
        <w:rPr>
          <w:rFonts w:ascii="Times New Roman" w:hAnsi="Times New Roman" w:cs="Times New Roman"/>
        </w:rPr>
        <w:t>ition of historic dress; this was</w:t>
      </w:r>
      <w:r w:rsidRPr="00B2182A">
        <w:rPr>
          <w:rFonts w:ascii="Times New Roman" w:hAnsi="Times New Roman" w:cs="Times New Roman"/>
        </w:rPr>
        <w:t xml:space="preserve"> now given a broader, more thematic approach, and sometimes </w:t>
      </w:r>
      <w:r w:rsidR="00162FB8" w:rsidRPr="00B2182A">
        <w:rPr>
          <w:rFonts w:ascii="Times New Roman" w:hAnsi="Times New Roman" w:cs="Times New Roman"/>
        </w:rPr>
        <w:t>mixed</w:t>
      </w:r>
      <w:r w:rsidRPr="00B2182A">
        <w:rPr>
          <w:rFonts w:ascii="Times New Roman" w:hAnsi="Times New Roman" w:cs="Times New Roman"/>
        </w:rPr>
        <w:t xml:space="preserve"> historic clothing with modern fashions. For instance, in 1999 the Kyoto Costume Institute of the National Museum of Modern Art in Kyoto held an exhibition, </w:t>
      </w:r>
      <w:r w:rsidRPr="00B2182A">
        <w:rPr>
          <w:rFonts w:ascii="Times New Roman" w:hAnsi="Times New Roman" w:cs="Times New Roman"/>
          <w:i/>
        </w:rPr>
        <w:t>Visions of the body: Fashion or Invisible Corset</w:t>
      </w:r>
      <w:r w:rsidRPr="00B2182A">
        <w:rPr>
          <w:rFonts w:ascii="Times New Roman" w:hAnsi="Times New Roman" w:cs="Times New Roman"/>
        </w:rPr>
        <w:t>,</w:t>
      </w:r>
      <w:r w:rsidR="00754F5D" w:rsidRPr="00B2182A">
        <w:rPr>
          <w:rFonts w:ascii="Times New Roman" w:hAnsi="Times New Roman" w:cs="Times New Roman"/>
        </w:rPr>
        <w:t xml:space="preserve"> curated by the Japanese fashion scholar Akiko Fukai,</w:t>
      </w:r>
      <w:r w:rsidRPr="00B2182A">
        <w:rPr>
          <w:rFonts w:ascii="Times New Roman" w:hAnsi="Times New Roman" w:cs="Times New Roman"/>
          <w:i/>
        </w:rPr>
        <w:t xml:space="preserve"> </w:t>
      </w:r>
      <w:r w:rsidRPr="00B2182A">
        <w:rPr>
          <w:rFonts w:ascii="Times New Roman" w:hAnsi="Times New Roman" w:cs="Times New Roman"/>
        </w:rPr>
        <w:t xml:space="preserve">which showed historic corsets in combination with a </w:t>
      </w:r>
      <w:r w:rsidRPr="00B2182A">
        <w:rPr>
          <w:rFonts w:ascii="Times New Roman" w:hAnsi="Times New Roman" w:cs="Times New Roman"/>
          <w:i/>
        </w:rPr>
        <w:t xml:space="preserve">Stockman </w:t>
      </w:r>
      <w:r w:rsidRPr="00B2182A">
        <w:rPr>
          <w:rFonts w:ascii="Times New Roman" w:hAnsi="Times New Roman" w:cs="Times New Roman"/>
        </w:rPr>
        <w:t xml:space="preserve">(1997) bodice by </w:t>
      </w:r>
      <w:r w:rsidR="00754F5D" w:rsidRPr="00B2182A">
        <w:rPr>
          <w:rFonts w:ascii="Times New Roman" w:hAnsi="Times New Roman" w:cs="Times New Roman"/>
        </w:rPr>
        <w:t xml:space="preserve">the avant-garde Belgian fashion designer </w:t>
      </w:r>
      <w:r w:rsidRPr="00B2182A">
        <w:rPr>
          <w:rFonts w:ascii="Times New Roman" w:hAnsi="Times New Roman" w:cs="Times New Roman"/>
        </w:rPr>
        <w:t>Martin Margiela</w:t>
      </w:r>
      <w:r w:rsidR="00A314CA" w:rsidRPr="00B2182A">
        <w:rPr>
          <w:rFonts w:ascii="Times New Roman" w:hAnsi="Times New Roman" w:cs="Times New Roman"/>
        </w:rPr>
        <w:t xml:space="preserve">. </w:t>
      </w:r>
      <w:r w:rsidR="00DF02AB" w:rsidRPr="00B2182A">
        <w:rPr>
          <w:rFonts w:ascii="Times New Roman" w:hAnsi="Times New Roman" w:cs="Times New Roman"/>
        </w:rPr>
        <w:t>This</w:t>
      </w:r>
      <w:r w:rsidR="00457ABA" w:rsidRPr="00B2182A">
        <w:rPr>
          <w:rFonts w:ascii="Times New Roman" w:hAnsi="Times New Roman" w:cs="Times New Roman"/>
        </w:rPr>
        <w:t xml:space="preserve"> wearable</w:t>
      </w:r>
      <w:r w:rsidR="00A314CA" w:rsidRPr="00B2182A">
        <w:rPr>
          <w:rFonts w:ascii="Times New Roman" w:hAnsi="Times New Roman" w:cs="Times New Roman"/>
        </w:rPr>
        <w:t xml:space="preserve"> </w:t>
      </w:r>
      <w:r w:rsidR="00457ABA" w:rsidRPr="00B2182A">
        <w:rPr>
          <w:rFonts w:ascii="Times New Roman" w:hAnsi="Times New Roman" w:cs="Times New Roman"/>
          <w:i/>
        </w:rPr>
        <w:t>St</w:t>
      </w:r>
      <w:r w:rsidR="00A314CA" w:rsidRPr="00B2182A">
        <w:rPr>
          <w:rFonts w:ascii="Times New Roman" w:hAnsi="Times New Roman" w:cs="Times New Roman"/>
          <w:i/>
        </w:rPr>
        <w:t>ockman</w:t>
      </w:r>
      <w:r w:rsidR="00457ABA" w:rsidRPr="00B2182A">
        <w:rPr>
          <w:rFonts w:ascii="Times New Roman" w:hAnsi="Times New Roman" w:cs="Times New Roman"/>
        </w:rPr>
        <w:t xml:space="preserve"> corset, </w:t>
      </w:r>
      <w:r w:rsidR="00DF02AB" w:rsidRPr="00B2182A">
        <w:rPr>
          <w:rFonts w:ascii="Times New Roman" w:hAnsi="Times New Roman" w:cs="Times New Roman"/>
        </w:rPr>
        <w:t xml:space="preserve">made out of the </w:t>
      </w:r>
      <w:r w:rsidR="00457ABA" w:rsidRPr="00B2182A">
        <w:rPr>
          <w:rFonts w:ascii="Times New Roman" w:hAnsi="Times New Roman" w:cs="Times New Roman"/>
        </w:rPr>
        <w:t xml:space="preserve">same </w:t>
      </w:r>
      <w:r w:rsidR="00DF02AB" w:rsidRPr="00B2182A">
        <w:rPr>
          <w:rFonts w:ascii="Times New Roman" w:hAnsi="Times New Roman" w:cs="Times New Roman"/>
        </w:rPr>
        <w:t xml:space="preserve">linen </w:t>
      </w:r>
      <w:r w:rsidR="00457ABA" w:rsidRPr="00B2182A">
        <w:rPr>
          <w:rFonts w:ascii="Times New Roman" w:hAnsi="Times New Roman" w:cs="Times New Roman"/>
        </w:rPr>
        <w:t xml:space="preserve">as the Stockman mannequin, created an </w:t>
      </w:r>
      <w:bookmarkStart w:id="5" w:name="_Hlk503541228"/>
      <w:r w:rsidR="00457ABA" w:rsidRPr="00B2182A">
        <w:rPr>
          <w:rFonts w:ascii="Times New Roman" w:hAnsi="Times New Roman" w:cs="Times New Roman"/>
        </w:rPr>
        <w:t>alternative</w:t>
      </w:r>
      <w:bookmarkEnd w:id="5"/>
      <w:r w:rsidR="00457ABA" w:rsidRPr="00B2182A">
        <w:rPr>
          <w:rFonts w:ascii="Times New Roman" w:hAnsi="Times New Roman" w:cs="Times New Roman"/>
        </w:rPr>
        <w:t xml:space="preserve"> corset; a bodice on which you could start the process of designing by adding pieces of fabric and loose drapery. It was </w:t>
      </w:r>
      <w:r w:rsidR="008D05AE" w:rsidRPr="00B2182A">
        <w:rPr>
          <w:rFonts w:ascii="Times New Roman" w:hAnsi="Times New Roman" w:cs="Times New Roman"/>
        </w:rPr>
        <w:t>Margiela’s avant-garde answer towards</w:t>
      </w:r>
      <w:r w:rsidR="00457ABA" w:rsidRPr="00B2182A">
        <w:rPr>
          <w:rFonts w:ascii="Times New Roman" w:hAnsi="Times New Roman" w:cs="Times New Roman"/>
        </w:rPr>
        <w:t xml:space="preserve"> the </w:t>
      </w:r>
      <w:r w:rsidRPr="00B2182A">
        <w:rPr>
          <w:rFonts w:ascii="Times New Roman" w:hAnsi="Times New Roman" w:cs="Times New Roman"/>
        </w:rPr>
        <w:t xml:space="preserve">revival of </w:t>
      </w:r>
      <w:r w:rsidR="00457ABA" w:rsidRPr="00B2182A">
        <w:rPr>
          <w:rFonts w:ascii="Times New Roman" w:hAnsi="Times New Roman" w:cs="Times New Roman"/>
          <w:i/>
          <w:iCs/>
        </w:rPr>
        <w:t>haute c</w:t>
      </w:r>
      <w:r w:rsidRPr="00B2182A">
        <w:rPr>
          <w:rFonts w:ascii="Times New Roman" w:hAnsi="Times New Roman" w:cs="Times New Roman"/>
          <w:i/>
          <w:iCs/>
        </w:rPr>
        <w:t>outure</w:t>
      </w:r>
      <w:r w:rsidR="001F528A" w:rsidRPr="00B2182A">
        <w:rPr>
          <w:rFonts w:ascii="Times New Roman" w:hAnsi="Times New Roman" w:cs="Times New Roman"/>
        </w:rPr>
        <w:t xml:space="preserve"> where</w:t>
      </w:r>
      <w:r w:rsidR="000970A8" w:rsidRPr="00B2182A">
        <w:rPr>
          <w:rFonts w:ascii="Times New Roman" w:hAnsi="Times New Roman" w:cs="Times New Roman"/>
        </w:rPr>
        <w:t xml:space="preserve"> </w:t>
      </w:r>
      <w:r w:rsidR="00282987" w:rsidRPr="00B2182A">
        <w:rPr>
          <w:rFonts w:ascii="Times New Roman" w:hAnsi="Times New Roman" w:cs="Times New Roman"/>
        </w:rPr>
        <w:t xml:space="preserve">the British fashion designers </w:t>
      </w:r>
      <w:r w:rsidR="00457ABA" w:rsidRPr="00B2182A">
        <w:rPr>
          <w:rFonts w:ascii="Times New Roman" w:hAnsi="Times New Roman" w:cs="Times New Roman"/>
        </w:rPr>
        <w:t>Alexander McQueen (</w:t>
      </w:r>
      <w:r w:rsidR="00282987" w:rsidRPr="00B2182A">
        <w:rPr>
          <w:rFonts w:ascii="Times New Roman" w:hAnsi="Times New Roman" w:cs="Times New Roman"/>
        </w:rPr>
        <w:t xml:space="preserve">working for the fashion house of </w:t>
      </w:r>
      <w:r w:rsidR="00457ABA" w:rsidRPr="00B2182A">
        <w:rPr>
          <w:rFonts w:ascii="Times New Roman" w:hAnsi="Times New Roman" w:cs="Times New Roman"/>
        </w:rPr>
        <w:t>Givenchy) and John Galliano (</w:t>
      </w:r>
      <w:r w:rsidR="00282987" w:rsidRPr="00B2182A">
        <w:rPr>
          <w:rFonts w:ascii="Times New Roman" w:hAnsi="Times New Roman" w:cs="Times New Roman"/>
        </w:rPr>
        <w:t xml:space="preserve">working for the fashion house of </w:t>
      </w:r>
      <w:r w:rsidR="00457ABA" w:rsidRPr="00B2182A">
        <w:rPr>
          <w:rFonts w:ascii="Times New Roman" w:hAnsi="Times New Roman" w:cs="Times New Roman"/>
        </w:rPr>
        <w:t xml:space="preserve">Dior) </w:t>
      </w:r>
      <w:r w:rsidR="000970A8" w:rsidRPr="00B2182A">
        <w:rPr>
          <w:rFonts w:ascii="Times New Roman" w:hAnsi="Times New Roman" w:cs="Times New Roman"/>
        </w:rPr>
        <w:t>re-invented and explored traditional</w:t>
      </w:r>
      <w:r w:rsidR="00457ABA" w:rsidRPr="00B2182A">
        <w:rPr>
          <w:rFonts w:ascii="Times New Roman" w:hAnsi="Times New Roman" w:cs="Times New Roman"/>
        </w:rPr>
        <w:t xml:space="preserve"> craftsmanship</w:t>
      </w:r>
      <w:r w:rsidR="001F528A" w:rsidRPr="00B2182A">
        <w:rPr>
          <w:rFonts w:ascii="Times New Roman" w:hAnsi="Times New Roman" w:cs="Times New Roman"/>
        </w:rPr>
        <w:t xml:space="preserve"> </w:t>
      </w:r>
      <w:r w:rsidR="00EF32A3" w:rsidRPr="00B2182A">
        <w:rPr>
          <w:rFonts w:ascii="Times New Roman" w:hAnsi="Times New Roman" w:cs="Times New Roman"/>
        </w:rPr>
        <w:t>in combination with a mix and match styling and experimental design methods.</w:t>
      </w:r>
    </w:p>
    <w:p w14:paraId="539C38A8" w14:textId="77777777" w:rsidR="00754F5D" w:rsidRPr="00B2182A" w:rsidRDefault="000970A8" w:rsidP="00B35E8F">
      <w:pPr>
        <w:spacing w:line="360" w:lineRule="auto"/>
        <w:rPr>
          <w:rFonts w:ascii="Times New Roman" w:hAnsi="Times New Roman" w:cs="Times New Roman"/>
        </w:rPr>
      </w:pPr>
      <w:r w:rsidRPr="00B2182A">
        <w:rPr>
          <w:rFonts w:ascii="Times New Roman" w:hAnsi="Times New Roman" w:cs="Times New Roman"/>
        </w:rPr>
        <w:t>In this manner</w:t>
      </w:r>
      <w:r w:rsidR="00457ABA" w:rsidRPr="00B2182A">
        <w:rPr>
          <w:rFonts w:ascii="Times New Roman" w:hAnsi="Times New Roman" w:cs="Times New Roman"/>
        </w:rPr>
        <w:t xml:space="preserve"> Fukai’s </w:t>
      </w:r>
      <w:r w:rsidR="00457ABA" w:rsidRPr="00B2182A">
        <w:rPr>
          <w:rFonts w:ascii="Times New Roman" w:hAnsi="Times New Roman" w:cs="Times New Roman"/>
          <w:i/>
        </w:rPr>
        <w:t>Visions of the body: Fashion or the Invisible Corset</w:t>
      </w:r>
      <w:r w:rsidR="0078450D" w:rsidRPr="00B2182A">
        <w:rPr>
          <w:rFonts w:ascii="Times New Roman" w:hAnsi="Times New Roman" w:cs="Times New Roman"/>
        </w:rPr>
        <w:t xml:space="preserve"> </w:t>
      </w:r>
      <w:r w:rsidR="00F13FD9" w:rsidRPr="00B2182A">
        <w:rPr>
          <w:rFonts w:ascii="Times New Roman" w:hAnsi="Times New Roman" w:cs="Times New Roman"/>
        </w:rPr>
        <w:t xml:space="preserve">underlined </w:t>
      </w:r>
      <w:r w:rsidR="00457ABA" w:rsidRPr="00B2182A">
        <w:rPr>
          <w:rFonts w:ascii="Times New Roman" w:hAnsi="Times New Roman" w:cs="Times New Roman"/>
        </w:rPr>
        <w:t>major changes in the fashion ind</w:t>
      </w:r>
      <w:r w:rsidRPr="00B2182A">
        <w:rPr>
          <w:rFonts w:ascii="Times New Roman" w:hAnsi="Times New Roman" w:cs="Times New Roman"/>
        </w:rPr>
        <w:t>ustries of the</w:t>
      </w:r>
      <w:r w:rsidR="0078450D" w:rsidRPr="00B2182A">
        <w:rPr>
          <w:rFonts w:ascii="Times New Roman" w:hAnsi="Times New Roman" w:cs="Times New Roman"/>
        </w:rPr>
        <w:t xml:space="preserve"> mid nineties where </w:t>
      </w:r>
      <w:r w:rsidR="0078450D" w:rsidRPr="00B2182A">
        <w:rPr>
          <w:rFonts w:ascii="Times New Roman" w:hAnsi="Times New Roman" w:cs="Times New Roman"/>
          <w:i/>
        </w:rPr>
        <w:t>haute couture</w:t>
      </w:r>
      <w:r w:rsidR="0078450D" w:rsidRPr="00B2182A">
        <w:rPr>
          <w:rFonts w:ascii="Times New Roman" w:hAnsi="Times New Roman" w:cs="Times New Roman"/>
        </w:rPr>
        <w:t xml:space="preserve"> became the most important vehicle for creativity</w:t>
      </w:r>
      <w:r w:rsidR="00F13FD9" w:rsidRPr="00B2182A">
        <w:rPr>
          <w:rFonts w:ascii="Times New Roman" w:hAnsi="Times New Roman" w:cs="Times New Roman"/>
        </w:rPr>
        <w:t xml:space="preserve">. </w:t>
      </w:r>
      <w:r w:rsidR="0078450D" w:rsidRPr="00B2182A">
        <w:rPr>
          <w:rFonts w:ascii="Times New Roman" w:hAnsi="Times New Roman" w:cs="Times New Roman"/>
        </w:rPr>
        <w:t xml:space="preserve">The </w:t>
      </w:r>
      <w:r w:rsidR="006403DC" w:rsidRPr="00B2182A">
        <w:rPr>
          <w:rFonts w:ascii="Times New Roman" w:hAnsi="Times New Roman" w:cs="Times New Roman"/>
          <w:i/>
        </w:rPr>
        <w:t xml:space="preserve">Lumps and </w:t>
      </w:r>
      <w:r w:rsidR="006403DC" w:rsidRPr="00B2182A">
        <w:rPr>
          <w:rFonts w:ascii="Times New Roman" w:hAnsi="Times New Roman" w:cs="Times New Roman"/>
          <w:i/>
          <w:iCs/>
        </w:rPr>
        <w:t xml:space="preserve">Bumps </w:t>
      </w:r>
      <w:r w:rsidR="006403DC" w:rsidRPr="00B2182A">
        <w:rPr>
          <w:rFonts w:ascii="Times New Roman" w:hAnsi="Times New Roman" w:cs="Times New Roman"/>
        </w:rPr>
        <w:t xml:space="preserve">(1997) </w:t>
      </w:r>
      <w:r w:rsidR="0078450D" w:rsidRPr="00B2182A">
        <w:rPr>
          <w:rFonts w:ascii="Times New Roman" w:hAnsi="Times New Roman" w:cs="Times New Roman"/>
        </w:rPr>
        <w:t xml:space="preserve">outfit by </w:t>
      </w:r>
      <w:r w:rsidR="00282987" w:rsidRPr="00B2182A">
        <w:rPr>
          <w:rFonts w:ascii="Times New Roman" w:hAnsi="Times New Roman" w:cs="Times New Roman"/>
        </w:rPr>
        <w:t xml:space="preserve">the Japanese fashion designer </w:t>
      </w:r>
      <w:r w:rsidR="0078450D" w:rsidRPr="00B2182A">
        <w:rPr>
          <w:rFonts w:ascii="Times New Roman" w:hAnsi="Times New Roman" w:cs="Times New Roman"/>
        </w:rPr>
        <w:t xml:space="preserve">Rei Kawakubo, </w:t>
      </w:r>
      <w:r w:rsidR="00F13FD9" w:rsidRPr="00B2182A">
        <w:rPr>
          <w:rFonts w:ascii="Times New Roman" w:hAnsi="Times New Roman" w:cs="Times New Roman"/>
        </w:rPr>
        <w:t>in which she displaced</w:t>
      </w:r>
      <w:r w:rsidR="006403DC" w:rsidRPr="00B2182A">
        <w:rPr>
          <w:rFonts w:ascii="Times New Roman" w:hAnsi="Times New Roman" w:cs="Times New Roman"/>
        </w:rPr>
        <w:t xml:space="preserve"> feminine curves to other parts of a woman’s body</w:t>
      </w:r>
      <w:r w:rsidR="0078450D" w:rsidRPr="00B2182A">
        <w:rPr>
          <w:rFonts w:ascii="Times New Roman" w:hAnsi="Times New Roman" w:cs="Times New Roman"/>
        </w:rPr>
        <w:t xml:space="preserve"> was another crucial object in this exhibition, commenting how </w:t>
      </w:r>
      <w:r w:rsidR="006403DC" w:rsidRPr="00B2182A">
        <w:rPr>
          <w:rFonts w:ascii="Times New Roman" w:hAnsi="Times New Roman" w:cs="Times New Roman"/>
        </w:rPr>
        <w:t xml:space="preserve">obsessed fashion </w:t>
      </w:r>
      <w:r w:rsidR="001F528A" w:rsidRPr="00B2182A">
        <w:rPr>
          <w:rFonts w:ascii="Times New Roman" w:hAnsi="Times New Roman" w:cs="Times New Roman"/>
        </w:rPr>
        <w:t xml:space="preserve">remained </w:t>
      </w:r>
      <w:r w:rsidR="0078450D" w:rsidRPr="00B2182A">
        <w:rPr>
          <w:rFonts w:ascii="Times New Roman" w:hAnsi="Times New Roman" w:cs="Times New Roman"/>
        </w:rPr>
        <w:t>with ideal model sizes.</w:t>
      </w:r>
      <w:r w:rsidR="006403DC" w:rsidRPr="00B2182A">
        <w:rPr>
          <w:rFonts w:ascii="Times New Roman" w:hAnsi="Times New Roman" w:cs="Times New Roman"/>
        </w:rPr>
        <w:t xml:space="preserve"> </w:t>
      </w:r>
      <w:r w:rsidR="00754F5D" w:rsidRPr="00B2182A">
        <w:rPr>
          <w:rFonts w:ascii="Times New Roman" w:hAnsi="Times New Roman" w:cs="Times New Roman"/>
        </w:rPr>
        <w:t>About the exhibition Fukai stated:</w:t>
      </w:r>
    </w:p>
    <w:p w14:paraId="2B3656A1" w14:textId="77777777" w:rsidR="00754F5D" w:rsidRPr="00B2182A" w:rsidRDefault="00754F5D" w:rsidP="00B35E8F">
      <w:pPr>
        <w:spacing w:line="360" w:lineRule="auto"/>
        <w:rPr>
          <w:rFonts w:ascii="Times New Roman" w:hAnsi="Times New Roman" w:cs="Times New Roman"/>
        </w:rPr>
      </w:pPr>
    </w:p>
    <w:p w14:paraId="5EA630E8" w14:textId="77777777" w:rsidR="00754F5D" w:rsidRPr="00B2182A" w:rsidRDefault="00282987" w:rsidP="00E8508A">
      <w:pPr>
        <w:spacing w:line="360" w:lineRule="auto"/>
        <w:ind w:left="708"/>
        <w:rPr>
          <w:rFonts w:ascii="Times New Roman" w:hAnsi="Times New Roman" w:cs="Times New Roman"/>
        </w:rPr>
      </w:pPr>
      <w:r w:rsidRPr="00B2182A">
        <w:rPr>
          <w:rFonts w:ascii="Times New Roman" w:hAnsi="Times New Roman" w:cs="Times New Roman"/>
        </w:rPr>
        <w:tab/>
      </w:r>
      <w:r w:rsidR="006403DC" w:rsidRPr="00B2182A">
        <w:rPr>
          <w:rFonts w:ascii="Times New Roman" w:hAnsi="Times New Roman" w:cs="Times New Roman"/>
        </w:rPr>
        <w:t>‘The exhibition is an attempt to re-evaluate the future relationship between clothes and the body, focusing on how artists interpret parts which fashion has not yet actualized clearly. What comes out is the multi-structure of fashion culture… The corset is fashion, in other words, a social framework which always exists within,’ (</w:t>
      </w:r>
      <w:r w:rsidR="00754F5D" w:rsidRPr="00B2182A">
        <w:rPr>
          <w:rFonts w:ascii="Times New Roman" w:hAnsi="Times New Roman" w:cs="Times New Roman"/>
        </w:rPr>
        <w:t xml:space="preserve">Fukai </w:t>
      </w:r>
      <w:r w:rsidR="006403DC" w:rsidRPr="00B2182A">
        <w:rPr>
          <w:rFonts w:ascii="Times New Roman" w:hAnsi="Times New Roman" w:cs="Times New Roman"/>
        </w:rPr>
        <w:t>1999: 193).</w:t>
      </w:r>
    </w:p>
    <w:p w14:paraId="28AF2CFE" w14:textId="77777777" w:rsidR="00754F5D" w:rsidRPr="00B2182A" w:rsidRDefault="00754F5D" w:rsidP="00B35E8F">
      <w:pPr>
        <w:spacing w:line="360" w:lineRule="auto"/>
        <w:rPr>
          <w:rFonts w:ascii="Times New Roman" w:hAnsi="Times New Roman" w:cs="Times New Roman"/>
        </w:rPr>
      </w:pPr>
    </w:p>
    <w:p w14:paraId="635DD7A6" w14:textId="77777777" w:rsidR="00F13FD9" w:rsidRPr="00B2182A" w:rsidRDefault="00B74AC9" w:rsidP="00B35E8F">
      <w:pPr>
        <w:numPr>
          <w:ins w:id="6" w:author="Unknown"/>
        </w:numPr>
        <w:spacing w:line="360" w:lineRule="auto"/>
        <w:rPr>
          <w:rFonts w:ascii="Times New Roman" w:hAnsi="Times New Roman" w:cs="Times New Roman"/>
        </w:rPr>
      </w:pPr>
      <w:r w:rsidRPr="00B2182A">
        <w:rPr>
          <w:rFonts w:ascii="Times New Roman" w:hAnsi="Times New Roman" w:cs="Times New Roman"/>
        </w:rPr>
        <w:t>Fukai’s exhibition was</w:t>
      </w:r>
      <w:r w:rsidR="00162FB8" w:rsidRPr="00B2182A">
        <w:rPr>
          <w:rFonts w:ascii="Times New Roman" w:hAnsi="Times New Roman" w:cs="Times New Roman"/>
        </w:rPr>
        <w:t xml:space="preserve"> in other words</w:t>
      </w:r>
      <w:r w:rsidRPr="00B2182A">
        <w:rPr>
          <w:rFonts w:ascii="Times New Roman" w:hAnsi="Times New Roman" w:cs="Times New Roman"/>
        </w:rPr>
        <w:t xml:space="preserve"> focusing on understanding fashion as a cultural phenomenon.</w:t>
      </w:r>
      <w:r w:rsidR="00C4319B" w:rsidRPr="00B2182A">
        <w:rPr>
          <w:rFonts w:ascii="Times New Roman" w:hAnsi="Times New Roman" w:cs="Times New Roman"/>
        </w:rPr>
        <w:t xml:space="preserve"> </w:t>
      </w:r>
      <w:r w:rsidRPr="00B2182A">
        <w:rPr>
          <w:rFonts w:ascii="Times New Roman" w:hAnsi="Times New Roman" w:cs="Times New Roman"/>
        </w:rPr>
        <w:t xml:space="preserve">The exhibition </w:t>
      </w:r>
      <w:r w:rsidR="00754F5D" w:rsidRPr="00B2182A">
        <w:rPr>
          <w:rFonts w:ascii="Times New Roman" w:hAnsi="Times New Roman" w:cs="Times New Roman"/>
        </w:rPr>
        <w:t xml:space="preserve">the fashion scholar and museum director, Dr. </w:t>
      </w:r>
      <w:r w:rsidR="006403DC" w:rsidRPr="00B2182A">
        <w:rPr>
          <w:rFonts w:ascii="Times New Roman" w:hAnsi="Times New Roman" w:cs="Times New Roman"/>
        </w:rPr>
        <w:t xml:space="preserve">Valerie Steele devoted to the corset at about the same time, </w:t>
      </w:r>
      <w:r w:rsidR="006403DC" w:rsidRPr="00B2182A">
        <w:rPr>
          <w:rFonts w:ascii="Times New Roman" w:hAnsi="Times New Roman" w:cs="Times New Roman"/>
          <w:i/>
        </w:rPr>
        <w:t>The Corset: Fashioning the Body (2000)</w:t>
      </w:r>
      <w:r w:rsidR="006403DC" w:rsidRPr="00B2182A">
        <w:rPr>
          <w:rFonts w:ascii="Times New Roman" w:hAnsi="Times New Roman" w:cs="Times New Roman"/>
        </w:rPr>
        <w:t xml:space="preserve"> </w:t>
      </w:r>
      <w:r w:rsidR="00754F5D" w:rsidRPr="00B2182A">
        <w:rPr>
          <w:rFonts w:ascii="Times New Roman" w:hAnsi="Times New Roman" w:cs="Times New Roman"/>
        </w:rPr>
        <w:t>at The Museum at the Fashion Institute of Technology in</w:t>
      </w:r>
      <w:r w:rsidR="006403DC" w:rsidRPr="00B2182A">
        <w:rPr>
          <w:rFonts w:ascii="Times New Roman" w:hAnsi="Times New Roman" w:cs="Times New Roman"/>
        </w:rPr>
        <w:t xml:space="preserve"> New York, was chiefly concerned with ‘the changing </w:t>
      </w:r>
      <w:r w:rsidR="006403DC" w:rsidRPr="00B2182A">
        <w:rPr>
          <w:rFonts w:ascii="Times New Roman" w:hAnsi="Times New Roman" w:cs="Times New Roman"/>
          <w:i/>
        </w:rPr>
        <w:t>meanings</w:t>
      </w:r>
      <w:r w:rsidR="006403DC" w:rsidRPr="00B2182A">
        <w:rPr>
          <w:rFonts w:ascii="Times New Roman" w:hAnsi="Times New Roman" w:cs="Times New Roman"/>
        </w:rPr>
        <w:t xml:space="preserve"> of the corset</w:t>
      </w:r>
      <w:r w:rsidR="001512E3" w:rsidRPr="00B2182A">
        <w:rPr>
          <w:rFonts w:ascii="Times New Roman" w:hAnsi="Times New Roman" w:cs="Times New Roman"/>
        </w:rPr>
        <w:t xml:space="preserve"> in society’ (Steele 2008: 26). </w:t>
      </w:r>
      <w:r w:rsidR="006403DC" w:rsidRPr="00B2182A">
        <w:rPr>
          <w:rFonts w:ascii="Times New Roman" w:hAnsi="Times New Roman" w:cs="Times New Roman"/>
        </w:rPr>
        <w:t>In both exhibitions, dress and fashion objects were given a central role – Steele’s exhibition even described down to which waist sizes a corset could be drawn – but at the same time they formed part of, and were embed</w:t>
      </w:r>
      <w:r w:rsidR="00162FB8" w:rsidRPr="00B2182A">
        <w:rPr>
          <w:rFonts w:ascii="Times New Roman" w:hAnsi="Times New Roman" w:cs="Times New Roman"/>
        </w:rPr>
        <w:t xml:space="preserve">ded within, a broader </w:t>
      </w:r>
      <w:r w:rsidR="0078450D" w:rsidRPr="00B2182A">
        <w:rPr>
          <w:rFonts w:ascii="Times New Roman" w:hAnsi="Times New Roman" w:cs="Times New Roman"/>
        </w:rPr>
        <w:t xml:space="preserve">socio-cultural historic </w:t>
      </w:r>
      <w:r w:rsidR="00162FB8" w:rsidRPr="00B2182A">
        <w:rPr>
          <w:rFonts w:ascii="Times New Roman" w:hAnsi="Times New Roman" w:cs="Times New Roman"/>
        </w:rPr>
        <w:t>narrative.</w:t>
      </w:r>
      <w:r w:rsidR="0078450D" w:rsidRPr="00B2182A">
        <w:rPr>
          <w:rFonts w:ascii="Times New Roman" w:hAnsi="Times New Roman" w:cs="Times New Roman"/>
        </w:rPr>
        <w:t xml:space="preserve"> </w:t>
      </w:r>
      <w:r w:rsidR="00F13FD9" w:rsidRPr="00B2182A">
        <w:rPr>
          <w:rFonts w:ascii="Times New Roman" w:hAnsi="Times New Roman" w:cs="Times New Roman"/>
        </w:rPr>
        <w:t>It made the public aware</w:t>
      </w:r>
      <w:r w:rsidR="0078450D" w:rsidRPr="00B2182A">
        <w:rPr>
          <w:rFonts w:ascii="Times New Roman" w:hAnsi="Times New Roman" w:cs="Times New Roman"/>
        </w:rPr>
        <w:t xml:space="preserve"> </w:t>
      </w:r>
      <w:r w:rsidR="000D0703" w:rsidRPr="00B2182A">
        <w:rPr>
          <w:rFonts w:ascii="Times New Roman" w:hAnsi="Times New Roman" w:cs="Times New Roman"/>
        </w:rPr>
        <w:t xml:space="preserve">not only </w:t>
      </w:r>
      <w:r w:rsidR="0078450D" w:rsidRPr="00B2182A">
        <w:rPr>
          <w:rFonts w:ascii="Times New Roman" w:hAnsi="Times New Roman" w:cs="Times New Roman"/>
        </w:rPr>
        <w:t xml:space="preserve">how </w:t>
      </w:r>
      <w:r w:rsidR="000D0703" w:rsidRPr="00B2182A">
        <w:rPr>
          <w:rFonts w:ascii="Times New Roman" w:hAnsi="Times New Roman" w:cs="Times New Roman"/>
        </w:rPr>
        <w:t xml:space="preserve">the shape and </w:t>
      </w:r>
      <w:r w:rsidR="0078450D" w:rsidRPr="00B2182A">
        <w:rPr>
          <w:rFonts w:ascii="Times New Roman" w:hAnsi="Times New Roman" w:cs="Times New Roman"/>
        </w:rPr>
        <w:t>aesthetics of the</w:t>
      </w:r>
      <w:r w:rsidR="000D0703" w:rsidRPr="00B2182A">
        <w:rPr>
          <w:rFonts w:ascii="Times New Roman" w:hAnsi="Times New Roman" w:cs="Times New Roman"/>
        </w:rPr>
        <w:t xml:space="preserve"> corset </w:t>
      </w:r>
      <w:r w:rsidR="00F13FD9" w:rsidRPr="00B2182A">
        <w:rPr>
          <w:rFonts w:ascii="Times New Roman" w:hAnsi="Times New Roman" w:cs="Times New Roman"/>
        </w:rPr>
        <w:t>had</w:t>
      </w:r>
      <w:r w:rsidR="00AA1C3D" w:rsidRPr="00B2182A">
        <w:rPr>
          <w:rFonts w:ascii="Times New Roman" w:hAnsi="Times New Roman" w:cs="Times New Roman"/>
        </w:rPr>
        <w:t xml:space="preserve"> </w:t>
      </w:r>
      <w:r w:rsidR="000D0703" w:rsidRPr="00B2182A">
        <w:rPr>
          <w:rFonts w:ascii="Times New Roman" w:hAnsi="Times New Roman" w:cs="Times New Roman"/>
        </w:rPr>
        <w:t xml:space="preserve">changed </w:t>
      </w:r>
      <w:r w:rsidR="00F13FD9" w:rsidRPr="00B2182A">
        <w:rPr>
          <w:rFonts w:ascii="Times New Roman" w:hAnsi="Times New Roman" w:cs="Times New Roman"/>
        </w:rPr>
        <w:t>over time, but also</w:t>
      </w:r>
      <w:r w:rsidR="00AA1C3D" w:rsidRPr="00B2182A">
        <w:rPr>
          <w:rFonts w:ascii="Times New Roman" w:hAnsi="Times New Roman" w:cs="Times New Roman"/>
        </w:rPr>
        <w:t xml:space="preserve"> the</w:t>
      </w:r>
      <w:r w:rsidR="000D0703" w:rsidRPr="00B2182A">
        <w:rPr>
          <w:rFonts w:ascii="Times New Roman" w:hAnsi="Times New Roman" w:cs="Times New Roman"/>
        </w:rPr>
        <w:t xml:space="preserve"> cultural values</w:t>
      </w:r>
      <w:r w:rsidR="00F13FD9" w:rsidRPr="00B2182A">
        <w:rPr>
          <w:rFonts w:ascii="Times New Roman" w:hAnsi="Times New Roman" w:cs="Times New Roman"/>
        </w:rPr>
        <w:t xml:space="preserve"> and the body-imagery going along with it</w:t>
      </w:r>
      <w:r w:rsidR="000D0703" w:rsidRPr="00B2182A">
        <w:rPr>
          <w:rFonts w:ascii="Times New Roman" w:hAnsi="Times New Roman" w:cs="Times New Roman"/>
        </w:rPr>
        <w:t>.</w:t>
      </w:r>
    </w:p>
    <w:p w14:paraId="2226F12B" w14:textId="77777777" w:rsidR="00282987" w:rsidRPr="00B2182A" w:rsidRDefault="00282987" w:rsidP="00E8508A">
      <w:pPr>
        <w:spacing w:line="360" w:lineRule="auto"/>
        <w:ind w:left="708"/>
        <w:rPr>
          <w:rFonts w:ascii="Times New Roman" w:hAnsi="Times New Roman" w:cs="Times New Roman"/>
        </w:rPr>
      </w:pPr>
    </w:p>
    <w:p w14:paraId="4AFECDBF" w14:textId="77777777" w:rsidR="006403DC" w:rsidRPr="00B2182A" w:rsidRDefault="000D0703" w:rsidP="00E8508A">
      <w:pPr>
        <w:spacing w:line="360" w:lineRule="auto"/>
        <w:ind w:left="708"/>
        <w:rPr>
          <w:rFonts w:ascii="Times New Roman" w:hAnsi="Times New Roman" w:cs="Times New Roman"/>
        </w:rPr>
      </w:pPr>
      <w:r w:rsidRPr="00B2182A">
        <w:rPr>
          <w:rFonts w:ascii="Times New Roman" w:hAnsi="Times New Roman" w:cs="Times New Roman"/>
        </w:rPr>
        <w:t>‘It shows that it is too simply to say that it (</w:t>
      </w:r>
      <w:r w:rsidRPr="00B2182A">
        <w:rPr>
          <w:rFonts w:ascii="Times New Roman" w:hAnsi="Times New Roman" w:cs="Times New Roman"/>
          <w:i/>
        </w:rPr>
        <w:t>The Corset: Fashioning the Body (2000) JT)</w:t>
      </w:r>
      <w:r w:rsidRPr="00B2182A">
        <w:rPr>
          <w:rFonts w:ascii="Times New Roman" w:hAnsi="Times New Roman" w:cs="Times New Roman"/>
        </w:rPr>
        <w:t xml:space="preserve"> is just a question of fashion versus liberation and that the corset is not to be taken simply as an instrument of the oppression of women. The corset is something the meaning of which people in different time and places have reconstructed themselves and which in fact is continuing to be part of the vocabulary of fashion and of the body-imagery.’ (Steele 2004: 77)</w:t>
      </w:r>
    </w:p>
    <w:p w14:paraId="2C27EB09" w14:textId="77777777" w:rsidR="00B74AC9" w:rsidRPr="00B2182A" w:rsidRDefault="00B74AC9" w:rsidP="00B35E8F">
      <w:pPr>
        <w:tabs>
          <w:tab w:val="left" w:pos="284"/>
        </w:tabs>
        <w:spacing w:line="360" w:lineRule="auto"/>
        <w:rPr>
          <w:rFonts w:ascii="Times New Roman" w:hAnsi="Times New Roman" w:cs="Times New Roman"/>
          <w:b/>
        </w:rPr>
      </w:pPr>
    </w:p>
    <w:p w14:paraId="12707929" w14:textId="77777777" w:rsidR="00B74AC9" w:rsidRPr="00B2182A" w:rsidRDefault="00162FB8" w:rsidP="00683FBC">
      <w:pPr>
        <w:tabs>
          <w:tab w:val="left" w:pos="284"/>
        </w:tabs>
        <w:spacing w:line="360" w:lineRule="auto"/>
        <w:outlineLvl w:val="0"/>
        <w:rPr>
          <w:rFonts w:ascii="Times New Roman" w:hAnsi="Times New Roman" w:cs="Times New Roman"/>
          <w:b/>
        </w:rPr>
      </w:pPr>
      <w:r w:rsidRPr="00B2182A">
        <w:rPr>
          <w:rFonts w:ascii="Times New Roman" w:hAnsi="Times New Roman" w:cs="Times New Roman"/>
          <w:b/>
        </w:rPr>
        <w:t>C</w:t>
      </w:r>
      <w:r w:rsidR="007C46FA" w:rsidRPr="00B2182A">
        <w:rPr>
          <w:rFonts w:ascii="Times New Roman" w:hAnsi="Times New Roman" w:cs="Times New Roman"/>
          <w:b/>
        </w:rPr>
        <w:t>ontextualisation of fashion in</w:t>
      </w:r>
      <w:r w:rsidRPr="00B2182A">
        <w:rPr>
          <w:rFonts w:ascii="Times New Roman" w:hAnsi="Times New Roman" w:cs="Times New Roman"/>
          <w:b/>
        </w:rPr>
        <w:t xml:space="preserve"> museum</w:t>
      </w:r>
      <w:r w:rsidR="007C46FA" w:rsidRPr="00B2182A">
        <w:rPr>
          <w:rFonts w:ascii="Times New Roman" w:hAnsi="Times New Roman" w:cs="Times New Roman"/>
          <w:b/>
        </w:rPr>
        <w:t>s</w:t>
      </w:r>
    </w:p>
    <w:p w14:paraId="7FE4D8E8" w14:textId="77777777" w:rsidR="000F3067" w:rsidRPr="00B2182A" w:rsidRDefault="006403DC" w:rsidP="00B35E8F">
      <w:pPr>
        <w:tabs>
          <w:tab w:val="left" w:pos="284"/>
        </w:tabs>
        <w:spacing w:line="360" w:lineRule="auto"/>
        <w:rPr>
          <w:rFonts w:ascii="Times New Roman" w:hAnsi="Times New Roman" w:cs="Times New Roman"/>
        </w:rPr>
      </w:pPr>
      <w:r w:rsidRPr="00B2182A">
        <w:rPr>
          <w:rFonts w:ascii="Times New Roman" w:hAnsi="Times New Roman" w:cs="Times New Roman"/>
        </w:rPr>
        <w:t>In the exhibitions I curated in Utrecht’s Central Museum</w:t>
      </w:r>
      <w:r w:rsidR="009E390C" w:rsidRPr="00B2182A">
        <w:rPr>
          <w:rFonts w:ascii="Times New Roman" w:hAnsi="Times New Roman" w:cs="Times New Roman"/>
        </w:rPr>
        <w:t xml:space="preserve"> </w:t>
      </w:r>
      <w:r w:rsidR="009E390C" w:rsidRPr="00B2182A">
        <w:rPr>
          <w:rFonts w:ascii="Times New Roman" w:hAnsi="Times New Roman" w:cs="Times New Roman"/>
          <w:lang w:val="nl-NL"/>
        </w:rPr>
        <w:t xml:space="preserve">– owning one of the largest costume and dress collections in the Netherlands – </w:t>
      </w:r>
      <w:r w:rsidRPr="00B2182A">
        <w:rPr>
          <w:rFonts w:ascii="Times New Roman" w:hAnsi="Times New Roman" w:cs="Times New Roman"/>
        </w:rPr>
        <w:t xml:space="preserve">I invariably took as my starting point a current fashion theme whose underlying layers I wished to bring to the surface. In 2000 I </w:t>
      </w:r>
      <w:r w:rsidR="00B74AC9" w:rsidRPr="00B2182A">
        <w:rPr>
          <w:rFonts w:ascii="Times New Roman" w:hAnsi="Times New Roman" w:cs="Times New Roman"/>
        </w:rPr>
        <w:t xml:space="preserve">(and Ida van Zijl) </w:t>
      </w:r>
      <w:r w:rsidRPr="00B2182A">
        <w:rPr>
          <w:rFonts w:ascii="Times New Roman" w:hAnsi="Times New Roman" w:cs="Times New Roman"/>
        </w:rPr>
        <w:t xml:space="preserve">curated an exhibition on </w:t>
      </w:r>
      <w:r w:rsidRPr="00B2182A">
        <w:rPr>
          <w:rFonts w:ascii="Times New Roman" w:hAnsi="Times New Roman" w:cs="Times New Roman"/>
          <w:i/>
        </w:rPr>
        <w:t xml:space="preserve">Droog &amp; Dutch Design </w:t>
      </w:r>
      <w:r w:rsidRPr="00B2182A">
        <w:rPr>
          <w:rFonts w:ascii="Times New Roman" w:hAnsi="Times New Roman" w:cs="Times New Roman"/>
        </w:rPr>
        <w:t xml:space="preserve">in which we showed how Dutch fashion designers such as Alexander van Slobbe and Viktor &amp; Rolf were working within the same philosophy – Dutch modernism – as product designers like Hella Jongerius, Richard Hutten and </w:t>
      </w:r>
      <w:r w:rsidRPr="00B2182A">
        <w:rPr>
          <w:rFonts w:ascii="Times New Roman" w:hAnsi="Times New Roman" w:cs="Times New Roman"/>
        </w:rPr>
        <w:lastRenderedPageBreak/>
        <w:t xml:space="preserve">Marcel Wanders (Teunissen, Van Zijl: 2000). For the exhibition </w:t>
      </w:r>
      <w:r w:rsidRPr="00B2182A">
        <w:rPr>
          <w:rFonts w:ascii="Times New Roman" w:hAnsi="Times New Roman" w:cs="Times New Roman"/>
          <w:i/>
        </w:rPr>
        <w:t xml:space="preserve">Woman by (2003) </w:t>
      </w:r>
      <w:r w:rsidRPr="00B2182A">
        <w:rPr>
          <w:rFonts w:ascii="Times New Roman" w:hAnsi="Times New Roman" w:cs="Times New Roman"/>
        </w:rPr>
        <w:t xml:space="preserve">nine fashion houses, including </w:t>
      </w:r>
      <w:r w:rsidR="00162FB8" w:rsidRPr="00B2182A">
        <w:rPr>
          <w:rFonts w:ascii="Times New Roman" w:hAnsi="Times New Roman" w:cs="Times New Roman"/>
        </w:rPr>
        <w:t xml:space="preserve">Maison </w:t>
      </w:r>
      <w:r w:rsidRPr="00B2182A">
        <w:rPr>
          <w:rFonts w:ascii="Times New Roman" w:hAnsi="Times New Roman" w:cs="Times New Roman"/>
        </w:rPr>
        <w:t>Martin Margiela, Ann Demeulem</w:t>
      </w:r>
      <w:r w:rsidR="00F13FD9" w:rsidRPr="00B2182A">
        <w:rPr>
          <w:rFonts w:ascii="Times New Roman" w:hAnsi="Times New Roman" w:cs="Times New Roman"/>
        </w:rPr>
        <w:t xml:space="preserve">eester, Dior and Viktor &amp; Rolf </w:t>
      </w:r>
      <w:r w:rsidRPr="00B2182A">
        <w:rPr>
          <w:rFonts w:ascii="Times New Roman" w:hAnsi="Times New Roman" w:cs="Times New Roman"/>
        </w:rPr>
        <w:t>were</w:t>
      </w:r>
      <w:r w:rsidR="00C4319B" w:rsidRPr="00B2182A">
        <w:rPr>
          <w:rFonts w:ascii="Times New Roman" w:hAnsi="Times New Roman" w:cs="Times New Roman"/>
        </w:rPr>
        <w:t xml:space="preserve"> asked to design an installatio</w:t>
      </w:r>
      <w:r w:rsidR="00AA1C3D" w:rsidRPr="00B2182A">
        <w:rPr>
          <w:rFonts w:ascii="Times New Roman" w:hAnsi="Times New Roman" w:cs="Times New Roman"/>
        </w:rPr>
        <w:t>n</w:t>
      </w:r>
      <w:r w:rsidRPr="00B2182A">
        <w:rPr>
          <w:rFonts w:ascii="Times New Roman" w:hAnsi="Times New Roman" w:cs="Times New Roman"/>
        </w:rPr>
        <w:t xml:space="preserve"> which expresse</w:t>
      </w:r>
      <w:r w:rsidR="00162FB8" w:rsidRPr="00B2182A">
        <w:rPr>
          <w:rFonts w:ascii="Times New Roman" w:hAnsi="Times New Roman" w:cs="Times New Roman"/>
        </w:rPr>
        <w:t>d their own vision of the feminine</w:t>
      </w:r>
      <w:r w:rsidRPr="00B2182A">
        <w:rPr>
          <w:rFonts w:ascii="Times New Roman" w:hAnsi="Times New Roman" w:cs="Times New Roman"/>
        </w:rPr>
        <w:t xml:space="preserve"> ideal in fashion and their id</w:t>
      </w:r>
      <w:r w:rsidR="00B74AC9" w:rsidRPr="00B2182A">
        <w:rPr>
          <w:rFonts w:ascii="Times New Roman" w:hAnsi="Times New Roman" w:cs="Times New Roman"/>
        </w:rPr>
        <w:t>ea of femininity (Teunissen 2004</w:t>
      </w:r>
      <w:r w:rsidRPr="00B2182A">
        <w:rPr>
          <w:rFonts w:ascii="Times New Roman" w:hAnsi="Times New Roman" w:cs="Times New Roman"/>
        </w:rPr>
        <w:t>).</w:t>
      </w:r>
    </w:p>
    <w:p w14:paraId="09623345" w14:textId="77777777" w:rsidR="000F3067" w:rsidRPr="00B2182A" w:rsidRDefault="005C0693" w:rsidP="00B35E8F">
      <w:pPr>
        <w:tabs>
          <w:tab w:val="left" w:pos="284"/>
        </w:tabs>
        <w:spacing w:line="360" w:lineRule="auto"/>
        <w:rPr>
          <w:rFonts w:ascii="Times New Roman" w:hAnsi="Times New Roman" w:cs="Times New Roman"/>
        </w:rPr>
      </w:pPr>
      <w:r w:rsidRPr="00B2182A">
        <w:rPr>
          <w:rFonts w:ascii="Times New Roman" w:hAnsi="Times New Roman" w:cs="Times New Roman"/>
        </w:rPr>
        <w:t>(</w:t>
      </w:r>
      <w:r w:rsidR="001512E3" w:rsidRPr="004279DF">
        <w:rPr>
          <w:rFonts w:ascii="Times New Roman" w:hAnsi="Times New Roman" w:cs="Times New Roman"/>
        </w:rPr>
        <w:t>IMAGE 1</w:t>
      </w:r>
      <w:r w:rsidR="000F3067" w:rsidRPr="004279DF">
        <w:rPr>
          <w:rFonts w:ascii="Times New Roman" w:hAnsi="Times New Roman" w:cs="Times New Roman"/>
        </w:rPr>
        <w:t>:</w:t>
      </w:r>
      <w:r w:rsidR="000F3067" w:rsidRPr="00B2182A">
        <w:rPr>
          <w:rFonts w:ascii="Times New Roman" w:hAnsi="Times New Roman" w:cs="Times New Roman"/>
        </w:rPr>
        <w:t xml:space="preserve"> </w:t>
      </w:r>
      <w:r w:rsidR="000F3067" w:rsidRPr="00B2182A">
        <w:rPr>
          <w:rFonts w:ascii="Times New Roman" w:hAnsi="Times New Roman" w:cs="Times New Roman"/>
          <w:i/>
          <w:sz w:val="20"/>
          <w:szCs w:val="20"/>
        </w:rPr>
        <w:t>Woman by</w:t>
      </w:r>
      <w:r w:rsidR="000F3067" w:rsidRPr="00B2182A">
        <w:rPr>
          <w:rFonts w:ascii="Times New Roman" w:hAnsi="Times New Roman" w:cs="Times New Roman"/>
          <w:sz w:val="20"/>
          <w:szCs w:val="20"/>
        </w:rPr>
        <w:t xml:space="preserve"> Jose Teunissen, Centraal Museum 2004</w:t>
      </w:r>
      <w:r w:rsidRPr="00B2182A">
        <w:rPr>
          <w:rFonts w:ascii="Times New Roman" w:hAnsi="Times New Roman" w:cs="Times New Roman"/>
        </w:rPr>
        <w:t>)</w:t>
      </w:r>
    </w:p>
    <w:p w14:paraId="1755A2A1" w14:textId="77777777" w:rsidR="007D22C3" w:rsidRPr="00B2182A" w:rsidRDefault="006403DC" w:rsidP="00B35E8F">
      <w:pPr>
        <w:tabs>
          <w:tab w:val="left" w:pos="284"/>
        </w:tabs>
        <w:spacing w:line="360" w:lineRule="auto"/>
        <w:rPr>
          <w:rFonts w:ascii="Times New Roman" w:hAnsi="Times New Roman" w:cs="Times New Roman"/>
        </w:rPr>
      </w:pPr>
      <w:r w:rsidRPr="00B2182A">
        <w:rPr>
          <w:rFonts w:ascii="Times New Roman" w:hAnsi="Times New Roman" w:cs="Times New Roman"/>
        </w:rPr>
        <w:t xml:space="preserve">With this exhibition I wanted not only to show that today’s </w:t>
      </w:r>
      <w:r w:rsidR="00097826" w:rsidRPr="00B2182A">
        <w:rPr>
          <w:rFonts w:ascii="Times New Roman" w:hAnsi="Times New Roman" w:cs="Times New Roman"/>
        </w:rPr>
        <w:t xml:space="preserve">fashion </w:t>
      </w:r>
      <w:r w:rsidRPr="00B2182A">
        <w:rPr>
          <w:rFonts w:ascii="Times New Roman" w:hAnsi="Times New Roman" w:cs="Times New Roman"/>
        </w:rPr>
        <w:t>designers were wo</w:t>
      </w:r>
      <w:r w:rsidR="009E390C" w:rsidRPr="00B2182A">
        <w:rPr>
          <w:rFonts w:ascii="Times New Roman" w:hAnsi="Times New Roman" w:cs="Times New Roman"/>
        </w:rPr>
        <w:t>rking with very different imaginaries and ideals</w:t>
      </w:r>
      <w:r w:rsidRPr="00B2182A">
        <w:rPr>
          <w:rFonts w:ascii="Times New Roman" w:hAnsi="Times New Roman" w:cs="Times New Roman"/>
        </w:rPr>
        <w:t xml:space="preserve"> of women, but also to emphasise that for </w:t>
      </w:r>
      <w:r w:rsidR="00097826" w:rsidRPr="00B2182A">
        <w:rPr>
          <w:rFonts w:ascii="Times New Roman" w:hAnsi="Times New Roman" w:cs="Times New Roman"/>
        </w:rPr>
        <w:t xml:space="preserve">fashion </w:t>
      </w:r>
      <w:r w:rsidRPr="00B2182A">
        <w:rPr>
          <w:rFonts w:ascii="Times New Roman" w:hAnsi="Times New Roman" w:cs="Times New Roman"/>
        </w:rPr>
        <w:t xml:space="preserve">designers like </w:t>
      </w:r>
      <w:r w:rsidR="00282987" w:rsidRPr="00B2182A">
        <w:rPr>
          <w:rFonts w:ascii="Times New Roman" w:hAnsi="Times New Roman" w:cs="Times New Roman"/>
        </w:rPr>
        <w:t xml:space="preserve">Martin </w:t>
      </w:r>
      <w:r w:rsidRPr="00B2182A">
        <w:rPr>
          <w:rFonts w:ascii="Times New Roman" w:hAnsi="Times New Roman" w:cs="Times New Roman"/>
        </w:rPr>
        <w:t xml:space="preserve">Margiela and Hussein Chalayan the </w:t>
      </w:r>
      <w:r w:rsidR="009213AF" w:rsidRPr="00B2182A">
        <w:rPr>
          <w:rFonts w:ascii="Times New Roman" w:hAnsi="Times New Roman" w:cs="Times New Roman"/>
        </w:rPr>
        <w:t xml:space="preserve">design </w:t>
      </w:r>
      <w:r w:rsidRPr="00B2182A">
        <w:rPr>
          <w:rFonts w:ascii="Times New Roman" w:hAnsi="Times New Roman" w:cs="Times New Roman"/>
        </w:rPr>
        <w:t xml:space="preserve">concept comes first and the chosen model serves merely as a vehicle for its presentation. For example, Margiela’s catwalk models are often blindfolded, so as not to distract the audience’s eyes from the clothes. Hussein Chalayan developed an installation, </w:t>
      </w:r>
      <w:r w:rsidRPr="00B2182A">
        <w:rPr>
          <w:rFonts w:ascii="Times New Roman" w:hAnsi="Times New Roman" w:cs="Times New Roman"/>
          <w:i/>
        </w:rPr>
        <w:t>Kinship Journey</w:t>
      </w:r>
      <w:r w:rsidRPr="00B2182A">
        <w:rPr>
          <w:rFonts w:ascii="Times New Roman" w:hAnsi="Times New Roman" w:cs="Times New Roman"/>
        </w:rPr>
        <w:t xml:space="preserve"> (2003), in which a trampoline, a confessional booth and a boat / coffin together represent the three essential phases of life. The three objects were originally made for the exhibition </w:t>
      </w:r>
      <w:r w:rsidRPr="00B2182A">
        <w:rPr>
          <w:rFonts w:ascii="Times New Roman" w:hAnsi="Times New Roman" w:cs="Times New Roman"/>
          <w:i/>
        </w:rPr>
        <w:t>Woman by</w:t>
      </w:r>
      <w:r w:rsidRPr="00B2182A">
        <w:rPr>
          <w:rFonts w:ascii="Times New Roman" w:hAnsi="Times New Roman" w:cs="Times New Roman"/>
        </w:rPr>
        <w:t>, but were removed from the exhibition for two days to serve as décor for the presentation of the collection of the same name in Paris.</w:t>
      </w:r>
    </w:p>
    <w:p w14:paraId="4B4CB5AE" w14:textId="77777777" w:rsidR="005B45CE" w:rsidRPr="00B2182A" w:rsidRDefault="007D22C3" w:rsidP="00B35E8F">
      <w:pPr>
        <w:tabs>
          <w:tab w:val="left" w:pos="284"/>
        </w:tabs>
        <w:spacing w:line="360" w:lineRule="auto"/>
        <w:rPr>
          <w:rFonts w:ascii="Times New Roman" w:hAnsi="Times New Roman" w:cs="Times New Roman"/>
          <w:sz w:val="20"/>
          <w:szCs w:val="20"/>
        </w:rPr>
      </w:pPr>
      <w:r w:rsidRPr="004279DF">
        <w:rPr>
          <w:rFonts w:ascii="Times New Roman" w:hAnsi="Times New Roman" w:cs="Times New Roman"/>
        </w:rPr>
        <w:t>IMAGE</w:t>
      </w:r>
      <w:r w:rsidR="001512E3" w:rsidRPr="004279DF">
        <w:rPr>
          <w:rFonts w:ascii="Times New Roman" w:hAnsi="Times New Roman" w:cs="Times New Roman"/>
        </w:rPr>
        <w:t xml:space="preserve"> 2</w:t>
      </w:r>
      <w:r w:rsidRPr="004279DF">
        <w:rPr>
          <w:rFonts w:ascii="Times New Roman" w:hAnsi="Times New Roman" w:cs="Times New Roman"/>
        </w:rPr>
        <w:t>:</w:t>
      </w:r>
      <w:r w:rsidRPr="00B2182A">
        <w:rPr>
          <w:rFonts w:ascii="Times New Roman" w:hAnsi="Times New Roman" w:cs="Times New Roman"/>
          <w:i/>
          <w:sz w:val="20"/>
          <w:szCs w:val="20"/>
        </w:rPr>
        <w:t xml:space="preserve"> Kinship Journey </w:t>
      </w:r>
      <w:r w:rsidR="005B45CE" w:rsidRPr="00B2182A">
        <w:rPr>
          <w:rFonts w:ascii="Times New Roman" w:hAnsi="Times New Roman" w:cs="Times New Roman"/>
          <w:i/>
          <w:sz w:val="20"/>
          <w:szCs w:val="20"/>
        </w:rPr>
        <w:t xml:space="preserve">(2003) in Woman by, </w:t>
      </w:r>
      <w:r w:rsidR="005B45CE" w:rsidRPr="00B2182A">
        <w:rPr>
          <w:rFonts w:ascii="Times New Roman" w:hAnsi="Times New Roman" w:cs="Times New Roman"/>
          <w:sz w:val="20"/>
          <w:szCs w:val="20"/>
        </w:rPr>
        <w:t>Centraal Museum Utrecht.</w:t>
      </w:r>
      <w:r w:rsidR="001512E3" w:rsidRPr="00B2182A">
        <w:rPr>
          <w:rFonts w:ascii="Times New Roman" w:hAnsi="Times New Roman" w:cs="Times New Roman"/>
          <w:sz w:val="20"/>
          <w:szCs w:val="20"/>
        </w:rPr>
        <w:t xml:space="preserve"> Photo: Ernst Moritz</w:t>
      </w:r>
    </w:p>
    <w:p w14:paraId="58E2C115" w14:textId="77777777" w:rsidR="00AA1C3D" w:rsidRPr="00B2182A" w:rsidRDefault="006403DC" w:rsidP="00B35E8F">
      <w:pPr>
        <w:tabs>
          <w:tab w:val="left" w:pos="284"/>
        </w:tabs>
        <w:spacing w:line="360" w:lineRule="auto"/>
        <w:rPr>
          <w:rFonts w:ascii="Times New Roman" w:hAnsi="Times New Roman" w:cs="Times New Roman"/>
          <w:color w:val="FF6600"/>
        </w:rPr>
      </w:pPr>
      <w:r w:rsidRPr="00B2182A">
        <w:rPr>
          <w:rFonts w:ascii="Times New Roman" w:hAnsi="Times New Roman" w:cs="Times New Roman"/>
        </w:rPr>
        <w:t xml:space="preserve">On the one hand, the theme of </w:t>
      </w:r>
      <w:r w:rsidRPr="00B2182A">
        <w:rPr>
          <w:rFonts w:ascii="Times New Roman" w:hAnsi="Times New Roman" w:cs="Times New Roman"/>
          <w:i/>
          <w:iCs/>
        </w:rPr>
        <w:t>Woman by</w:t>
      </w:r>
      <w:r w:rsidRPr="00B2182A">
        <w:rPr>
          <w:rFonts w:ascii="Times New Roman" w:hAnsi="Times New Roman" w:cs="Times New Roman"/>
        </w:rPr>
        <w:t xml:space="preserve"> made it clear that contemporary fashion </w:t>
      </w:r>
      <w:r w:rsidR="009213AF" w:rsidRPr="00B2182A">
        <w:rPr>
          <w:rFonts w:ascii="Times New Roman" w:hAnsi="Times New Roman" w:cs="Times New Roman"/>
        </w:rPr>
        <w:t xml:space="preserve">design </w:t>
      </w:r>
      <w:r w:rsidRPr="00B2182A">
        <w:rPr>
          <w:rFonts w:ascii="Times New Roman" w:hAnsi="Times New Roman" w:cs="Times New Roman"/>
        </w:rPr>
        <w:t xml:space="preserve">has become much more conceptual and that the design concept itself has taken centre stage. On the other hand, it also showed how ideals of femininity, in today’s post-feminist age, are defined in different ways by different </w:t>
      </w:r>
      <w:r w:rsidR="00097826" w:rsidRPr="00B2182A">
        <w:rPr>
          <w:rFonts w:ascii="Times New Roman" w:hAnsi="Times New Roman" w:cs="Times New Roman"/>
        </w:rPr>
        <w:t xml:space="preserve">fashion </w:t>
      </w:r>
      <w:r w:rsidRPr="00B2182A">
        <w:rPr>
          <w:rFonts w:ascii="Times New Roman" w:hAnsi="Times New Roman" w:cs="Times New Roman"/>
        </w:rPr>
        <w:t>designers (Teunissen 2004: 63–77).</w:t>
      </w:r>
      <w:r w:rsidR="0007165B" w:rsidRPr="00B2182A">
        <w:rPr>
          <w:rFonts w:ascii="Times New Roman" w:hAnsi="Times New Roman" w:cs="Times New Roman"/>
        </w:rPr>
        <w:t xml:space="preserve"> Where Vivienne Westwoo</w:t>
      </w:r>
      <w:r w:rsidR="00E9498F" w:rsidRPr="00B2182A">
        <w:rPr>
          <w:rFonts w:ascii="Times New Roman" w:hAnsi="Times New Roman" w:cs="Times New Roman"/>
        </w:rPr>
        <w:t>d and Veronique Leroy present</w:t>
      </w:r>
      <w:r w:rsidR="001F528A" w:rsidRPr="00B2182A">
        <w:rPr>
          <w:rFonts w:ascii="Times New Roman" w:hAnsi="Times New Roman" w:cs="Times New Roman"/>
        </w:rPr>
        <w:t>ed</w:t>
      </w:r>
      <w:r w:rsidR="0007165B" w:rsidRPr="00B2182A">
        <w:rPr>
          <w:rFonts w:ascii="Times New Roman" w:hAnsi="Times New Roman" w:cs="Times New Roman"/>
        </w:rPr>
        <w:t xml:space="preserve"> classical femininity and the game of seduction</w:t>
      </w:r>
      <w:r w:rsidR="00B824A6" w:rsidRPr="00B2182A">
        <w:rPr>
          <w:rFonts w:ascii="Times New Roman" w:hAnsi="Times New Roman" w:cs="Times New Roman"/>
        </w:rPr>
        <w:t xml:space="preserve"> as ‘empowerment</w:t>
      </w:r>
      <w:r w:rsidR="0007165B" w:rsidRPr="00B2182A">
        <w:rPr>
          <w:rFonts w:ascii="Times New Roman" w:hAnsi="Times New Roman" w:cs="Times New Roman"/>
        </w:rPr>
        <w:t xml:space="preserve">’ </w:t>
      </w:r>
      <w:r w:rsidR="00B824A6" w:rsidRPr="00B2182A">
        <w:rPr>
          <w:rFonts w:ascii="Times New Roman" w:hAnsi="Times New Roman" w:cs="Times New Roman"/>
        </w:rPr>
        <w:t xml:space="preserve">of </w:t>
      </w:r>
      <w:r w:rsidR="0007165B" w:rsidRPr="00B2182A">
        <w:rPr>
          <w:rFonts w:ascii="Times New Roman" w:hAnsi="Times New Roman" w:cs="Times New Roman"/>
        </w:rPr>
        <w:t>the modern woman, Ann Deme</w:t>
      </w:r>
      <w:r w:rsidR="001F528A" w:rsidRPr="00B2182A">
        <w:rPr>
          <w:rFonts w:ascii="Times New Roman" w:hAnsi="Times New Roman" w:cs="Times New Roman"/>
        </w:rPr>
        <w:t>ulemeester depicted</w:t>
      </w:r>
      <w:r w:rsidR="0007165B" w:rsidRPr="00B2182A">
        <w:rPr>
          <w:rFonts w:ascii="Times New Roman" w:hAnsi="Times New Roman" w:cs="Times New Roman"/>
        </w:rPr>
        <w:t xml:space="preserve"> a</w:t>
      </w:r>
      <w:r w:rsidR="001F528A" w:rsidRPr="00B2182A">
        <w:rPr>
          <w:rFonts w:ascii="Times New Roman" w:hAnsi="Times New Roman" w:cs="Times New Roman"/>
        </w:rPr>
        <w:t xml:space="preserve"> feminist emancipated</w:t>
      </w:r>
      <w:r w:rsidR="00B824A6" w:rsidRPr="00B2182A">
        <w:rPr>
          <w:rFonts w:ascii="Times New Roman" w:hAnsi="Times New Roman" w:cs="Times New Roman"/>
        </w:rPr>
        <w:t xml:space="preserve"> woman:</w:t>
      </w:r>
      <w:r w:rsidR="0007165B" w:rsidRPr="00B2182A">
        <w:rPr>
          <w:rFonts w:ascii="Times New Roman" w:hAnsi="Times New Roman" w:cs="Times New Roman"/>
        </w:rPr>
        <w:t xml:space="preserve"> delicate, soft, elf</w:t>
      </w:r>
      <w:r w:rsidR="00B824A6" w:rsidRPr="00B2182A">
        <w:rPr>
          <w:rFonts w:ascii="Times New Roman" w:hAnsi="Times New Roman" w:cs="Times New Roman"/>
        </w:rPr>
        <w:t>in-like who comes across</w:t>
      </w:r>
      <w:r w:rsidR="0007165B" w:rsidRPr="00B2182A">
        <w:rPr>
          <w:rFonts w:ascii="Times New Roman" w:hAnsi="Times New Roman" w:cs="Times New Roman"/>
        </w:rPr>
        <w:t xml:space="preserve"> tough and nonchalant at the same time.</w:t>
      </w:r>
    </w:p>
    <w:p w14:paraId="0E16198D" w14:textId="77777777" w:rsidR="005B45CE" w:rsidRPr="00B2182A" w:rsidRDefault="006403DC" w:rsidP="00B35E8F">
      <w:pPr>
        <w:tabs>
          <w:tab w:val="left" w:pos="284"/>
        </w:tabs>
        <w:spacing w:line="360" w:lineRule="auto"/>
        <w:rPr>
          <w:rFonts w:ascii="Times New Roman" w:hAnsi="Times New Roman" w:cs="Times New Roman"/>
        </w:rPr>
      </w:pPr>
      <w:r w:rsidRPr="00B2182A">
        <w:rPr>
          <w:rFonts w:ascii="Times New Roman" w:hAnsi="Times New Roman" w:cs="Times New Roman"/>
        </w:rPr>
        <w:t xml:space="preserve">The exhibition </w:t>
      </w:r>
      <w:r w:rsidRPr="00B2182A">
        <w:rPr>
          <w:rFonts w:ascii="Times New Roman" w:hAnsi="Times New Roman" w:cs="Times New Roman"/>
          <w:i/>
        </w:rPr>
        <w:t>Global Fashion, Local Tradition (2005)</w:t>
      </w:r>
      <w:r w:rsidRPr="00B2182A">
        <w:rPr>
          <w:rFonts w:ascii="Times New Roman" w:hAnsi="Times New Roman" w:cs="Times New Roman"/>
        </w:rPr>
        <w:t xml:space="preserve"> illustrated how while the internet has made fashion steadily less Western and more global, it also calls on a sense of local identity by using regional crafts (Teunissen 2005).</w:t>
      </w:r>
    </w:p>
    <w:p w14:paraId="00DEDE50" w14:textId="77777777" w:rsidR="005B45CE" w:rsidRPr="00B2182A" w:rsidRDefault="005C0693" w:rsidP="00B35E8F">
      <w:pPr>
        <w:tabs>
          <w:tab w:val="left" w:pos="284"/>
        </w:tabs>
        <w:spacing w:line="360" w:lineRule="auto"/>
        <w:rPr>
          <w:rFonts w:ascii="Times New Roman" w:hAnsi="Times New Roman" w:cs="Times New Roman"/>
        </w:rPr>
      </w:pPr>
      <w:r w:rsidRPr="004279DF">
        <w:rPr>
          <w:rFonts w:ascii="Times New Roman" w:hAnsi="Times New Roman" w:cs="Times New Roman"/>
        </w:rPr>
        <w:t>IMAGE</w:t>
      </w:r>
      <w:r w:rsidR="00C26D22" w:rsidRPr="004279DF">
        <w:rPr>
          <w:rFonts w:ascii="Times New Roman" w:hAnsi="Times New Roman" w:cs="Times New Roman"/>
        </w:rPr>
        <w:t xml:space="preserve"> 3</w:t>
      </w:r>
      <w:r w:rsidR="000F3067" w:rsidRPr="004279DF">
        <w:rPr>
          <w:rFonts w:ascii="Times New Roman" w:hAnsi="Times New Roman" w:cs="Times New Roman"/>
        </w:rPr>
        <w:t>:</w:t>
      </w:r>
      <w:r w:rsidR="000F3067" w:rsidRPr="00B2182A">
        <w:rPr>
          <w:rFonts w:ascii="Times New Roman" w:hAnsi="Times New Roman" w:cs="Times New Roman"/>
          <w:i/>
          <w:sz w:val="20"/>
          <w:szCs w:val="20"/>
        </w:rPr>
        <w:t xml:space="preserve"> Global Fashion, Local Tradition.</w:t>
      </w:r>
      <w:r w:rsidR="000F3067" w:rsidRPr="00B2182A">
        <w:rPr>
          <w:rFonts w:ascii="Times New Roman" w:hAnsi="Times New Roman" w:cs="Times New Roman"/>
          <w:sz w:val="20"/>
          <w:szCs w:val="20"/>
        </w:rPr>
        <w:t xml:space="preserve"> Jose</w:t>
      </w:r>
      <w:r w:rsidR="001512E3" w:rsidRPr="00B2182A">
        <w:rPr>
          <w:rFonts w:ascii="Times New Roman" w:hAnsi="Times New Roman" w:cs="Times New Roman"/>
          <w:sz w:val="20"/>
          <w:szCs w:val="20"/>
        </w:rPr>
        <w:t xml:space="preserve"> Teunissen, Centraal Museum, Utrecht 2005. Photo: Ernst Moritz</w:t>
      </w:r>
    </w:p>
    <w:p w14:paraId="01035D5C" w14:textId="5912A55C" w:rsidR="00AA1C3D" w:rsidRPr="00B2182A" w:rsidRDefault="006403DC" w:rsidP="00B35E8F">
      <w:pPr>
        <w:tabs>
          <w:tab w:val="left" w:pos="284"/>
        </w:tabs>
        <w:spacing w:line="360" w:lineRule="auto"/>
        <w:rPr>
          <w:rFonts w:ascii="Times New Roman" w:hAnsi="Times New Roman" w:cs="Times New Roman"/>
        </w:rPr>
      </w:pPr>
      <w:r w:rsidRPr="00B2182A">
        <w:rPr>
          <w:rFonts w:ascii="Times New Roman" w:hAnsi="Times New Roman" w:cs="Times New Roman"/>
        </w:rPr>
        <w:t>I occupied a professorship with ArtEZ in Arnhem during both exhibitions, and was able to carry out extensive research together with Fashion Strategy MA</w:t>
      </w:r>
      <w:r w:rsidR="003D0B69" w:rsidRPr="00B2182A">
        <w:rPr>
          <w:rFonts w:ascii="Times New Roman" w:hAnsi="Times New Roman" w:cs="Times New Roman"/>
        </w:rPr>
        <w:t xml:space="preserve"> students into both relevant context</w:t>
      </w:r>
      <w:r w:rsidRPr="00B2182A">
        <w:rPr>
          <w:rFonts w:ascii="Times New Roman" w:hAnsi="Times New Roman" w:cs="Times New Roman"/>
        </w:rPr>
        <w:t xml:space="preserve"> and specific designers.</w:t>
      </w:r>
    </w:p>
    <w:p w14:paraId="79215209" w14:textId="77777777" w:rsidR="00282987" w:rsidRPr="00B2182A" w:rsidRDefault="00282987" w:rsidP="00B35E8F">
      <w:pPr>
        <w:spacing w:line="360" w:lineRule="auto"/>
        <w:rPr>
          <w:rFonts w:ascii="Times New Roman" w:hAnsi="Times New Roman" w:cs="Times New Roman"/>
        </w:rPr>
      </w:pPr>
    </w:p>
    <w:p w14:paraId="0E5510C7" w14:textId="77777777" w:rsidR="00990075" w:rsidRPr="00B2182A" w:rsidRDefault="009E390C" w:rsidP="00B35E8F">
      <w:pPr>
        <w:tabs>
          <w:tab w:val="left" w:pos="284"/>
        </w:tabs>
        <w:spacing w:line="360" w:lineRule="auto"/>
        <w:rPr>
          <w:rFonts w:ascii="Times New Roman" w:hAnsi="Times New Roman" w:cs="Times New Roman"/>
        </w:rPr>
      </w:pPr>
      <w:r w:rsidRPr="00B2182A">
        <w:rPr>
          <w:rFonts w:ascii="Times New Roman" w:hAnsi="Times New Roman" w:cs="Times New Roman"/>
        </w:rPr>
        <w:lastRenderedPageBreak/>
        <w:t xml:space="preserve">All my </w:t>
      </w:r>
      <w:r w:rsidR="006403DC" w:rsidRPr="00B2182A">
        <w:rPr>
          <w:rFonts w:ascii="Times New Roman" w:hAnsi="Times New Roman" w:cs="Times New Roman"/>
        </w:rPr>
        <w:t>ex</w:t>
      </w:r>
      <w:r w:rsidR="00AA1C3D" w:rsidRPr="00B2182A">
        <w:rPr>
          <w:rFonts w:ascii="Times New Roman" w:hAnsi="Times New Roman" w:cs="Times New Roman"/>
        </w:rPr>
        <w:t>hibitions</w:t>
      </w:r>
      <w:r w:rsidRPr="00B2182A">
        <w:rPr>
          <w:rFonts w:ascii="Times New Roman" w:hAnsi="Times New Roman" w:cs="Times New Roman"/>
        </w:rPr>
        <w:t xml:space="preserve"> so far</w:t>
      </w:r>
      <w:r w:rsidR="00AA1C3D" w:rsidRPr="00B2182A">
        <w:rPr>
          <w:rFonts w:ascii="Times New Roman" w:hAnsi="Times New Roman" w:cs="Times New Roman"/>
        </w:rPr>
        <w:t xml:space="preserve"> took (crucial)</w:t>
      </w:r>
      <w:r w:rsidR="006403DC" w:rsidRPr="00B2182A">
        <w:rPr>
          <w:rFonts w:ascii="Times New Roman" w:hAnsi="Times New Roman" w:cs="Times New Roman"/>
        </w:rPr>
        <w:t xml:space="preserve"> objects as their foundation, </w:t>
      </w:r>
      <w:r w:rsidR="00A672AE" w:rsidRPr="00B2182A">
        <w:rPr>
          <w:rFonts w:ascii="Times New Roman" w:hAnsi="Times New Roman" w:cs="Times New Roman"/>
        </w:rPr>
        <w:t>but the underlying concepts and narratives were visualised by means of films, installations, lighting and scenography – the most appropriate way to portray underlying layers and pro</w:t>
      </w:r>
      <w:r w:rsidR="006A7334" w:rsidRPr="00B2182A">
        <w:rPr>
          <w:rFonts w:ascii="Times New Roman" w:hAnsi="Times New Roman" w:cs="Times New Roman"/>
        </w:rPr>
        <w:t>cesses in contem</w:t>
      </w:r>
      <w:r w:rsidR="00545F42" w:rsidRPr="00B2182A">
        <w:rPr>
          <w:rFonts w:ascii="Times New Roman" w:hAnsi="Times New Roman" w:cs="Times New Roman"/>
        </w:rPr>
        <w:t>porary fashion. In this way the exhibitions</w:t>
      </w:r>
      <w:r w:rsidR="006A7334" w:rsidRPr="00B2182A">
        <w:rPr>
          <w:rFonts w:ascii="Times New Roman" w:hAnsi="Times New Roman" w:cs="Times New Roman"/>
        </w:rPr>
        <w:t xml:space="preserve"> followed the defini</w:t>
      </w:r>
      <w:r w:rsidR="00545F42" w:rsidRPr="00B2182A">
        <w:rPr>
          <w:rFonts w:ascii="Times New Roman" w:hAnsi="Times New Roman" w:cs="Times New Roman"/>
        </w:rPr>
        <w:t>tio</w:t>
      </w:r>
      <w:r w:rsidR="004F4337" w:rsidRPr="00B2182A">
        <w:rPr>
          <w:rFonts w:ascii="Times New Roman" w:hAnsi="Times New Roman" w:cs="Times New Roman"/>
        </w:rPr>
        <w:t>n of Valerie Steele (2008:14). T</w:t>
      </w:r>
      <w:r w:rsidR="00545F42" w:rsidRPr="00B2182A">
        <w:rPr>
          <w:rFonts w:ascii="Times New Roman" w:hAnsi="Times New Roman" w:cs="Times New Roman"/>
        </w:rPr>
        <w:t xml:space="preserve">hey tried to be both entertaining and seducing in form, historically accurate in content, and provide insight into the </w:t>
      </w:r>
      <w:r w:rsidR="00F13FD9" w:rsidRPr="00B2182A">
        <w:rPr>
          <w:rFonts w:ascii="Times New Roman" w:hAnsi="Times New Roman" w:cs="Times New Roman"/>
        </w:rPr>
        <w:t>phenomenon of fashion. In all cases</w:t>
      </w:r>
      <w:r w:rsidR="00545F42" w:rsidRPr="00B2182A">
        <w:rPr>
          <w:rFonts w:ascii="Times New Roman" w:hAnsi="Times New Roman" w:cs="Times New Roman"/>
        </w:rPr>
        <w:t xml:space="preserve"> the selected and presented objects</w:t>
      </w:r>
      <w:r w:rsidR="00A672AE" w:rsidRPr="00B2182A">
        <w:rPr>
          <w:rFonts w:ascii="Times New Roman" w:hAnsi="Times New Roman" w:cs="Times New Roman"/>
        </w:rPr>
        <w:t xml:space="preserve"> and its aesthetics </w:t>
      </w:r>
      <w:r w:rsidR="00F13FD9" w:rsidRPr="00B2182A">
        <w:rPr>
          <w:rFonts w:ascii="Times New Roman" w:hAnsi="Times New Roman" w:cs="Times New Roman"/>
        </w:rPr>
        <w:t>stayed crucial in the</w:t>
      </w:r>
      <w:r w:rsidR="00545F42" w:rsidRPr="00B2182A">
        <w:rPr>
          <w:rFonts w:ascii="Times New Roman" w:hAnsi="Times New Roman" w:cs="Times New Roman"/>
        </w:rPr>
        <w:t xml:space="preserve"> presentat</w:t>
      </w:r>
      <w:r w:rsidR="00F13FD9" w:rsidRPr="00B2182A">
        <w:rPr>
          <w:rFonts w:ascii="Times New Roman" w:hAnsi="Times New Roman" w:cs="Times New Roman"/>
        </w:rPr>
        <w:t>io</w:t>
      </w:r>
      <w:r w:rsidR="004F4337" w:rsidRPr="00B2182A">
        <w:rPr>
          <w:rFonts w:ascii="Times New Roman" w:hAnsi="Times New Roman" w:cs="Times New Roman"/>
        </w:rPr>
        <w:t>n</w:t>
      </w:r>
      <w:r w:rsidR="00990075" w:rsidRPr="00B2182A">
        <w:rPr>
          <w:rFonts w:ascii="Times New Roman" w:hAnsi="Times New Roman" w:cs="Times New Roman"/>
        </w:rPr>
        <w:t>s, in that they were not merely</w:t>
      </w:r>
      <w:r w:rsidR="00545F42" w:rsidRPr="00B2182A">
        <w:rPr>
          <w:rFonts w:ascii="Times New Roman" w:hAnsi="Times New Roman" w:cs="Times New Roman"/>
        </w:rPr>
        <w:t xml:space="preserve"> a</w:t>
      </w:r>
      <w:r w:rsidR="00A672AE" w:rsidRPr="00B2182A">
        <w:rPr>
          <w:rFonts w:ascii="Times New Roman" w:hAnsi="Times New Roman" w:cs="Times New Roman"/>
        </w:rPr>
        <w:t xml:space="preserve"> manif</w:t>
      </w:r>
      <w:r w:rsidR="00545F42" w:rsidRPr="00B2182A">
        <w:rPr>
          <w:rFonts w:ascii="Times New Roman" w:hAnsi="Times New Roman" w:cs="Times New Roman"/>
        </w:rPr>
        <w:t xml:space="preserve">estation or illustration of an underlying idea. </w:t>
      </w:r>
      <w:r w:rsidR="00A672AE" w:rsidRPr="00B2182A">
        <w:rPr>
          <w:rFonts w:ascii="Times New Roman" w:hAnsi="Times New Roman" w:cs="Times New Roman"/>
        </w:rPr>
        <w:t>(Steele 2008: 25, Haxthausen 2003).</w:t>
      </w:r>
    </w:p>
    <w:p w14:paraId="70716401" w14:textId="77777777" w:rsidR="008A7FBD" w:rsidRPr="00B2182A" w:rsidRDefault="009E390C" w:rsidP="00B35E8F">
      <w:pPr>
        <w:tabs>
          <w:tab w:val="left" w:pos="284"/>
        </w:tabs>
        <w:spacing w:line="360" w:lineRule="auto"/>
        <w:rPr>
          <w:rFonts w:ascii="Times New Roman" w:hAnsi="Times New Roman" w:cs="Times New Roman"/>
          <w:color w:val="000000"/>
        </w:rPr>
      </w:pPr>
      <w:r w:rsidRPr="00B2182A">
        <w:rPr>
          <w:rFonts w:ascii="Times New Roman" w:hAnsi="Times New Roman" w:cs="Times New Roman"/>
        </w:rPr>
        <w:t>In hindsight</w:t>
      </w:r>
      <w:r w:rsidR="00990075" w:rsidRPr="00B2182A">
        <w:rPr>
          <w:rFonts w:ascii="Times New Roman" w:hAnsi="Times New Roman" w:cs="Times New Roman"/>
        </w:rPr>
        <w:t xml:space="preserve"> all the above mentioned exhibitions</w:t>
      </w:r>
      <w:r w:rsidRPr="00B2182A">
        <w:rPr>
          <w:rFonts w:ascii="Times New Roman" w:hAnsi="Times New Roman" w:cs="Times New Roman"/>
        </w:rPr>
        <w:t xml:space="preserve"> underlined and highlighted some of the major changes </w:t>
      </w:r>
      <w:r w:rsidR="004D3A4B" w:rsidRPr="00B2182A">
        <w:rPr>
          <w:rFonts w:ascii="Times New Roman" w:hAnsi="Times New Roman" w:cs="Times New Roman"/>
          <w:color w:val="000000"/>
        </w:rPr>
        <w:t xml:space="preserve">the </w:t>
      </w:r>
      <w:r w:rsidR="008A7FBD" w:rsidRPr="00B2182A">
        <w:rPr>
          <w:rFonts w:ascii="Times New Roman" w:hAnsi="Times New Roman" w:cs="Times New Roman"/>
          <w:color w:val="000000"/>
        </w:rPr>
        <w:t>fashion system</w:t>
      </w:r>
      <w:r w:rsidRPr="00B2182A">
        <w:rPr>
          <w:rFonts w:ascii="Times New Roman" w:hAnsi="Times New Roman" w:cs="Times New Roman"/>
          <w:color w:val="000000"/>
        </w:rPr>
        <w:t xml:space="preserve"> was undergoing since the</w:t>
      </w:r>
      <w:r w:rsidR="004D3A4B" w:rsidRPr="00B2182A">
        <w:rPr>
          <w:rFonts w:ascii="Times New Roman" w:hAnsi="Times New Roman" w:cs="Times New Roman"/>
          <w:color w:val="000000"/>
        </w:rPr>
        <w:t xml:space="preserve"> 1960s</w:t>
      </w:r>
      <w:r w:rsidRPr="00B2182A">
        <w:rPr>
          <w:rFonts w:ascii="Times New Roman" w:hAnsi="Times New Roman" w:cs="Times New Roman"/>
          <w:color w:val="000000"/>
        </w:rPr>
        <w:t xml:space="preserve">. </w:t>
      </w:r>
      <w:r w:rsidR="008936D6" w:rsidRPr="00B2182A">
        <w:rPr>
          <w:rFonts w:ascii="Times New Roman" w:hAnsi="Times New Roman" w:cs="Times New Roman"/>
          <w:color w:val="000000"/>
        </w:rPr>
        <w:t>Because of the</w:t>
      </w:r>
      <w:r w:rsidR="00487572" w:rsidRPr="00B2182A">
        <w:rPr>
          <w:rFonts w:ascii="Times New Roman" w:hAnsi="Times New Roman" w:cs="Times New Roman"/>
          <w:color w:val="000000"/>
        </w:rPr>
        <w:t>ir</w:t>
      </w:r>
      <w:r w:rsidR="008936D6" w:rsidRPr="00B2182A">
        <w:rPr>
          <w:rFonts w:ascii="Times New Roman" w:hAnsi="Times New Roman" w:cs="Times New Roman"/>
          <w:color w:val="000000"/>
        </w:rPr>
        <w:t xml:space="preserve"> relevant topics</w:t>
      </w:r>
      <w:r w:rsidR="00487572" w:rsidRPr="00B2182A">
        <w:rPr>
          <w:rFonts w:ascii="Times New Roman" w:hAnsi="Times New Roman" w:cs="Times New Roman"/>
          <w:color w:val="000000"/>
        </w:rPr>
        <w:t>, these exhibitions</w:t>
      </w:r>
      <w:r w:rsidRPr="00B2182A">
        <w:rPr>
          <w:rFonts w:ascii="Times New Roman" w:hAnsi="Times New Roman" w:cs="Times New Roman"/>
          <w:color w:val="000000"/>
        </w:rPr>
        <w:t xml:space="preserve"> attracted many visitors and a lot of press. </w:t>
      </w:r>
      <w:r w:rsidR="008936D6" w:rsidRPr="00B2182A">
        <w:rPr>
          <w:rFonts w:ascii="Times New Roman" w:hAnsi="Times New Roman" w:cs="Times New Roman"/>
          <w:color w:val="000000"/>
        </w:rPr>
        <w:t>The successes of the new fashion exhibition as executed by</w:t>
      </w:r>
      <w:r w:rsidR="00EC4DA9" w:rsidRPr="00B2182A">
        <w:rPr>
          <w:rFonts w:ascii="Times New Roman" w:hAnsi="Times New Roman" w:cs="Times New Roman"/>
          <w:color w:val="000000"/>
        </w:rPr>
        <w:t xml:space="preserve"> for example</w:t>
      </w:r>
      <w:r w:rsidR="008936D6" w:rsidRPr="00B2182A">
        <w:rPr>
          <w:rFonts w:ascii="Times New Roman" w:hAnsi="Times New Roman" w:cs="Times New Roman"/>
          <w:color w:val="000000"/>
        </w:rPr>
        <w:t xml:space="preserve"> the Kyoto Museum, Momu Antwerp, FIT New York and V&amp;A London </w:t>
      </w:r>
      <w:r w:rsidRPr="00B2182A">
        <w:rPr>
          <w:rFonts w:ascii="Times New Roman" w:hAnsi="Times New Roman" w:cs="Times New Roman"/>
          <w:color w:val="000000"/>
        </w:rPr>
        <w:t>affect</w:t>
      </w:r>
      <w:r w:rsidR="008936D6" w:rsidRPr="00B2182A">
        <w:rPr>
          <w:rFonts w:ascii="Times New Roman" w:hAnsi="Times New Roman" w:cs="Times New Roman"/>
          <w:color w:val="000000"/>
        </w:rPr>
        <w:t>ed</w:t>
      </w:r>
      <w:r w:rsidRPr="00B2182A">
        <w:rPr>
          <w:rFonts w:ascii="Times New Roman" w:hAnsi="Times New Roman" w:cs="Times New Roman"/>
          <w:color w:val="000000"/>
        </w:rPr>
        <w:t xml:space="preserve"> more and more museum towards</w:t>
      </w:r>
      <w:r w:rsidR="00616D47" w:rsidRPr="00B2182A">
        <w:rPr>
          <w:rFonts w:ascii="Times New Roman" w:hAnsi="Times New Roman" w:cs="Times New Roman"/>
          <w:color w:val="000000"/>
        </w:rPr>
        <w:t xml:space="preserve"> the beginning of the 21</w:t>
      </w:r>
      <w:r w:rsidR="00616D47" w:rsidRPr="00B2182A">
        <w:rPr>
          <w:rFonts w:ascii="Times New Roman" w:hAnsi="Times New Roman" w:cs="Times New Roman"/>
          <w:color w:val="000000"/>
          <w:vertAlign w:val="superscript"/>
        </w:rPr>
        <w:t>st</w:t>
      </w:r>
      <w:r w:rsidR="00616D47" w:rsidRPr="00B2182A">
        <w:rPr>
          <w:rFonts w:ascii="Times New Roman" w:hAnsi="Times New Roman" w:cs="Times New Roman"/>
          <w:color w:val="000000"/>
        </w:rPr>
        <w:t xml:space="preserve"> century</w:t>
      </w:r>
      <w:r w:rsidR="008936D6" w:rsidRPr="00B2182A">
        <w:rPr>
          <w:rFonts w:ascii="Times New Roman" w:hAnsi="Times New Roman" w:cs="Times New Roman"/>
          <w:color w:val="000000"/>
        </w:rPr>
        <w:t xml:space="preserve"> to follow this</w:t>
      </w:r>
      <w:r w:rsidR="00EC4DA9" w:rsidRPr="00B2182A">
        <w:rPr>
          <w:rFonts w:ascii="Times New Roman" w:hAnsi="Times New Roman" w:cs="Times New Roman"/>
          <w:color w:val="000000"/>
        </w:rPr>
        <w:t xml:space="preserve"> narrative</w:t>
      </w:r>
      <w:r w:rsidR="008936D6" w:rsidRPr="00B2182A">
        <w:rPr>
          <w:rFonts w:ascii="Times New Roman" w:hAnsi="Times New Roman" w:cs="Times New Roman"/>
          <w:color w:val="000000"/>
        </w:rPr>
        <w:t xml:space="preserve"> approach.</w:t>
      </w:r>
    </w:p>
    <w:p w14:paraId="49165FAB" w14:textId="77777777" w:rsidR="006403DC" w:rsidRPr="00B2182A" w:rsidRDefault="006403DC" w:rsidP="00B35E8F">
      <w:pPr>
        <w:spacing w:line="360" w:lineRule="auto"/>
        <w:rPr>
          <w:rFonts w:ascii="Times New Roman" w:hAnsi="Times New Roman" w:cs="Times New Roman"/>
        </w:rPr>
      </w:pPr>
    </w:p>
    <w:p w14:paraId="7A60ECC6" w14:textId="77777777" w:rsidR="006403DC" w:rsidRPr="00B2182A" w:rsidRDefault="006403DC" w:rsidP="00683FBC">
      <w:pPr>
        <w:spacing w:line="360" w:lineRule="auto"/>
        <w:outlineLvl w:val="0"/>
        <w:rPr>
          <w:rFonts w:ascii="Times New Roman" w:hAnsi="Times New Roman" w:cs="Times New Roman"/>
          <w:b/>
        </w:rPr>
      </w:pPr>
      <w:r w:rsidRPr="00B2182A">
        <w:rPr>
          <w:rFonts w:ascii="Times New Roman" w:hAnsi="Times New Roman" w:cs="Times New Roman"/>
          <w:b/>
        </w:rPr>
        <w:t>Fashion as popular culture: a new vision, a new approach</w:t>
      </w:r>
    </w:p>
    <w:p w14:paraId="736856F8" w14:textId="6A15137D" w:rsidR="00616D47" w:rsidRPr="00B2182A" w:rsidRDefault="00990075" w:rsidP="00B35E8F">
      <w:pPr>
        <w:spacing w:line="360" w:lineRule="auto"/>
        <w:rPr>
          <w:rFonts w:ascii="Times New Roman" w:hAnsi="Times New Roman" w:cs="Times New Roman"/>
        </w:rPr>
      </w:pPr>
      <w:r w:rsidRPr="00B2182A">
        <w:rPr>
          <w:rFonts w:ascii="Times New Roman" w:hAnsi="Times New Roman" w:cs="Times New Roman"/>
        </w:rPr>
        <w:t>It raises the question what kind of changes the fashion system actually was undergoing in the 1960s. First of all</w:t>
      </w:r>
      <w:r w:rsidR="00B74AC9" w:rsidRPr="00B2182A">
        <w:rPr>
          <w:rFonts w:ascii="Times New Roman" w:hAnsi="Times New Roman" w:cs="Times New Roman"/>
        </w:rPr>
        <w:t xml:space="preserve"> fashion became </w:t>
      </w:r>
      <w:r w:rsidR="008A7FBD" w:rsidRPr="00B2182A">
        <w:rPr>
          <w:rFonts w:ascii="Times New Roman" w:hAnsi="Times New Roman" w:cs="Times New Roman"/>
        </w:rPr>
        <w:t>a mass</w:t>
      </w:r>
      <w:r w:rsidR="006A5FE5" w:rsidRPr="00B2182A">
        <w:rPr>
          <w:rFonts w:ascii="Times New Roman" w:hAnsi="Times New Roman" w:cs="Times New Roman"/>
        </w:rPr>
        <w:t>-</w:t>
      </w:r>
      <w:r w:rsidR="006403DC" w:rsidRPr="00B2182A">
        <w:rPr>
          <w:rFonts w:ascii="Times New Roman" w:hAnsi="Times New Roman" w:cs="Times New Roman"/>
        </w:rPr>
        <w:t xml:space="preserve">market product, something within the reach of everyone; through </w:t>
      </w:r>
      <w:r w:rsidRPr="00B2182A">
        <w:rPr>
          <w:rFonts w:ascii="Times New Roman" w:hAnsi="Times New Roman" w:cs="Times New Roman"/>
        </w:rPr>
        <w:t xml:space="preserve">the upcoming youth culture with </w:t>
      </w:r>
      <w:r w:rsidR="006403DC" w:rsidRPr="00B2182A">
        <w:rPr>
          <w:rFonts w:ascii="Times New Roman" w:hAnsi="Times New Roman" w:cs="Times New Roman"/>
        </w:rPr>
        <w:t>happenings, music and street fashion, it</w:t>
      </w:r>
      <w:r w:rsidR="00B74AC9" w:rsidRPr="00B2182A">
        <w:rPr>
          <w:rFonts w:ascii="Times New Roman" w:hAnsi="Times New Roman" w:cs="Times New Roman"/>
        </w:rPr>
        <w:t xml:space="preserve"> also got</w:t>
      </w:r>
      <w:r w:rsidR="006403DC" w:rsidRPr="00B2182A">
        <w:rPr>
          <w:rFonts w:ascii="Times New Roman" w:hAnsi="Times New Roman" w:cs="Times New Roman"/>
        </w:rPr>
        <w:t xml:space="preserve"> part of a popular visual </w:t>
      </w:r>
      <w:r w:rsidR="00B74AC9" w:rsidRPr="00B2182A">
        <w:rPr>
          <w:rFonts w:ascii="Times New Roman" w:hAnsi="Times New Roman" w:cs="Times New Roman"/>
        </w:rPr>
        <w:t>culture in which the media played an important role. This made</w:t>
      </w:r>
      <w:r w:rsidR="006403DC" w:rsidRPr="00B2182A">
        <w:rPr>
          <w:rFonts w:ascii="Times New Roman" w:hAnsi="Times New Roman" w:cs="Times New Roman"/>
        </w:rPr>
        <w:t xml:space="preserve"> fashion more complex. While the object,</w:t>
      </w:r>
      <w:r w:rsidR="00B74AC9" w:rsidRPr="00B2182A">
        <w:rPr>
          <w:rFonts w:ascii="Times New Roman" w:hAnsi="Times New Roman" w:cs="Times New Roman"/>
        </w:rPr>
        <w:t xml:space="preserve"> the </w:t>
      </w:r>
      <w:r w:rsidR="00616D47" w:rsidRPr="00B2182A">
        <w:rPr>
          <w:rFonts w:ascii="Times New Roman" w:hAnsi="Times New Roman" w:cs="Times New Roman"/>
        </w:rPr>
        <w:t xml:space="preserve">fashion </w:t>
      </w:r>
      <w:r w:rsidR="00B74AC9" w:rsidRPr="00B2182A">
        <w:rPr>
          <w:rFonts w:ascii="Times New Roman" w:hAnsi="Times New Roman" w:cs="Times New Roman"/>
        </w:rPr>
        <w:t>designer and the wearer were</w:t>
      </w:r>
      <w:r w:rsidR="006403DC" w:rsidRPr="00B2182A">
        <w:rPr>
          <w:rFonts w:ascii="Times New Roman" w:hAnsi="Times New Roman" w:cs="Times New Roman"/>
        </w:rPr>
        <w:t xml:space="preserve"> importan</w:t>
      </w:r>
      <w:r w:rsidR="00B74AC9" w:rsidRPr="00B2182A">
        <w:rPr>
          <w:rFonts w:ascii="Times New Roman" w:hAnsi="Times New Roman" w:cs="Times New Roman"/>
        </w:rPr>
        <w:t>t, of increasing importance were</w:t>
      </w:r>
      <w:r w:rsidR="00616D47" w:rsidRPr="00B2182A">
        <w:rPr>
          <w:rFonts w:ascii="Times New Roman" w:hAnsi="Times New Roman" w:cs="Times New Roman"/>
        </w:rPr>
        <w:t xml:space="preserve"> also</w:t>
      </w:r>
      <w:r w:rsidR="00B74AC9" w:rsidRPr="00B2182A">
        <w:rPr>
          <w:rFonts w:ascii="Times New Roman" w:hAnsi="Times New Roman" w:cs="Times New Roman"/>
        </w:rPr>
        <w:t xml:space="preserve"> </w:t>
      </w:r>
      <w:r w:rsidR="006403DC" w:rsidRPr="00B2182A">
        <w:rPr>
          <w:rFonts w:ascii="Times New Roman" w:hAnsi="Times New Roman" w:cs="Times New Roman"/>
        </w:rPr>
        <w:t>the societal context in which fashion opera</w:t>
      </w:r>
      <w:r w:rsidR="00B74AC9" w:rsidRPr="00B2182A">
        <w:rPr>
          <w:rFonts w:ascii="Times New Roman" w:hAnsi="Times New Roman" w:cs="Times New Roman"/>
        </w:rPr>
        <w:t>ted</w:t>
      </w:r>
      <w:r w:rsidR="006403DC" w:rsidRPr="00B2182A">
        <w:rPr>
          <w:rFonts w:ascii="Times New Roman" w:hAnsi="Times New Roman" w:cs="Times New Roman"/>
        </w:rPr>
        <w:t xml:space="preserve"> and other</w:t>
      </w:r>
      <w:r w:rsidR="00B74AC9" w:rsidRPr="00B2182A">
        <w:rPr>
          <w:rFonts w:ascii="Times New Roman" w:hAnsi="Times New Roman" w:cs="Times New Roman"/>
        </w:rPr>
        <w:t xml:space="preserve"> media through which fashion was </w:t>
      </w:r>
      <w:r w:rsidR="006403DC" w:rsidRPr="00B2182A">
        <w:rPr>
          <w:rFonts w:ascii="Times New Roman" w:hAnsi="Times New Roman" w:cs="Times New Roman"/>
        </w:rPr>
        <w:t>made visible (Teunissen</w:t>
      </w:r>
      <w:r w:rsidR="00B74AC9" w:rsidRPr="00B2182A">
        <w:rPr>
          <w:rFonts w:ascii="Times New Roman" w:hAnsi="Times New Roman" w:cs="Times New Roman"/>
        </w:rPr>
        <w:t xml:space="preserve"> 2009: 11). Suddenly, fashion was</w:t>
      </w:r>
      <w:r w:rsidR="006403DC" w:rsidRPr="00B2182A">
        <w:rPr>
          <w:rFonts w:ascii="Times New Roman" w:hAnsi="Times New Roman" w:cs="Times New Roman"/>
        </w:rPr>
        <w:t xml:space="preserve"> no longer all ab</w:t>
      </w:r>
      <w:r w:rsidR="00B74AC9" w:rsidRPr="00B2182A">
        <w:rPr>
          <w:rFonts w:ascii="Times New Roman" w:hAnsi="Times New Roman" w:cs="Times New Roman"/>
        </w:rPr>
        <w:t>out the presentation of a feminine</w:t>
      </w:r>
      <w:r w:rsidR="006403DC" w:rsidRPr="00B2182A">
        <w:rPr>
          <w:rFonts w:ascii="Times New Roman" w:hAnsi="Times New Roman" w:cs="Times New Roman"/>
        </w:rPr>
        <w:t xml:space="preserve"> ideal and the display of wealth. ‘The scenography of elegance has been replaced by a theatricality of meaning’</w:t>
      </w:r>
      <w:r w:rsidR="006403DC" w:rsidRPr="00B2182A">
        <w:rPr>
          <w:rFonts w:ascii="Times New Roman" w:hAnsi="Times New Roman" w:cs="Times New Roman"/>
          <w:bCs/>
        </w:rPr>
        <w:t xml:space="preserve"> (Lipovetsky 2002: 8). Clothes allow</w:t>
      </w:r>
      <w:r w:rsidR="00B74AC9" w:rsidRPr="00B2182A">
        <w:rPr>
          <w:rFonts w:ascii="Times New Roman" w:hAnsi="Times New Roman" w:cs="Times New Roman"/>
          <w:bCs/>
        </w:rPr>
        <w:t>ed</w:t>
      </w:r>
      <w:r w:rsidR="006403DC" w:rsidRPr="00B2182A">
        <w:rPr>
          <w:rFonts w:ascii="Times New Roman" w:hAnsi="Times New Roman" w:cs="Times New Roman"/>
          <w:bCs/>
        </w:rPr>
        <w:t xml:space="preserve"> us not only to create our own identities, but to consciously propagate </w:t>
      </w:r>
      <w:r w:rsidRPr="00B2182A">
        <w:rPr>
          <w:rFonts w:ascii="Times New Roman" w:hAnsi="Times New Roman" w:cs="Times New Roman"/>
        </w:rPr>
        <w:t xml:space="preserve">political ideals, as punks did in </w:t>
      </w:r>
      <w:r w:rsidR="008F6073">
        <w:rPr>
          <w:rFonts w:ascii="Times New Roman" w:hAnsi="Times New Roman" w:cs="Times New Roman"/>
        </w:rPr>
        <w:t>middle of the 1970s</w:t>
      </w:r>
      <w:r w:rsidRPr="00B2182A">
        <w:rPr>
          <w:rFonts w:ascii="Times New Roman" w:hAnsi="Times New Roman" w:cs="Times New Roman"/>
        </w:rPr>
        <w:t xml:space="preserve"> </w:t>
      </w:r>
      <w:r w:rsidR="006403DC" w:rsidRPr="00B2182A">
        <w:rPr>
          <w:rFonts w:ascii="Times New Roman" w:hAnsi="Times New Roman" w:cs="Times New Roman"/>
        </w:rPr>
        <w:t>with printed T-shirts. In the 21</w:t>
      </w:r>
      <w:r w:rsidR="006403DC" w:rsidRPr="00B2182A">
        <w:rPr>
          <w:rFonts w:ascii="Times New Roman" w:hAnsi="Times New Roman" w:cs="Times New Roman"/>
          <w:vertAlign w:val="superscript"/>
        </w:rPr>
        <w:t>st</w:t>
      </w:r>
      <w:r w:rsidR="006403DC" w:rsidRPr="00B2182A">
        <w:rPr>
          <w:rFonts w:ascii="Times New Roman" w:hAnsi="Times New Roman" w:cs="Times New Roman"/>
        </w:rPr>
        <w:t xml:space="preserve"> century, fashio</w:t>
      </w:r>
      <w:r w:rsidR="00B74AC9" w:rsidRPr="00B2182A">
        <w:rPr>
          <w:rFonts w:ascii="Times New Roman" w:hAnsi="Times New Roman" w:cs="Times New Roman"/>
        </w:rPr>
        <w:t>n designer Hussein Chalayan used</w:t>
      </w:r>
      <w:r w:rsidR="006403DC" w:rsidRPr="00B2182A">
        <w:rPr>
          <w:rFonts w:ascii="Times New Roman" w:hAnsi="Times New Roman" w:cs="Times New Roman"/>
        </w:rPr>
        <w:t xml:space="preserve"> installations such as </w:t>
      </w:r>
      <w:r w:rsidR="006403DC" w:rsidRPr="00B2182A">
        <w:rPr>
          <w:rFonts w:ascii="Times New Roman" w:hAnsi="Times New Roman" w:cs="Times New Roman"/>
          <w:i/>
        </w:rPr>
        <w:t>Afterwords (a/w 2000)</w:t>
      </w:r>
      <w:r w:rsidR="006403DC" w:rsidRPr="00B2182A">
        <w:rPr>
          <w:rFonts w:ascii="Times New Roman" w:hAnsi="Times New Roman" w:cs="Times New Roman"/>
        </w:rPr>
        <w:t>,</w:t>
      </w:r>
      <w:r w:rsidR="006403DC" w:rsidRPr="00B2182A">
        <w:rPr>
          <w:rFonts w:ascii="Times New Roman" w:hAnsi="Times New Roman" w:cs="Times New Roman"/>
          <w:i/>
        </w:rPr>
        <w:t xml:space="preserve"> Kinship Journeys (2003)</w:t>
      </w:r>
      <w:r w:rsidR="006403DC" w:rsidRPr="00B2182A">
        <w:rPr>
          <w:rFonts w:ascii="Times New Roman" w:hAnsi="Times New Roman" w:cs="Times New Roman"/>
        </w:rPr>
        <w:t>,</w:t>
      </w:r>
      <w:r w:rsidR="006403DC" w:rsidRPr="00B2182A">
        <w:rPr>
          <w:rFonts w:ascii="Times New Roman" w:hAnsi="Times New Roman" w:cs="Times New Roman"/>
          <w:i/>
        </w:rPr>
        <w:t xml:space="preserve"> Readings (2008)</w:t>
      </w:r>
      <w:r w:rsidR="006403DC" w:rsidRPr="00B2182A">
        <w:rPr>
          <w:rFonts w:ascii="Times New Roman" w:hAnsi="Times New Roman" w:cs="Times New Roman"/>
        </w:rPr>
        <w:t xml:space="preserve">, and </w:t>
      </w:r>
      <w:r w:rsidR="006403DC" w:rsidRPr="00B2182A">
        <w:rPr>
          <w:rFonts w:ascii="Times New Roman" w:hAnsi="Times New Roman" w:cs="Times New Roman"/>
          <w:i/>
        </w:rPr>
        <w:t>Micro Geography (2009)</w:t>
      </w:r>
      <w:r w:rsidR="004D3A4B" w:rsidRPr="00B2182A">
        <w:rPr>
          <w:rFonts w:ascii="Times New Roman" w:hAnsi="Times New Roman" w:cs="Times New Roman"/>
        </w:rPr>
        <w:t xml:space="preserve"> in </w:t>
      </w:r>
      <w:r w:rsidR="00616D47" w:rsidRPr="00B2182A">
        <w:rPr>
          <w:rFonts w:ascii="Times New Roman" w:hAnsi="Times New Roman" w:cs="Times New Roman"/>
        </w:rPr>
        <w:t xml:space="preserve">art </w:t>
      </w:r>
      <w:r w:rsidR="004D3A4B" w:rsidRPr="00B2182A">
        <w:rPr>
          <w:rFonts w:ascii="Times New Roman" w:hAnsi="Times New Roman" w:cs="Times New Roman"/>
        </w:rPr>
        <w:t xml:space="preserve">museums </w:t>
      </w:r>
      <w:r w:rsidR="006403DC" w:rsidRPr="00B2182A">
        <w:rPr>
          <w:rFonts w:ascii="Times New Roman" w:hAnsi="Times New Roman" w:cs="Times New Roman"/>
        </w:rPr>
        <w:t>to raise political and societal issues such as migration, alienation, and the effects of globalis</w:t>
      </w:r>
      <w:r w:rsidR="008A7FBD" w:rsidRPr="00B2182A">
        <w:rPr>
          <w:rFonts w:ascii="Times New Roman" w:hAnsi="Times New Roman" w:cs="Times New Roman"/>
        </w:rPr>
        <w:t>ation on daily life.</w:t>
      </w:r>
      <w:r w:rsidR="00927FA8" w:rsidRPr="00B2182A">
        <w:rPr>
          <w:rFonts w:ascii="Times New Roman" w:hAnsi="Times New Roman" w:cs="Times New Roman"/>
        </w:rPr>
        <w:t xml:space="preserve"> In short, </w:t>
      </w:r>
      <w:r w:rsidR="00616D47" w:rsidRPr="00B2182A">
        <w:rPr>
          <w:rFonts w:ascii="Times New Roman" w:hAnsi="Times New Roman" w:cs="Times New Roman"/>
        </w:rPr>
        <w:t xml:space="preserve">I would argue, </w:t>
      </w:r>
      <w:r w:rsidR="00927FA8" w:rsidRPr="00B2182A">
        <w:rPr>
          <w:rFonts w:ascii="Times New Roman" w:hAnsi="Times New Roman" w:cs="Times New Roman"/>
        </w:rPr>
        <w:t>f</w:t>
      </w:r>
      <w:r w:rsidR="008A7FBD" w:rsidRPr="00B2182A">
        <w:rPr>
          <w:rFonts w:ascii="Times New Roman" w:hAnsi="Times New Roman" w:cs="Times New Roman"/>
        </w:rPr>
        <w:t>ashion could</w:t>
      </w:r>
      <w:r w:rsidRPr="00B2182A">
        <w:rPr>
          <w:rFonts w:ascii="Times New Roman" w:hAnsi="Times New Roman" w:cs="Times New Roman"/>
        </w:rPr>
        <w:t xml:space="preserve"> from the 1960s</w:t>
      </w:r>
      <w:r w:rsidR="006403DC" w:rsidRPr="00B2182A">
        <w:rPr>
          <w:rFonts w:ascii="Times New Roman" w:hAnsi="Times New Roman" w:cs="Times New Roman"/>
        </w:rPr>
        <w:t xml:space="preserve"> deliver a message</w:t>
      </w:r>
      <w:r w:rsidR="00616D47" w:rsidRPr="00B2182A">
        <w:rPr>
          <w:rFonts w:ascii="Times New Roman" w:hAnsi="Times New Roman" w:cs="Times New Roman"/>
        </w:rPr>
        <w:t xml:space="preserve"> beyond aesthetic expression of style. </w:t>
      </w:r>
      <w:r w:rsidR="006403DC" w:rsidRPr="00B2182A">
        <w:rPr>
          <w:rFonts w:ascii="Times New Roman" w:hAnsi="Times New Roman" w:cs="Times New Roman"/>
        </w:rPr>
        <w:t xml:space="preserve">At the same </w:t>
      </w:r>
      <w:r w:rsidR="006403DC" w:rsidRPr="00B2182A">
        <w:rPr>
          <w:rFonts w:ascii="Times New Roman" w:hAnsi="Times New Roman" w:cs="Times New Roman"/>
        </w:rPr>
        <w:lastRenderedPageBreak/>
        <w:t>time, th</w:t>
      </w:r>
      <w:r w:rsidR="008A7FBD" w:rsidRPr="00B2182A">
        <w:rPr>
          <w:rFonts w:ascii="Times New Roman" w:hAnsi="Times New Roman" w:cs="Times New Roman"/>
        </w:rPr>
        <w:t xml:space="preserve">e fact that fashion could </w:t>
      </w:r>
      <w:r w:rsidR="00B74AC9" w:rsidRPr="00B2182A">
        <w:rPr>
          <w:rFonts w:ascii="Times New Roman" w:hAnsi="Times New Roman" w:cs="Times New Roman"/>
        </w:rPr>
        <w:t>aro</w:t>
      </w:r>
      <w:r w:rsidR="006403DC" w:rsidRPr="00B2182A">
        <w:rPr>
          <w:rFonts w:ascii="Times New Roman" w:hAnsi="Times New Roman" w:cs="Times New Roman"/>
        </w:rPr>
        <w:t>s</w:t>
      </w:r>
      <w:r w:rsidR="008A7FBD" w:rsidRPr="00B2182A">
        <w:rPr>
          <w:rFonts w:ascii="Times New Roman" w:hAnsi="Times New Roman" w:cs="Times New Roman"/>
        </w:rPr>
        <w:t>e on the street meant</w:t>
      </w:r>
      <w:r w:rsidR="00B74AC9" w:rsidRPr="00B2182A">
        <w:rPr>
          <w:rFonts w:ascii="Times New Roman" w:hAnsi="Times New Roman" w:cs="Times New Roman"/>
        </w:rPr>
        <w:t xml:space="preserve"> that it was</w:t>
      </w:r>
      <w:r w:rsidR="006403DC" w:rsidRPr="00B2182A">
        <w:rPr>
          <w:rFonts w:ascii="Times New Roman" w:hAnsi="Times New Roman" w:cs="Times New Roman"/>
        </w:rPr>
        <w:t xml:space="preserve"> no longer a product made by a designer for a consumer; this hierarchy</w:t>
      </w:r>
      <w:r w:rsidR="008A7FBD" w:rsidRPr="00B2182A">
        <w:rPr>
          <w:rFonts w:ascii="Times New Roman" w:hAnsi="Times New Roman" w:cs="Times New Roman"/>
        </w:rPr>
        <w:t xml:space="preserve"> disappeared and was</w:t>
      </w:r>
      <w:r w:rsidR="006403DC" w:rsidRPr="00B2182A">
        <w:rPr>
          <w:rFonts w:ascii="Times New Roman" w:hAnsi="Times New Roman" w:cs="Times New Roman"/>
        </w:rPr>
        <w:t xml:space="preserve"> replaced by a dialogue, an exchange between </w:t>
      </w:r>
      <w:r w:rsidR="00616D47" w:rsidRPr="00B2182A">
        <w:rPr>
          <w:rFonts w:ascii="Times New Roman" w:hAnsi="Times New Roman" w:cs="Times New Roman"/>
        </w:rPr>
        <w:t xml:space="preserve">fashion </w:t>
      </w:r>
      <w:r w:rsidR="006403DC" w:rsidRPr="00B2182A">
        <w:rPr>
          <w:rFonts w:ascii="Times New Roman" w:hAnsi="Times New Roman" w:cs="Times New Roman"/>
        </w:rPr>
        <w:t xml:space="preserve">designer and </w:t>
      </w:r>
      <w:r w:rsidR="008A7FBD" w:rsidRPr="00B2182A">
        <w:rPr>
          <w:rFonts w:ascii="Times New Roman" w:hAnsi="Times New Roman" w:cs="Times New Roman"/>
        </w:rPr>
        <w:t xml:space="preserve">wearer, in which the media played </w:t>
      </w:r>
      <w:r w:rsidR="006403DC" w:rsidRPr="00B2182A">
        <w:rPr>
          <w:rFonts w:ascii="Times New Roman" w:hAnsi="Times New Roman" w:cs="Times New Roman"/>
        </w:rPr>
        <w:t xml:space="preserve">a crucial role (Martin 2009: 27). </w:t>
      </w:r>
      <w:r w:rsidRPr="00B2182A">
        <w:rPr>
          <w:rFonts w:ascii="Times New Roman" w:hAnsi="Times New Roman" w:cs="Times New Roman"/>
        </w:rPr>
        <w:t>Precisely t</w:t>
      </w:r>
      <w:r w:rsidR="006403DC" w:rsidRPr="00B2182A">
        <w:rPr>
          <w:rFonts w:ascii="Times New Roman" w:hAnsi="Times New Roman" w:cs="Times New Roman"/>
        </w:rPr>
        <w:t>hese changes transform</w:t>
      </w:r>
      <w:r w:rsidR="00B74AC9" w:rsidRPr="00B2182A">
        <w:rPr>
          <w:rFonts w:ascii="Times New Roman" w:hAnsi="Times New Roman" w:cs="Times New Roman"/>
        </w:rPr>
        <w:t>ed</w:t>
      </w:r>
      <w:r w:rsidR="006403DC" w:rsidRPr="00B2182A">
        <w:rPr>
          <w:rFonts w:ascii="Times New Roman" w:hAnsi="Times New Roman" w:cs="Times New Roman"/>
        </w:rPr>
        <w:t xml:space="preserve"> f</w:t>
      </w:r>
      <w:r w:rsidR="00AE1C6B" w:rsidRPr="00B2182A">
        <w:rPr>
          <w:rFonts w:ascii="Times New Roman" w:hAnsi="Times New Roman" w:cs="Times New Roman"/>
        </w:rPr>
        <w:t xml:space="preserve">ashion into an important </w:t>
      </w:r>
      <w:r w:rsidR="006403DC" w:rsidRPr="00B2182A">
        <w:rPr>
          <w:rFonts w:ascii="Times New Roman" w:hAnsi="Times New Roman" w:cs="Times New Roman"/>
        </w:rPr>
        <w:t>phenomenon</w:t>
      </w:r>
      <w:r w:rsidR="00AE1C6B" w:rsidRPr="00B2182A">
        <w:rPr>
          <w:rFonts w:ascii="Times New Roman" w:hAnsi="Times New Roman" w:cs="Times New Roman"/>
        </w:rPr>
        <w:t xml:space="preserve"> of our </w:t>
      </w:r>
      <w:r w:rsidR="00A672AE" w:rsidRPr="00B2182A">
        <w:rPr>
          <w:rFonts w:ascii="Times New Roman" w:hAnsi="Times New Roman" w:cs="Times New Roman"/>
        </w:rPr>
        <w:t xml:space="preserve">visual culture </w:t>
      </w:r>
      <w:r w:rsidR="00AE1C6B" w:rsidRPr="00B2182A">
        <w:rPr>
          <w:rFonts w:ascii="Times New Roman" w:hAnsi="Times New Roman" w:cs="Times New Roman"/>
        </w:rPr>
        <w:t>whose social</w:t>
      </w:r>
      <w:r w:rsidR="006403DC" w:rsidRPr="00B2182A">
        <w:rPr>
          <w:rFonts w:ascii="Times New Roman" w:hAnsi="Times New Roman" w:cs="Times New Roman"/>
        </w:rPr>
        <w:t xml:space="preserve"> </w:t>
      </w:r>
      <w:r w:rsidR="00AE1C6B" w:rsidRPr="00B2182A">
        <w:rPr>
          <w:rFonts w:ascii="Times New Roman" w:hAnsi="Times New Roman" w:cs="Times New Roman"/>
        </w:rPr>
        <w:t>impact</w:t>
      </w:r>
      <w:r w:rsidR="00B93B8A" w:rsidRPr="00B2182A">
        <w:rPr>
          <w:rFonts w:ascii="Times New Roman" w:hAnsi="Times New Roman" w:cs="Times New Roman"/>
        </w:rPr>
        <w:t xml:space="preserve"> and manifestations became</w:t>
      </w:r>
      <w:r w:rsidR="006403DC" w:rsidRPr="00B2182A">
        <w:rPr>
          <w:rFonts w:ascii="Times New Roman" w:hAnsi="Times New Roman" w:cs="Times New Roman"/>
        </w:rPr>
        <w:t xml:space="preserve"> increasingly important.</w:t>
      </w:r>
    </w:p>
    <w:p w14:paraId="04DD6FCB" w14:textId="77777777" w:rsidR="006403DC" w:rsidRPr="00B2182A" w:rsidRDefault="006403DC" w:rsidP="00B35E8F">
      <w:pPr>
        <w:spacing w:line="360" w:lineRule="auto"/>
        <w:rPr>
          <w:rFonts w:ascii="Times New Roman" w:hAnsi="Times New Roman" w:cs="Times New Roman"/>
        </w:rPr>
      </w:pPr>
      <w:r w:rsidRPr="00B2182A">
        <w:rPr>
          <w:rFonts w:ascii="Times New Roman" w:hAnsi="Times New Roman" w:cs="Times New Roman"/>
        </w:rPr>
        <w:t xml:space="preserve">‘Since the 1950s and 1960s, organizational, social and cultural transformations have thoroughly disrupted the earlier structure [of fashion, </w:t>
      </w:r>
      <w:r w:rsidRPr="00B2182A">
        <w:rPr>
          <w:rFonts w:ascii="Times New Roman" w:hAnsi="Times New Roman" w:cs="Times New Roman"/>
          <w:i/>
          <w:iCs/>
        </w:rPr>
        <w:t>JT</w:t>
      </w:r>
      <w:r w:rsidRPr="00B2182A">
        <w:rPr>
          <w:rFonts w:ascii="Times New Roman" w:hAnsi="Times New Roman" w:cs="Times New Roman"/>
        </w:rPr>
        <w:t>]; we can reasonably conclude that a new stage in the history of f</w:t>
      </w:r>
      <w:r w:rsidR="008A7FBD" w:rsidRPr="00B2182A">
        <w:rPr>
          <w:rFonts w:ascii="Times New Roman" w:hAnsi="Times New Roman" w:cs="Times New Roman"/>
        </w:rPr>
        <w:t>ashion has come into view,’ stated</w:t>
      </w:r>
      <w:r w:rsidRPr="00B2182A">
        <w:rPr>
          <w:rFonts w:ascii="Times New Roman" w:hAnsi="Times New Roman" w:cs="Times New Roman"/>
        </w:rPr>
        <w:t xml:space="preserve"> </w:t>
      </w:r>
      <w:r w:rsidR="00990075" w:rsidRPr="00B2182A">
        <w:rPr>
          <w:rFonts w:ascii="Times New Roman" w:hAnsi="Times New Roman" w:cs="Times New Roman"/>
        </w:rPr>
        <w:t xml:space="preserve">the philosopher Gilles </w:t>
      </w:r>
      <w:r w:rsidRPr="00B2182A">
        <w:rPr>
          <w:rFonts w:ascii="Times New Roman" w:hAnsi="Times New Roman" w:cs="Times New Roman"/>
        </w:rPr>
        <w:t>Lipovetsky (1994: 88</w:t>
      </w:r>
      <w:r w:rsidR="00616D47" w:rsidRPr="00B2182A">
        <w:rPr>
          <w:rFonts w:ascii="Times New Roman" w:hAnsi="Times New Roman" w:cs="Times New Roman"/>
        </w:rPr>
        <w:t xml:space="preserve">) and continues: </w:t>
      </w:r>
      <w:r w:rsidRPr="00B2182A">
        <w:rPr>
          <w:rFonts w:ascii="Times New Roman" w:hAnsi="Times New Roman" w:cs="Times New Roman"/>
        </w:rPr>
        <w:t>‘New centres of creation have emerged, and new criteria have been imposed. The earlier hierarchical and unitary configuration has exploded. The individual and social meanings of fashion have changed along with the tastes and behaviours of women and men.’</w:t>
      </w:r>
    </w:p>
    <w:p w14:paraId="3E16706D" w14:textId="77777777" w:rsidR="008A7FBD" w:rsidRPr="00B2182A" w:rsidRDefault="006403DC" w:rsidP="00B35E8F">
      <w:pPr>
        <w:spacing w:line="360" w:lineRule="auto"/>
        <w:rPr>
          <w:rFonts w:ascii="Times New Roman" w:hAnsi="Times New Roman" w:cs="Times New Roman"/>
        </w:rPr>
      </w:pPr>
      <w:r w:rsidRPr="00B2182A">
        <w:rPr>
          <w:rFonts w:ascii="Times New Roman" w:hAnsi="Times New Roman" w:cs="Times New Roman"/>
        </w:rPr>
        <w:t>In this way, from the 1960s onwa</w:t>
      </w:r>
      <w:r w:rsidR="008A7FBD" w:rsidRPr="00B2182A">
        <w:rPr>
          <w:rFonts w:ascii="Times New Roman" w:hAnsi="Times New Roman" w:cs="Times New Roman"/>
        </w:rPr>
        <w:t>rds fashion increasingly became</w:t>
      </w:r>
      <w:r w:rsidRPr="00B2182A">
        <w:rPr>
          <w:rFonts w:ascii="Times New Roman" w:hAnsi="Times New Roman" w:cs="Times New Roman"/>
        </w:rPr>
        <w:t xml:space="preserve"> an expression of ideas and conce</w:t>
      </w:r>
      <w:r w:rsidR="008A7FBD" w:rsidRPr="00B2182A">
        <w:rPr>
          <w:rFonts w:ascii="Times New Roman" w:hAnsi="Times New Roman" w:cs="Times New Roman"/>
        </w:rPr>
        <w:t>pts. The fashion avant-garde had</w:t>
      </w:r>
      <w:r w:rsidRPr="00B2182A">
        <w:rPr>
          <w:rFonts w:ascii="Times New Roman" w:hAnsi="Times New Roman" w:cs="Times New Roman"/>
        </w:rPr>
        <w:t xml:space="preserve"> escaped the straitjacket of the functional demands traditionally made by the applied arts: fashion has become </w:t>
      </w:r>
      <w:r w:rsidR="008A7FBD" w:rsidRPr="00B2182A">
        <w:rPr>
          <w:rFonts w:ascii="Times New Roman" w:hAnsi="Times New Roman" w:cs="Times New Roman"/>
        </w:rPr>
        <w:t>the product of a design which was</w:t>
      </w:r>
      <w:r w:rsidRPr="00B2182A">
        <w:rPr>
          <w:rFonts w:ascii="Times New Roman" w:hAnsi="Times New Roman" w:cs="Times New Roman"/>
        </w:rPr>
        <w:t xml:space="preserve"> ‘attached’ to the human</w:t>
      </w:r>
      <w:r w:rsidR="008A7FBD" w:rsidRPr="00B2182A">
        <w:rPr>
          <w:rFonts w:ascii="Times New Roman" w:hAnsi="Times New Roman" w:cs="Times New Roman"/>
        </w:rPr>
        <w:t xml:space="preserve"> body, but which also researched and explored</w:t>
      </w:r>
      <w:r w:rsidRPr="00B2182A">
        <w:rPr>
          <w:rFonts w:ascii="Times New Roman" w:hAnsi="Times New Roman" w:cs="Times New Roman"/>
        </w:rPr>
        <w:t xml:space="preserve"> its own relationship with this body, with identity, self-image, and</w:t>
      </w:r>
      <w:r w:rsidR="008A7FBD" w:rsidRPr="00B2182A">
        <w:rPr>
          <w:rFonts w:ascii="Times New Roman" w:hAnsi="Times New Roman" w:cs="Times New Roman"/>
        </w:rPr>
        <w:t xml:space="preserve"> environment. In doing so it had</w:t>
      </w:r>
      <w:r w:rsidRPr="00B2182A">
        <w:rPr>
          <w:rFonts w:ascii="Times New Roman" w:hAnsi="Times New Roman" w:cs="Times New Roman"/>
        </w:rPr>
        <w:t xml:space="preserve"> come to strongly resemble Pop Art and the perfor</w:t>
      </w:r>
      <w:r w:rsidR="008A7FBD" w:rsidRPr="00B2182A">
        <w:rPr>
          <w:rFonts w:ascii="Times New Roman" w:hAnsi="Times New Roman" w:cs="Times New Roman"/>
        </w:rPr>
        <w:t>mance art</w:t>
      </w:r>
      <w:r w:rsidRPr="00B2182A">
        <w:rPr>
          <w:rFonts w:ascii="Times New Roman" w:hAnsi="Times New Roman" w:cs="Times New Roman"/>
        </w:rPr>
        <w:t xml:space="preserve"> emerging in the visual arts (Teunissen 2009: 24).</w:t>
      </w:r>
    </w:p>
    <w:p w14:paraId="7DE3C97B" w14:textId="77777777" w:rsidR="008A7FBD" w:rsidRPr="00B2182A" w:rsidRDefault="008A7FBD" w:rsidP="00B35E8F">
      <w:pPr>
        <w:spacing w:line="360" w:lineRule="auto"/>
        <w:rPr>
          <w:rFonts w:ascii="Times New Roman" w:hAnsi="Times New Roman" w:cs="Times New Roman"/>
          <w:i/>
        </w:rPr>
      </w:pPr>
    </w:p>
    <w:p w14:paraId="26B56341" w14:textId="77777777" w:rsidR="008A7FBD" w:rsidRPr="00B2182A" w:rsidRDefault="008A7FBD" w:rsidP="00B35E8F">
      <w:pPr>
        <w:spacing w:line="360" w:lineRule="auto"/>
        <w:ind w:left="708"/>
        <w:rPr>
          <w:rFonts w:ascii="Times New Roman" w:hAnsi="Times New Roman" w:cs="Times New Roman"/>
        </w:rPr>
      </w:pPr>
      <w:r w:rsidRPr="00B2182A">
        <w:rPr>
          <w:rFonts w:ascii="Times New Roman" w:hAnsi="Times New Roman" w:cs="Times New Roman"/>
          <w:i/>
        </w:rPr>
        <w:tab/>
      </w:r>
      <w:r w:rsidR="006403DC" w:rsidRPr="00B2182A">
        <w:rPr>
          <w:rFonts w:ascii="Times New Roman" w:hAnsi="Times New Roman" w:cs="Times New Roman"/>
        </w:rPr>
        <w:t>‘In forming this liaison with art and in marrying Pop Art specifically, what did contemporary fashion accomplish? It became avant-garde in sensibility, it came under and drew from the thrall of popular culture, and it became the nexus of democratic social values and the clar</w:t>
      </w:r>
      <w:r w:rsidR="000F3067" w:rsidRPr="00B2182A">
        <w:rPr>
          <w:rFonts w:ascii="Times New Roman" w:hAnsi="Times New Roman" w:cs="Times New Roman"/>
        </w:rPr>
        <w:t xml:space="preserve">ifying aesthetic order of art. </w:t>
      </w:r>
      <w:r w:rsidR="006403DC" w:rsidRPr="00B2182A">
        <w:rPr>
          <w:rFonts w:ascii="Times New Roman" w:hAnsi="Times New Roman" w:cs="Times New Roman"/>
        </w:rPr>
        <w:t>Fashion, like art since ca. 1960, has continued to fulfil the rich and elite, but it has taken this form from popular culture, celebrating that culture and not limiting itself to the supreme elements of haute couture of the most hierarchical art’ (Martin 2009: 27).</w:t>
      </w:r>
    </w:p>
    <w:p w14:paraId="17AD79ED" w14:textId="77777777" w:rsidR="008A7FBD" w:rsidRPr="00B2182A" w:rsidRDefault="008A7FBD" w:rsidP="00B35E8F">
      <w:pPr>
        <w:spacing w:line="360" w:lineRule="auto"/>
        <w:rPr>
          <w:rFonts w:ascii="Times New Roman" w:hAnsi="Times New Roman" w:cs="Times New Roman"/>
        </w:rPr>
      </w:pPr>
    </w:p>
    <w:p w14:paraId="752B2D3F" w14:textId="77777777" w:rsidR="006403DC" w:rsidRPr="00B2182A" w:rsidRDefault="006403DC" w:rsidP="00B35E8F">
      <w:pPr>
        <w:spacing w:line="360" w:lineRule="auto"/>
        <w:rPr>
          <w:rFonts w:ascii="Times New Roman" w:hAnsi="Times New Roman" w:cs="Times New Roman"/>
        </w:rPr>
      </w:pPr>
      <w:r w:rsidRPr="00B2182A">
        <w:rPr>
          <w:rFonts w:ascii="Times New Roman" w:hAnsi="Times New Roman" w:cs="Times New Roman"/>
        </w:rPr>
        <w:t xml:space="preserve">This </w:t>
      </w:r>
      <w:r w:rsidR="008A7FBD" w:rsidRPr="00B2182A">
        <w:rPr>
          <w:rFonts w:ascii="Times New Roman" w:hAnsi="Times New Roman" w:cs="Times New Roman"/>
        </w:rPr>
        <w:t xml:space="preserve">new </w:t>
      </w:r>
      <w:r w:rsidRPr="00B2182A">
        <w:rPr>
          <w:rFonts w:ascii="Times New Roman" w:hAnsi="Times New Roman" w:cs="Times New Roman"/>
        </w:rPr>
        <w:t>inter</w:t>
      </w:r>
      <w:r w:rsidR="00827CD8" w:rsidRPr="00B2182A">
        <w:rPr>
          <w:rFonts w:ascii="Times New Roman" w:hAnsi="Times New Roman" w:cs="Times New Roman"/>
        </w:rPr>
        <w:t>twined relation of fashion, media and visual culture</w:t>
      </w:r>
      <w:r w:rsidR="008A7FBD" w:rsidRPr="00B2182A">
        <w:rPr>
          <w:rFonts w:ascii="Times New Roman" w:hAnsi="Times New Roman" w:cs="Times New Roman"/>
        </w:rPr>
        <w:t xml:space="preserve"> implied that fashion was no longer ideally pre</w:t>
      </w:r>
      <w:r w:rsidR="00927FA8" w:rsidRPr="00B2182A">
        <w:rPr>
          <w:rFonts w:ascii="Times New Roman" w:hAnsi="Times New Roman" w:cs="Times New Roman"/>
        </w:rPr>
        <w:t xml:space="preserve">sented on a catwalk or in a store, on the contrary </w:t>
      </w:r>
      <w:r w:rsidR="001F2EE4" w:rsidRPr="00B2182A">
        <w:rPr>
          <w:rFonts w:ascii="Times New Roman" w:hAnsi="Times New Roman" w:cs="Times New Roman"/>
        </w:rPr>
        <w:t xml:space="preserve">new fashion designs </w:t>
      </w:r>
      <w:r w:rsidR="008A7FBD" w:rsidRPr="00B2182A">
        <w:rPr>
          <w:rFonts w:ascii="Times New Roman" w:hAnsi="Times New Roman" w:cs="Times New Roman"/>
        </w:rPr>
        <w:t xml:space="preserve">could </w:t>
      </w:r>
      <w:r w:rsidR="001F2EE4" w:rsidRPr="00B2182A">
        <w:rPr>
          <w:rFonts w:ascii="Times New Roman" w:hAnsi="Times New Roman" w:cs="Times New Roman"/>
        </w:rPr>
        <w:t xml:space="preserve">also </w:t>
      </w:r>
      <w:r w:rsidR="004D3A4B" w:rsidRPr="00B2182A">
        <w:rPr>
          <w:rFonts w:ascii="Times New Roman" w:hAnsi="Times New Roman" w:cs="Times New Roman"/>
        </w:rPr>
        <w:t xml:space="preserve">be </w:t>
      </w:r>
      <w:r w:rsidR="001F2EE4" w:rsidRPr="00B2182A">
        <w:rPr>
          <w:rFonts w:ascii="Times New Roman" w:hAnsi="Times New Roman" w:cs="Times New Roman"/>
        </w:rPr>
        <w:t xml:space="preserve">launched </w:t>
      </w:r>
      <w:r w:rsidR="004D3A4B" w:rsidRPr="00B2182A">
        <w:rPr>
          <w:rFonts w:ascii="Times New Roman" w:hAnsi="Times New Roman" w:cs="Times New Roman"/>
        </w:rPr>
        <w:t xml:space="preserve">in new </w:t>
      </w:r>
      <w:r w:rsidR="001F2EE4" w:rsidRPr="00B2182A">
        <w:rPr>
          <w:rFonts w:ascii="Times New Roman" w:hAnsi="Times New Roman" w:cs="Times New Roman"/>
        </w:rPr>
        <w:t xml:space="preserve">and less commercial </w:t>
      </w:r>
      <w:r w:rsidR="004D3A4B" w:rsidRPr="00B2182A">
        <w:rPr>
          <w:rFonts w:ascii="Times New Roman" w:hAnsi="Times New Roman" w:cs="Times New Roman"/>
        </w:rPr>
        <w:t>environments such as</w:t>
      </w:r>
      <w:r w:rsidR="008A7FBD" w:rsidRPr="00B2182A">
        <w:rPr>
          <w:rFonts w:ascii="Times New Roman" w:hAnsi="Times New Roman" w:cs="Times New Roman"/>
        </w:rPr>
        <w:t xml:space="preserve"> </w:t>
      </w:r>
      <w:r w:rsidR="006A5FE5" w:rsidRPr="00B2182A">
        <w:rPr>
          <w:rFonts w:ascii="Times New Roman" w:hAnsi="Times New Roman" w:cs="Times New Roman"/>
        </w:rPr>
        <w:t xml:space="preserve">the street, the media or </w:t>
      </w:r>
      <w:r w:rsidR="008A7FBD" w:rsidRPr="00B2182A">
        <w:rPr>
          <w:rFonts w:ascii="Times New Roman" w:hAnsi="Times New Roman" w:cs="Times New Roman"/>
        </w:rPr>
        <w:t>the</w:t>
      </w:r>
      <w:r w:rsidRPr="00B2182A">
        <w:rPr>
          <w:rFonts w:ascii="Times New Roman" w:hAnsi="Times New Roman" w:cs="Times New Roman"/>
        </w:rPr>
        <w:t xml:space="preserve"> </w:t>
      </w:r>
      <w:r w:rsidR="001F2EE4" w:rsidRPr="00B2182A">
        <w:rPr>
          <w:rFonts w:ascii="Times New Roman" w:hAnsi="Times New Roman" w:cs="Times New Roman"/>
        </w:rPr>
        <w:t xml:space="preserve">art </w:t>
      </w:r>
      <w:r w:rsidR="008C2AC1" w:rsidRPr="00B2182A">
        <w:rPr>
          <w:rFonts w:ascii="Times New Roman" w:hAnsi="Times New Roman" w:cs="Times New Roman"/>
        </w:rPr>
        <w:t>museum and became very popular in that realm.</w:t>
      </w:r>
    </w:p>
    <w:p w14:paraId="1473B3EA" w14:textId="77777777" w:rsidR="006403DC" w:rsidRPr="00B2182A" w:rsidRDefault="006403DC" w:rsidP="00B35E8F">
      <w:pPr>
        <w:tabs>
          <w:tab w:val="left" w:pos="284"/>
        </w:tabs>
        <w:spacing w:line="360" w:lineRule="auto"/>
        <w:rPr>
          <w:rFonts w:ascii="Times New Roman" w:hAnsi="Times New Roman" w:cs="Times New Roman"/>
        </w:rPr>
      </w:pPr>
    </w:p>
    <w:p w14:paraId="35C9CC62" w14:textId="77777777" w:rsidR="006403DC" w:rsidRPr="00B2182A" w:rsidRDefault="006403DC" w:rsidP="00683FBC">
      <w:pPr>
        <w:spacing w:line="360" w:lineRule="auto"/>
        <w:outlineLvl w:val="0"/>
        <w:rPr>
          <w:rFonts w:ascii="Times New Roman" w:hAnsi="Times New Roman" w:cs="Times New Roman"/>
          <w:b/>
        </w:rPr>
      </w:pPr>
      <w:r w:rsidRPr="00B2182A">
        <w:rPr>
          <w:rFonts w:ascii="Times New Roman" w:hAnsi="Times New Roman" w:cs="Times New Roman"/>
          <w:b/>
        </w:rPr>
        <w:lastRenderedPageBreak/>
        <w:t>Fashion studies and their influence on the fashion exhibition</w:t>
      </w:r>
    </w:p>
    <w:p w14:paraId="19B2A42B" w14:textId="77777777" w:rsidR="001F2EE4" w:rsidRPr="00B2182A" w:rsidRDefault="00827CD8" w:rsidP="00B35E8F">
      <w:pPr>
        <w:tabs>
          <w:tab w:val="left" w:pos="284"/>
        </w:tabs>
        <w:spacing w:line="360" w:lineRule="auto"/>
        <w:rPr>
          <w:rFonts w:ascii="Times New Roman" w:hAnsi="Times New Roman" w:cs="Times New Roman"/>
        </w:rPr>
      </w:pPr>
      <w:r w:rsidRPr="00B2182A">
        <w:rPr>
          <w:rFonts w:ascii="Times New Roman" w:hAnsi="Times New Roman" w:cs="Times New Roman"/>
        </w:rPr>
        <w:t>Another consequence of thes</w:t>
      </w:r>
      <w:r w:rsidR="006403DC" w:rsidRPr="00B2182A">
        <w:rPr>
          <w:rFonts w:ascii="Times New Roman" w:hAnsi="Times New Roman" w:cs="Times New Roman"/>
        </w:rPr>
        <w:t>e</w:t>
      </w:r>
      <w:r w:rsidRPr="00B2182A">
        <w:rPr>
          <w:rFonts w:ascii="Times New Roman" w:hAnsi="Times New Roman" w:cs="Times New Roman"/>
        </w:rPr>
        <w:t xml:space="preserve"> new</w:t>
      </w:r>
      <w:r w:rsidR="006403DC" w:rsidRPr="00B2182A">
        <w:rPr>
          <w:rFonts w:ascii="Times New Roman" w:hAnsi="Times New Roman" w:cs="Times New Roman"/>
        </w:rPr>
        <w:t xml:space="preserve"> fashion de</w:t>
      </w:r>
      <w:r w:rsidRPr="00B2182A">
        <w:rPr>
          <w:rFonts w:ascii="Times New Roman" w:hAnsi="Times New Roman" w:cs="Times New Roman"/>
        </w:rPr>
        <w:t>velopments was a raising awareness of academia</w:t>
      </w:r>
      <w:r w:rsidR="005C0693" w:rsidRPr="00B2182A">
        <w:rPr>
          <w:rFonts w:ascii="Times New Roman" w:hAnsi="Times New Roman" w:cs="Times New Roman"/>
        </w:rPr>
        <w:t xml:space="preserve"> and scholars to acknowledge</w:t>
      </w:r>
      <w:r w:rsidRPr="00B2182A">
        <w:rPr>
          <w:rFonts w:ascii="Times New Roman" w:hAnsi="Times New Roman" w:cs="Times New Roman"/>
        </w:rPr>
        <w:t xml:space="preserve"> fashion as a</w:t>
      </w:r>
      <w:r w:rsidR="00CC66AA" w:rsidRPr="00B2182A">
        <w:rPr>
          <w:rFonts w:ascii="Times New Roman" w:hAnsi="Times New Roman" w:cs="Times New Roman"/>
        </w:rPr>
        <w:t>n</w:t>
      </w:r>
      <w:r w:rsidRPr="00B2182A">
        <w:rPr>
          <w:rFonts w:ascii="Times New Roman" w:hAnsi="Times New Roman" w:cs="Times New Roman"/>
        </w:rPr>
        <w:t xml:space="preserve"> interesting research domain reflecting cu</w:t>
      </w:r>
      <w:r w:rsidR="008C2AC1" w:rsidRPr="00B2182A">
        <w:rPr>
          <w:rFonts w:ascii="Times New Roman" w:hAnsi="Times New Roman" w:cs="Times New Roman"/>
        </w:rPr>
        <w:t>ltural</w:t>
      </w:r>
      <w:r w:rsidR="006403DC" w:rsidRPr="00B2182A">
        <w:rPr>
          <w:rFonts w:ascii="Times New Roman" w:hAnsi="Times New Roman" w:cs="Times New Roman"/>
        </w:rPr>
        <w:t xml:space="preserve"> </w:t>
      </w:r>
      <w:r w:rsidRPr="00B2182A">
        <w:rPr>
          <w:rFonts w:ascii="Times New Roman" w:hAnsi="Times New Roman" w:cs="Times New Roman"/>
        </w:rPr>
        <w:t>changes</w:t>
      </w:r>
      <w:r w:rsidR="006403DC" w:rsidRPr="00B2182A">
        <w:rPr>
          <w:rFonts w:ascii="Times New Roman" w:hAnsi="Times New Roman" w:cs="Times New Roman"/>
        </w:rPr>
        <w:t>.</w:t>
      </w:r>
      <w:r w:rsidR="008C2AC1" w:rsidRPr="00B2182A">
        <w:rPr>
          <w:rFonts w:ascii="Times New Roman" w:hAnsi="Times New Roman" w:cs="Times New Roman"/>
        </w:rPr>
        <w:t xml:space="preserve"> New forthcoming</w:t>
      </w:r>
      <w:r w:rsidR="006403DC" w:rsidRPr="00B2182A">
        <w:rPr>
          <w:rFonts w:ascii="Times New Roman" w:hAnsi="Times New Roman" w:cs="Times New Roman"/>
        </w:rPr>
        <w:t xml:space="preserve"> disciplines</w:t>
      </w:r>
      <w:r w:rsidR="008C2AC1" w:rsidRPr="00B2182A">
        <w:rPr>
          <w:rFonts w:ascii="Times New Roman" w:hAnsi="Times New Roman" w:cs="Times New Roman"/>
        </w:rPr>
        <w:t xml:space="preserve"> in the 1980s</w:t>
      </w:r>
      <w:r w:rsidR="006403DC" w:rsidRPr="00B2182A">
        <w:rPr>
          <w:rFonts w:ascii="Times New Roman" w:hAnsi="Times New Roman" w:cs="Times New Roman"/>
        </w:rPr>
        <w:t xml:space="preserve"> such as cultural studies, visual culture and women’s studies share</w:t>
      </w:r>
      <w:r w:rsidR="00D4635F" w:rsidRPr="00B2182A">
        <w:rPr>
          <w:rFonts w:ascii="Times New Roman" w:hAnsi="Times New Roman" w:cs="Times New Roman"/>
        </w:rPr>
        <w:t>d</w:t>
      </w:r>
      <w:r w:rsidR="00CC66AA" w:rsidRPr="00B2182A">
        <w:rPr>
          <w:rFonts w:ascii="Times New Roman" w:hAnsi="Times New Roman" w:cs="Times New Roman"/>
        </w:rPr>
        <w:t xml:space="preserve"> this very new</w:t>
      </w:r>
      <w:r w:rsidR="006403DC" w:rsidRPr="00B2182A">
        <w:rPr>
          <w:rFonts w:ascii="Times New Roman" w:hAnsi="Times New Roman" w:cs="Times New Roman"/>
        </w:rPr>
        <w:t xml:space="preserve"> interest in fashion as p</w:t>
      </w:r>
      <w:r w:rsidR="00D4635F" w:rsidRPr="00B2182A">
        <w:rPr>
          <w:rFonts w:ascii="Times New Roman" w:hAnsi="Times New Roman" w:cs="Times New Roman"/>
        </w:rPr>
        <w:t>art of popular culture. They have started</w:t>
      </w:r>
      <w:r w:rsidR="006403DC" w:rsidRPr="00B2182A">
        <w:rPr>
          <w:rFonts w:ascii="Times New Roman" w:hAnsi="Times New Roman" w:cs="Times New Roman"/>
        </w:rPr>
        <w:t xml:space="preserve"> studying fashion much more as a cultural phenomenon than was the case in classic art history studies, in which the object itself, its history, and its place in dress history are central.</w:t>
      </w:r>
      <w:r w:rsidR="001F2EE4" w:rsidRPr="00B2182A">
        <w:rPr>
          <w:rFonts w:ascii="Times New Roman" w:hAnsi="Times New Roman" w:cs="Times New Roman"/>
        </w:rPr>
        <w:t xml:space="preserve"> Valerie Steele has posed this argument, when stating:</w:t>
      </w:r>
    </w:p>
    <w:p w14:paraId="7550D3EB" w14:textId="77777777" w:rsidR="001F2EE4" w:rsidRPr="00B2182A" w:rsidRDefault="001F2EE4" w:rsidP="00B35E8F">
      <w:pPr>
        <w:tabs>
          <w:tab w:val="left" w:pos="284"/>
        </w:tabs>
        <w:spacing w:line="360" w:lineRule="auto"/>
        <w:rPr>
          <w:rFonts w:ascii="Times New Roman" w:hAnsi="Times New Roman" w:cs="Times New Roman"/>
        </w:rPr>
      </w:pPr>
    </w:p>
    <w:p w14:paraId="38DED775" w14:textId="1908F9E3" w:rsidR="001F2EE4" w:rsidRPr="00B2182A" w:rsidRDefault="006403DC" w:rsidP="004909AC">
      <w:pPr>
        <w:tabs>
          <w:tab w:val="left" w:pos="284"/>
        </w:tabs>
        <w:spacing w:line="360" w:lineRule="auto"/>
        <w:ind w:left="708"/>
        <w:rPr>
          <w:rFonts w:ascii="Times New Roman" w:hAnsi="Times New Roman" w:cs="Times New Roman"/>
        </w:rPr>
      </w:pPr>
      <w:r w:rsidRPr="00B2182A">
        <w:rPr>
          <w:rFonts w:ascii="Times New Roman" w:hAnsi="Times New Roman" w:cs="Times New Roman"/>
        </w:rPr>
        <w:t>‘Traditional art historical practice associated with the museum emphasizes close description and connoisseurship, while the so-called “new” art history as practised in the university draws on alternative approaches and methodologies derived from cultural studies. The new</w:t>
      </w:r>
      <w:r w:rsidR="00D4635F" w:rsidRPr="00B2182A">
        <w:rPr>
          <w:rFonts w:ascii="Times New Roman" w:hAnsi="Times New Roman" w:cs="Times New Roman"/>
        </w:rPr>
        <w:t xml:space="preserve"> art history, in turn, helped </w:t>
      </w:r>
      <w:r w:rsidR="008F6073">
        <w:rPr>
          <w:rFonts w:ascii="Times New Roman" w:hAnsi="Times New Roman" w:cs="Times New Roman"/>
        </w:rPr>
        <w:t xml:space="preserve">to give </w:t>
      </w:r>
      <w:r w:rsidRPr="00B2182A">
        <w:rPr>
          <w:rFonts w:ascii="Times New Roman" w:hAnsi="Times New Roman" w:cs="Times New Roman"/>
        </w:rPr>
        <w:t>birth to what might be called the “new” fa</w:t>
      </w:r>
      <w:r w:rsidR="00D4635F" w:rsidRPr="00B2182A">
        <w:rPr>
          <w:rFonts w:ascii="Times New Roman" w:hAnsi="Times New Roman" w:cs="Times New Roman"/>
        </w:rPr>
        <w:t>shion history, which also placed</w:t>
      </w:r>
      <w:r w:rsidRPr="00B2182A">
        <w:rPr>
          <w:rFonts w:ascii="Times New Roman" w:hAnsi="Times New Roman" w:cs="Times New Roman"/>
        </w:rPr>
        <w:t xml:space="preserve"> greater emphasis on analysing </w:t>
      </w:r>
      <w:r w:rsidRPr="00B2182A">
        <w:rPr>
          <w:rFonts w:ascii="Times New Roman" w:hAnsi="Times New Roman" w:cs="Times New Roman"/>
          <w:i/>
        </w:rPr>
        <w:t>meanings</w:t>
      </w:r>
      <w:r w:rsidRPr="00B2182A">
        <w:rPr>
          <w:rFonts w:ascii="Times New Roman" w:hAnsi="Times New Roman" w:cs="Times New Roman"/>
        </w:rPr>
        <w:t xml:space="preserve"> of cultural objects and practices’ (Steele 2008: 25).</w:t>
      </w:r>
    </w:p>
    <w:p w14:paraId="57FC6B5C" w14:textId="77777777" w:rsidR="001F2EE4" w:rsidRPr="00B2182A" w:rsidRDefault="001F2EE4" w:rsidP="00B35E8F">
      <w:pPr>
        <w:tabs>
          <w:tab w:val="left" w:pos="284"/>
        </w:tabs>
        <w:spacing w:line="360" w:lineRule="auto"/>
        <w:rPr>
          <w:rFonts w:ascii="Times New Roman" w:hAnsi="Times New Roman" w:cs="Times New Roman"/>
        </w:rPr>
      </w:pPr>
    </w:p>
    <w:p w14:paraId="09AF89AF" w14:textId="77777777" w:rsidR="00675B64" w:rsidRPr="00B2182A" w:rsidRDefault="006403DC" w:rsidP="00B35E8F">
      <w:pPr>
        <w:numPr>
          <w:ins w:id="7" w:author="AJR" w:date="2012-04-24T09:32:00Z"/>
        </w:numPr>
        <w:tabs>
          <w:tab w:val="left" w:pos="284"/>
        </w:tabs>
        <w:spacing w:line="360" w:lineRule="auto"/>
        <w:rPr>
          <w:rFonts w:ascii="Times New Roman" w:hAnsi="Times New Roman" w:cs="Times New Roman"/>
          <w:sz w:val="20"/>
          <w:szCs w:val="20"/>
        </w:rPr>
      </w:pPr>
      <w:r w:rsidRPr="00B2182A">
        <w:rPr>
          <w:rFonts w:ascii="Times New Roman" w:hAnsi="Times New Roman" w:cs="Times New Roman"/>
        </w:rPr>
        <w:t xml:space="preserve">This new approach towards fashion has been met with some suspicion by </w:t>
      </w:r>
      <w:r w:rsidR="001F2EE4" w:rsidRPr="00B2182A">
        <w:rPr>
          <w:rFonts w:ascii="Times New Roman" w:hAnsi="Times New Roman" w:cs="Times New Roman"/>
        </w:rPr>
        <w:t>traditional</w:t>
      </w:r>
      <w:r w:rsidR="00D4635F" w:rsidRPr="00B2182A">
        <w:rPr>
          <w:rFonts w:ascii="Times New Roman" w:hAnsi="Times New Roman" w:cs="Times New Roman"/>
        </w:rPr>
        <w:t xml:space="preserve"> museum cur</w:t>
      </w:r>
      <w:r w:rsidRPr="00B2182A">
        <w:rPr>
          <w:rFonts w:ascii="Times New Roman" w:hAnsi="Times New Roman" w:cs="Times New Roman"/>
        </w:rPr>
        <w:t>ators</w:t>
      </w:r>
      <w:r w:rsidR="001F2EE4" w:rsidRPr="00B2182A">
        <w:rPr>
          <w:rFonts w:ascii="Times New Roman" w:hAnsi="Times New Roman" w:cs="Times New Roman"/>
        </w:rPr>
        <w:t xml:space="preserve"> trained in the discipline of dress history as a sub</w:t>
      </w:r>
      <w:r w:rsidR="008C2AC1" w:rsidRPr="00B2182A">
        <w:rPr>
          <w:rFonts w:ascii="Times New Roman" w:hAnsi="Times New Roman" w:cs="Times New Roman"/>
        </w:rPr>
        <w:t xml:space="preserve"> </w:t>
      </w:r>
      <w:r w:rsidR="001F2EE4" w:rsidRPr="00B2182A">
        <w:rPr>
          <w:rFonts w:ascii="Times New Roman" w:hAnsi="Times New Roman" w:cs="Times New Roman"/>
        </w:rPr>
        <w:t>discipline of art history</w:t>
      </w:r>
      <w:r w:rsidRPr="00B2182A">
        <w:rPr>
          <w:rFonts w:ascii="Times New Roman" w:hAnsi="Times New Roman" w:cs="Times New Roman"/>
        </w:rPr>
        <w:t>, because th</w:t>
      </w:r>
      <w:r w:rsidR="001F2EE4" w:rsidRPr="00B2182A">
        <w:rPr>
          <w:rFonts w:ascii="Times New Roman" w:hAnsi="Times New Roman" w:cs="Times New Roman"/>
        </w:rPr>
        <w:t>e</w:t>
      </w:r>
      <w:r w:rsidRPr="00B2182A">
        <w:rPr>
          <w:rFonts w:ascii="Times New Roman" w:hAnsi="Times New Roman" w:cs="Times New Roman"/>
        </w:rPr>
        <w:t xml:space="preserve"> appr</w:t>
      </w:r>
      <w:r w:rsidR="00D4635F" w:rsidRPr="00B2182A">
        <w:rPr>
          <w:rFonts w:ascii="Times New Roman" w:hAnsi="Times New Roman" w:cs="Times New Roman"/>
        </w:rPr>
        <w:t>oach diverted</w:t>
      </w:r>
      <w:r w:rsidRPr="00B2182A">
        <w:rPr>
          <w:rFonts w:ascii="Times New Roman" w:hAnsi="Times New Roman" w:cs="Times New Roman"/>
        </w:rPr>
        <w:t xml:space="preserve"> attention towards the object or artefact and its aesthetics radically towards the manifestation of an underlying idea, with the clothes themselves forming no more than an illustration (Steele 2008: 25, Haxthausen 2003). In this respect the exhibition </w:t>
      </w:r>
      <w:r w:rsidRPr="00B2182A">
        <w:rPr>
          <w:rFonts w:ascii="Times New Roman" w:hAnsi="Times New Roman" w:cs="Times New Roman"/>
          <w:i/>
        </w:rPr>
        <w:t>Malign Muses (2004)</w:t>
      </w:r>
      <w:r w:rsidRPr="00B2182A">
        <w:rPr>
          <w:rFonts w:ascii="Times New Roman" w:hAnsi="Times New Roman" w:cs="Times New Roman"/>
        </w:rPr>
        <w:t xml:space="preserve"> </w:t>
      </w:r>
      <w:r w:rsidR="001F2EE4" w:rsidRPr="00B2182A">
        <w:rPr>
          <w:rFonts w:ascii="Times New Roman" w:hAnsi="Times New Roman" w:cs="Times New Roman"/>
        </w:rPr>
        <w:t xml:space="preserve">curated by </w:t>
      </w:r>
      <w:r w:rsidRPr="00B2182A">
        <w:rPr>
          <w:rFonts w:ascii="Times New Roman" w:hAnsi="Times New Roman" w:cs="Times New Roman"/>
        </w:rPr>
        <w:t>Judith Clark for</w:t>
      </w:r>
      <w:r w:rsidR="001F2EE4" w:rsidRPr="00B2182A">
        <w:rPr>
          <w:rFonts w:ascii="Times New Roman" w:hAnsi="Times New Roman" w:cs="Times New Roman"/>
        </w:rPr>
        <w:t xml:space="preserve"> The Mode Museum (</w:t>
      </w:r>
      <w:r w:rsidRPr="00B2182A">
        <w:rPr>
          <w:rFonts w:ascii="Times New Roman" w:hAnsi="Times New Roman" w:cs="Times New Roman"/>
        </w:rPr>
        <w:t>MoMu</w:t>
      </w:r>
      <w:r w:rsidR="001F2EE4" w:rsidRPr="00B2182A">
        <w:rPr>
          <w:rFonts w:ascii="Times New Roman" w:hAnsi="Times New Roman" w:cs="Times New Roman"/>
        </w:rPr>
        <w:t>)</w:t>
      </w:r>
      <w:r w:rsidRPr="00B2182A">
        <w:rPr>
          <w:rFonts w:ascii="Times New Roman" w:hAnsi="Times New Roman" w:cs="Times New Roman"/>
        </w:rPr>
        <w:t xml:space="preserve"> in Antwerp, later also appearing </w:t>
      </w:r>
      <w:r w:rsidR="001F2EE4" w:rsidRPr="00B2182A">
        <w:rPr>
          <w:rFonts w:ascii="Times New Roman" w:hAnsi="Times New Roman" w:cs="Times New Roman"/>
        </w:rPr>
        <w:t xml:space="preserve">with the exhibition title </w:t>
      </w:r>
      <w:r w:rsidRPr="00B2182A">
        <w:rPr>
          <w:rFonts w:ascii="Times New Roman" w:hAnsi="Times New Roman" w:cs="Times New Roman"/>
          <w:i/>
        </w:rPr>
        <w:t>Spectres</w:t>
      </w:r>
      <w:r w:rsidR="001F2EE4" w:rsidRPr="00B2182A">
        <w:rPr>
          <w:rFonts w:ascii="Times New Roman" w:hAnsi="Times New Roman" w:cs="Times New Roman"/>
          <w:i/>
        </w:rPr>
        <w:t xml:space="preserve">. When Fashion Turns Back </w:t>
      </w:r>
      <w:r w:rsidRPr="00B2182A">
        <w:rPr>
          <w:rFonts w:ascii="Times New Roman" w:hAnsi="Times New Roman" w:cs="Times New Roman"/>
        </w:rPr>
        <w:t>in London’s Victoria &amp; Albert Museum</w:t>
      </w:r>
      <w:r w:rsidR="001F2EE4" w:rsidRPr="00B2182A">
        <w:rPr>
          <w:rFonts w:ascii="Times New Roman" w:hAnsi="Times New Roman" w:cs="Times New Roman"/>
        </w:rPr>
        <w:t xml:space="preserve"> (2005)</w:t>
      </w:r>
      <w:r w:rsidRPr="00B2182A">
        <w:rPr>
          <w:rFonts w:ascii="Times New Roman" w:hAnsi="Times New Roman" w:cs="Times New Roman"/>
        </w:rPr>
        <w:t xml:space="preserve">, </w:t>
      </w:r>
      <w:r w:rsidR="001F2EE4" w:rsidRPr="00B2182A">
        <w:rPr>
          <w:rFonts w:ascii="Times New Roman" w:hAnsi="Times New Roman" w:cs="Times New Roman"/>
        </w:rPr>
        <w:t>became</w:t>
      </w:r>
      <w:r w:rsidRPr="00B2182A">
        <w:rPr>
          <w:rFonts w:ascii="Times New Roman" w:hAnsi="Times New Roman" w:cs="Times New Roman"/>
        </w:rPr>
        <w:t xml:space="preserve"> </w:t>
      </w:r>
      <w:r w:rsidR="001F2EE4" w:rsidRPr="00B2182A">
        <w:rPr>
          <w:rFonts w:ascii="Times New Roman" w:hAnsi="Times New Roman" w:cs="Times New Roman"/>
        </w:rPr>
        <w:t>heatedly debated among dress and fashion curators and researchers</w:t>
      </w:r>
      <w:r w:rsidRPr="00B2182A">
        <w:rPr>
          <w:rFonts w:ascii="Times New Roman" w:hAnsi="Times New Roman" w:cs="Times New Roman"/>
        </w:rPr>
        <w:t xml:space="preserve">. </w:t>
      </w:r>
      <w:r w:rsidR="00C26D22" w:rsidRPr="004279DF">
        <w:rPr>
          <w:rFonts w:ascii="Times New Roman" w:hAnsi="Times New Roman" w:cs="Times New Roman"/>
        </w:rPr>
        <w:t>IMAGE 4</w:t>
      </w:r>
      <w:r w:rsidR="000F3067" w:rsidRPr="004279DF">
        <w:rPr>
          <w:rFonts w:ascii="Times New Roman" w:hAnsi="Times New Roman" w:cs="Times New Roman"/>
        </w:rPr>
        <w:t xml:space="preserve">: </w:t>
      </w:r>
      <w:r w:rsidR="000F3067" w:rsidRPr="00B2182A">
        <w:rPr>
          <w:rFonts w:ascii="Times New Roman" w:hAnsi="Times New Roman" w:cs="Times New Roman"/>
          <w:i/>
          <w:sz w:val="20"/>
          <w:szCs w:val="20"/>
        </w:rPr>
        <w:t xml:space="preserve">Malign Muses, </w:t>
      </w:r>
      <w:r w:rsidR="000F3067" w:rsidRPr="00B2182A">
        <w:rPr>
          <w:rFonts w:ascii="Times New Roman" w:hAnsi="Times New Roman" w:cs="Times New Roman"/>
          <w:sz w:val="20"/>
          <w:szCs w:val="20"/>
        </w:rPr>
        <w:t xml:space="preserve">Judith Clark. MoMU Antwerp </w:t>
      </w:r>
      <w:r w:rsidR="00675B64" w:rsidRPr="00B2182A">
        <w:rPr>
          <w:rFonts w:ascii="Times New Roman" w:hAnsi="Times New Roman" w:cs="Times New Roman"/>
          <w:sz w:val="20"/>
          <w:szCs w:val="20"/>
        </w:rPr>
        <w:t>2004</w:t>
      </w:r>
    </w:p>
    <w:p w14:paraId="2E41A936" w14:textId="77777777" w:rsidR="006A5FE5" w:rsidRPr="00B2182A" w:rsidRDefault="006403DC" w:rsidP="00B35E8F">
      <w:pPr>
        <w:tabs>
          <w:tab w:val="left" w:pos="284"/>
        </w:tabs>
        <w:spacing w:line="360" w:lineRule="auto"/>
        <w:rPr>
          <w:rFonts w:ascii="Times New Roman" w:hAnsi="Times New Roman" w:cs="Times New Roman"/>
        </w:rPr>
      </w:pPr>
      <w:r w:rsidRPr="00B2182A">
        <w:rPr>
          <w:rFonts w:ascii="Times New Roman" w:hAnsi="Times New Roman" w:cs="Times New Roman"/>
        </w:rPr>
        <w:t xml:space="preserve">This exhibition was based on the ideas put forward in the book </w:t>
      </w:r>
      <w:r w:rsidRPr="00B2182A">
        <w:rPr>
          <w:rFonts w:ascii="Times New Roman" w:hAnsi="Times New Roman" w:cs="Times New Roman"/>
          <w:i/>
        </w:rPr>
        <w:t>Fashion at the Edge</w:t>
      </w:r>
      <w:r w:rsidRPr="00B2182A">
        <w:rPr>
          <w:rFonts w:ascii="Times New Roman" w:hAnsi="Times New Roman" w:cs="Times New Roman"/>
        </w:rPr>
        <w:t xml:space="preserve"> (Caroline Evans 2003), which showed how experimental </w:t>
      </w:r>
      <w:r w:rsidR="001F2EE4" w:rsidRPr="00B2182A">
        <w:rPr>
          <w:rFonts w:ascii="Times New Roman" w:hAnsi="Times New Roman" w:cs="Times New Roman"/>
        </w:rPr>
        <w:t xml:space="preserve">fashion </w:t>
      </w:r>
      <w:r w:rsidRPr="00B2182A">
        <w:rPr>
          <w:rFonts w:ascii="Times New Roman" w:hAnsi="Times New Roman" w:cs="Times New Roman"/>
        </w:rPr>
        <w:t xml:space="preserve">designers of the 1990s chose to depict themes such as death, trauma and alienation. Clark tried to visualise these ideas using a variety of installations; the clothing she </w:t>
      </w:r>
      <w:r w:rsidR="006A5FE5" w:rsidRPr="00B2182A">
        <w:rPr>
          <w:rFonts w:ascii="Times New Roman" w:hAnsi="Times New Roman" w:cs="Times New Roman"/>
        </w:rPr>
        <w:t xml:space="preserve">had </w:t>
      </w:r>
      <w:r w:rsidRPr="00B2182A">
        <w:rPr>
          <w:rFonts w:ascii="Times New Roman" w:hAnsi="Times New Roman" w:cs="Times New Roman"/>
        </w:rPr>
        <w:t>chose</w:t>
      </w:r>
      <w:r w:rsidR="006A5FE5" w:rsidRPr="00B2182A">
        <w:rPr>
          <w:rFonts w:ascii="Times New Roman" w:hAnsi="Times New Roman" w:cs="Times New Roman"/>
        </w:rPr>
        <w:t>n</w:t>
      </w:r>
      <w:r w:rsidRPr="00B2182A">
        <w:rPr>
          <w:rFonts w:ascii="Times New Roman" w:hAnsi="Times New Roman" w:cs="Times New Roman"/>
        </w:rPr>
        <w:t xml:space="preserve"> to accompany the installation served as incidental illustrations rather than central exhibits. Not all her professional colleagues appreciated the move. ‘Ideas and settings dominated the clothes,’ complained Lou Taylor (Taylor 2006: 17). </w:t>
      </w:r>
      <w:r w:rsidRPr="00B2182A">
        <w:rPr>
          <w:rFonts w:ascii="Times New Roman" w:hAnsi="Times New Roman" w:cs="Times New Roman"/>
        </w:rPr>
        <w:lastRenderedPageBreak/>
        <w:t xml:space="preserve">Christopher Breward, on the other hand, considered the exhibition a success and saw it as an effective new </w:t>
      </w:r>
      <w:r w:rsidR="006A5FE5" w:rsidRPr="00B2182A">
        <w:rPr>
          <w:rFonts w:ascii="Times New Roman" w:hAnsi="Times New Roman" w:cs="Times New Roman"/>
        </w:rPr>
        <w:t>form of exhibiti</w:t>
      </w:r>
      <w:r w:rsidR="00927FA8" w:rsidRPr="00B2182A">
        <w:rPr>
          <w:rFonts w:ascii="Times New Roman" w:hAnsi="Times New Roman" w:cs="Times New Roman"/>
        </w:rPr>
        <w:t>on for fashion (Breward 2008:91</w:t>
      </w:r>
      <w:r w:rsidR="006A5FE5" w:rsidRPr="00B2182A">
        <w:rPr>
          <w:rFonts w:ascii="Times New Roman" w:hAnsi="Times New Roman" w:cs="Times New Roman"/>
        </w:rPr>
        <w:t>)</w:t>
      </w:r>
      <w:r w:rsidR="00B94AEA">
        <w:rPr>
          <w:rFonts w:ascii="Times New Roman" w:hAnsi="Times New Roman" w:cs="Times New Roman"/>
        </w:rPr>
        <w:t>.</w:t>
      </w:r>
    </w:p>
    <w:p w14:paraId="28053DA8" w14:textId="77777777" w:rsidR="00D4635F" w:rsidRPr="00B2182A" w:rsidRDefault="00D4635F" w:rsidP="00B35E8F">
      <w:pPr>
        <w:tabs>
          <w:tab w:val="left" w:pos="284"/>
        </w:tabs>
        <w:spacing w:line="360" w:lineRule="auto"/>
        <w:rPr>
          <w:rFonts w:ascii="Times New Roman" w:hAnsi="Times New Roman" w:cs="Times New Roman"/>
        </w:rPr>
      </w:pPr>
      <w:r w:rsidRPr="00B2182A">
        <w:rPr>
          <w:rFonts w:ascii="Times New Roman" w:hAnsi="Times New Roman" w:cs="Times New Roman"/>
        </w:rPr>
        <w:t>The controversial point here was that the concept of the curator and exhibition designer, Clark, overshadowed the fashion objects themselves. The clothes on display served merely as illustration</w:t>
      </w:r>
      <w:r w:rsidR="00E11E8A" w:rsidRPr="00B2182A">
        <w:rPr>
          <w:rFonts w:ascii="Times New Roman" w:hAnsi="Times New Roman" w:cs="Times New Roman"/>
        </w:rPr>
        <w:t>s for a larger narrative</w:t>
      </w:r>
      <w:r w:rsidRPr="00B2182A">
        <w:rPr>
          <w:rFonts w:ascii="Times New Roman" w:hAnsi="Times New Roman" w:cs="Times New Roman"/>
        </w:rPr>
        <w:t xml:space="preserve"> while museums traditionally strived to display clothing objects within the per</w:t>
      </w:r>
      <w:r w:rsidR="00EF55C7" w:rsidRPr="00B2182A">
        <w:rPr>
          <w:rFonts w:ascii="Times New Roman" w:hAnsi="Times New Roman" w:cs="Times New Roman"/>
        </w:rPr>
        <w:t>sonal context of the wearer and</w:t>
      </w:r>
      <w:r w:rsidRPr="00B2182A">
        <w:rPr>
          <w:rFonts w:ascii="Times New Roman" w:hAnsi="Times New Roman" w:cs="Times New Roman"/>
        </w:rPr>
        <w:t xml:space="preserve"> the period he or she was living in</w:t>
      </w:r>
      <w:r w:rsidR="001F2EE4" w:rsidRPr="00B2182A">
        <w:rPr>
          <w:rFonts w:ascii="Times New Roman" w:hAnsi="Times New Roman" w:cs="Times New Roman"/>
        </w:rPr>
        <w:t xml:space="preserve"> or explaining the design process and techniques</w:t>
      </w:r>
      <w:r w:rsidRPr="00B2182A">
        <w:rPr>
          <w:rFonts w:ascii="Times New Roman" w:hAnsi="Times New Roman" w:cs="Times New Roman"/>
        </w:rPr>
        <w:t xml:space="preserve">. </w:t>
      </w:r>
      <w:r w:rsidR="00E11E8A" w:rsidRPr="00B2182A">
        <w:rPr>
          <w:rFonts w:ascii="Times New Roman" w:hAnsi="Times New Roman" w:cs="Times New Roman"/>
        </w:rPr>
        <w:t xml:space="preserve">The </w:t>
      </w:r>
      <w:r w:rsidRPr="00B2182A">
        <w:rPr>
          <w:rFonts w:ascii="Times New Roman" w:hAnsi="Times New Roman" w:cs="Times New Roman"/>
        </w:rPr>
        <w:t>critical comment has been directed towards an overly liberal interpretation and visualisation, however compelling and inviting this may be.</w:t>
      </w:r>
      <w:r w:rsidR="00E11E8A" w:rsidRPr="00B2182A">
        <w:rPr>
          <w:rFonts w:ascii="Times New Roman" w:hAnsi="Times New Roman" w:cs="Times New Roman"/>
        </w:rPr>
        <w:t xml:space="preserve"> </w:t>
      </w:r>
      <w:r w:rsidR="008C2AC1" w:rsidRPr="00B2182A">
        <w:rPr>
          <w:rFonts w:ascii="Times New Roman" w:hAnsi="Times New Roman" w:cs="Times New Roman"/>
        </w:rPr>
        <w:t>However especially this exhibition was iconic and became illustrative for</w:t>
      </w:r>
      <w:r w:rsidR="00CC66AA" w:rsidRPr="00B2182A">
        <w:rPr>
          <w:rFonts w:ascii="Times New Roman" w:hAnsi="Times New Roman" w:cs="Times New Roman"/>
        </w:rPr>
        <w:t xml:space="preserve"> the tendency of the museums to showcase fashion more and more in the context of ideas and thoughts that reflecting the ‘Zeitgeist’ of contemporary culture and their changes.</w:t>
      </w:r>
    </w:p>
    <w:p w14:paraId="6C1B22FB" w14:textId="77777777" w:rsidR="002F7AF6" w:rsidRPr="00B2182A" w:rsidRDefault="002F7AF6" w:rsidP="00B35E8F">
      <w:pPr>
        <w:spacing w:line="360" w:lineRule="auto"/>
        <w:rPr>
          <w:rFonts w:ascii="Times New Roman" w:hAnsi="Times New Roman" w:cs="Times New Roman"/>
          <w:i/>
        </w:rPr>
      </w:pPr>
    </w:p>
    <w:p w14:paraId="6819E5ED" w14:textId="77777777" w:rsidR="002F7AF6" w:rsidRPr="00B2182A" w:rsidRDefault="002F7AF6" w:rsidP="00683FBC">
      <w:pPr>
        <w:spacing w:line="360" w:lineRule="auto"/>
        <w:outlineLvl w:val="0"/>
        <w:rPr>
          <w:rFonts w:ascii="Times New Roman" w:hAnsi="Times New Roman" w:cs="Times New Roman"/>
          <w:b/>
        </w:rPr>
      </w:pPr>
      <w:r w:rsidRPr="00B2182A">
        <w:rPr>
          <w:rFonts w:ascii="Times New Roman" w:hAnsi="Times New Roman" w:cs="Times New Roman"/>
          <w:b/>
        </w:rPr>
        <w:t>Con</w:t>
      </w:r>
      <w:r w:rsidR="00EF262D" w:rsidRPr="00B2182A">
        <w:rPr>
          <w:rFonts w:ascii="Times New Roman" w:hAnsi="Times New Roman" w:cs="Times New Roman"/>
          <w:b/>
        </w:rPr>
        <w:t>ceptual fashion: explaining</w:t>
      </w:r>
      <w:r w:rsidRPr="00B2182A">
        <w:rPr>
          <w:rFonts w:ascii="Times New Roman" w:hAnsi="Times New Roman" w:cs="Times New Roman"/>
          <w:b/>
        </w:rPr>
        <w:t xml:space="preserve"> the</w:t>
      </w:r>
      <w:r w:rsidR="008D05AE" w:rsidRPr="00B2182A">
        <w:rPr>
          <w:rFonts w:ascii="Times New Roman" w:hAnsi="Times New Roman" w:cs="Times New Roman"/>
          <w:b/>
        </w:rPr>
        <w:t xml:space="preserve"> idea behind </w:t>
      </w:r>
      <w:r w:rsidR="00EF262D" w:rsidRPr="00B2182A">
        <w:rPr>
          <w:rFonts w:ascii="Times New Roman" w:hAnsi="Times New Roman" w:cs="Times New Roman"/>
          <w:b/>
        </w:rPr>
        <w:t>the</w:t>
      </w:r>
      <w:r w:rsidRPr="00B2182A">
        <w:rPr>
          <w:rFonts w:ascii="Times New Roman" w:hAnsi="Times New Roman" w:cs="Times New Roman"/>
          <w:b/>
        </w:rPr>
        <w:t xml:space="preserve"> object</w:t>
      </w:r>
    </w:p>
    <w:p w14:paraId="4496A0EB" w14:textId="77777777" w:rsidR="00DD3D7C" w:rsidRPr="00B2182A" w:rsidRDefault="008C2AC1" w:rsidP="00B35E8F">
      <w:pPr>
        <w:spacing w:line="360" w:lineRule="auto"/>
        <w:rPr>
          <w:rFonts w:ascii="Times New Roman" w:hAnsi="Times New Roman" w:cs="Times New Roman"/>
        </w:rPr>
      </w:pPr>
      <w:r w:rsidRPr="00B2182A">
        <w:rPr>
          <w:rFonts w:ascii="Times New Roman" w:hAnsi="Times New Roman" w:cs="Times New Roman"/>
        </w:rPr>
        <w:t>Thirdly, n</w:t>
      </w:r>
      <w:r w:rsidR="00CC66AA" w:rsidRPr="00B2182A">
        <w:rPr>
          <w:rFonts w:ascii="Times New Roman" w:hAnsi="Times New Roman" w:cs="Times New Roman"/>
        </w:rPr>
        <w:t>ot only</w:t>
      </w:r>
      <w:r w:rsidRPr="00B2182A">
        <w:rPr>
          <w:rFonts w:ascii="Times New Roman" w:hAnsi="Times New Roman" w:cs="Times New Roman"/>
        </w:rPr>
        <w:t xml:space="preserve"> museum</w:t>
      </w:r>
      <w:r w:rsidR="006512FB">
        <w:rPr>
          <w:rFonts w:ascii="Times New Roman" w:hAnsi="Times New Roman" w:cs="Times New Roman"/>
        </w:rPr>
        <w:t>s</w:t>
      </w:r>
      <w:r w:rsidR="00CC66AA" w:rsidRPr="00B2182A">
        <w:rPr>
          <w:rFonts w:ascii="Times New Roman" w:hAnsi="Times New Roman" w:cs="Times New Roman"/>
        </w:rPr>
        <w:t xml:space="preserve"> and scholars but also the</w:t>
      </w:r>
      <w:r w:rsidR="002E1FBD" w:rsidRPr="00B2182A">
        <w:rPr>
          <w:rFonts w:ascii="Times New Roman" w:hAnsi="Times New Roman" w:cs="Times New Roman"/>
        </w:rPr>
        <w:t xml:space="preserve"> fashion designers themselves </w:t>
      </w:r>
      <w:r w:rsidR="00DD3D7C" w:rsidRPr="00B2182A">
        <w:rPr>
          <w:rFonts w:ascii="Times New Roman" w:hAnsi="Times New Roman" w:cs="Times New Roman"/>
        </w:rPr>
        <w:t xml:space="preserve">have been altering </w:t>
      </w:r>
      <w:r w:rsidR="002E1FBD" w:rsidRPr="00B2182A">
        <w:rPr>
          <w:rFonts w:ascii="Times New Roman" w:hAnsi="Times New Roman" w:cs="Times New Roman"/>
        </w:rPr>
        <w:t>essential components of classical f</w:t>
      </w:r>
      <w:r w:rsidR="006A5FE5" w:rsidRPr="00B2182A">
        <w:rPr>
          <w:rFonts w:ascii="Times New Roman" w:hAnsi="Times New Roman" w:cs="Times New Roman"/>
        </w:rPr>
        <w:t>ashion since the 1970s.</w:t>
      </w:r>
      <w:r w:rsidR="00337B97" w:rsidRPr="00B2182A">
        <w:rPr>
          <w:rFonts w:ascii="Times New Roman" w:hAnsi="Times New Roman" w:cs="Times New Roman"/>
        </w:rPr>
        <w:t xml:space="preserve"> </w:t>
      </w:r>
      <w:r w:rsidR="00927FA8" w:rsidRPr="00B2182A">
        <w:rPr>
          <w:rFonts w:ascii="Times New Roman" w:hAnsi="Times New Roman" w:cs="Times New Roman"/>
        </w:rPr>
        <w:t>Since their start in 1993 f</w:t>
      </w:r>
      <w:r w:rsidR="00337B97" w:rsidRPr="00B2182A">
        <w:rPr>
          <w:rFonts w:ascii="Times New Roman" w:hAnsi="Times New Roman" w:cs="Times New Roman"/>
        </w:rPr>
        <w:t xml:space="preserve">or </w:t>
      </w:r>
      <w:r w:rsidR="000105A0" w:rsidRPr="00B2182A">
        <w:rPr>
          <w:rFonts w:ascii="Times New Roman" w:hAnsi="Times New Roman" w:cs="Times New Roman"/>
        </w:rPr>
        <w:t xml:space="preserve">the Dutch fashion designer duo, </w:t>
      </w:r>
      <w:r w:rsidR="00337B97" w:rsidRPr="00B2182A">
        <w:rPr>
          <w:rFonts w:ascii="Times New Roman" w:hAnsi="Times New Roman" w:cs="Times New Roman"/>
        </w:rPr>
        <w:t>Viktor &amp; Rolf</w:t>
      </w:r>
      <w:r w:rsidR="000105A0" w:rsidRPr="00B2182A">
        <w:rPr>
          <w:rFonts w:ascii="Times New Roman" w:hAnsi="Times New Roman" w:cs="Times New Roman"/>
        </w:rPr>
        <w:t>,</w:t>
      </w:r>
      <w:r w:rsidR="00337B97" w:rsidRPr="00B2182A">
        <w:rPr>
          <w:rFonts w:ascii="Times New Roman" w:hAnsi="Times New Roman" w:cs="Times New Roman"/>
        </w:rPr>
        <w:t xml:space="preserve"> </w:t>
      </w:r>
      <w:r w:rsidR="002E1FBD" w:rsidRPr="00B2182A">
        <w:rPr>
          <w:rFonts w:ascii="Times New Roman" w:hAnsi="Times New Roman" w:cs="Times New Roman"/>
        </w:rPr>
        <w:t>the</w:t>
      </w:r>
      <w:r w:rsidR="00F50F89" w:rsidRPr="00B2182A">
        <w:rPr>
          <w:rFonts w:ascii="Times New Roman" w:hAnsi="Times New Roman" w:cs="Times New Roman"/>
        </w:rPr>
        <w:t xml:space="preserve"> environment of a</w:t>
      </w:r>
      <w:r w:rsidR="000105A0" w:rsidRPr="00B2182A">
        <w:rPr>
          <w:rFonts w:ascii="Times New Roman" w:hAnsi="Times New Roman" w:cs="Times New Roman"/>
        </w:rPr>
        <w:t>n art</w:t>
      </w:r>
      <w:r w:rsidR="002E1FBD" w:rsidRPr="00B2182A">
        <w:rPr>
          <w:rFonts w:ascii="Times New Roman" w:hAnsi="Times New Roman" w:cs="Times New Roman"/>
        </w:rPr>
        <w:t xml:space="preserve"> museum </w:t>
      </w:r>
      <w:r w:rsidR="00F50F89" w:rsidRPr="00B2182A">
        <w:rPr>
          <w:rFonts w:ascii="Times New Roman" w:hAnsi="Times New Roman" w:cs="Times New Roman"/>
        </w:rPr>
        <w:t xml:space="preserve">or gallery space </w:t>
      </w:r>
      <w:r w:rsidR="00927FA8" w:rsidRPr="00B2182A">
        <w:rPr>
          <w:rFonts w:ascii="Times New Roman" w:hAnsi="Times New Roman" w:cs="Times New Roman"/>
        </w:rPr>
        <w:t>has become</w:t>
      </w:r>
      <w:r w:rsidR="002E1FBD" w:rsidRPr="00B2182A">
        <w:rPr>
          <w:rFonts w:ascii="Times New Roman" w:hAnsi="Times New Roman" w:cs="Times New Roman"/>
        </w:rPr>
        <w:t xml:space="preserve"> </w:t>
      </w:r>
      <w:r w:rsidR="00F50F89" w:rsidRPr="00B2182A">
        <w:rPr>
          <w:rFonts w:ascii="Times New Roman" w:hAnsi="Times New Roman" w:cs="Times New Roman"/>
        </w:rPr>
        <w:t xml:space="preserve">an ideal platform for </w:t>
      </w:r>
      <w:r w:rsidR="00EF55C7" w:rsidRPr="00B2182A">
        <w:rPr>
          <w:rFonts w:ascii="Times New Roman" w:hAnsi="Times New Roman" w:cs="Times New Roman"/>
        </w:rPr>
        <w:t>the presentation of their ideas.</w:t>
      </w:r>
    </w:p>
    <w:p w14:paraId="61A83FD2" w14:textId="77777777" w:rsidR="00927FA8" w:rsidRPr="00B2182A" w:rsidRDefault="00DD3D7C" w:rsidP="00B35E8F">
      <w:pPr>
        <w:spacing w:line="360" w:lineRule="auto"/>
        <w:ind w:left="708"/>
        <w:rPr>
          <w:rFonts w:ascii="Times New Roman" w:hAnsi="Times New Roman" w:cs="Times New Roman"/>
        </w:rPr>
      </w:pPr>
      <w:r w:rsidRPr="00B2182A">
        <w:rPr>
          <w:rFonts w:ascii="Times New Roman" w:hAnsi="Times New Roman" w:cs="Times New Roman"/>
        </w:rPr>
        <w:tab/>
      </w:r>
    </w:p>
    <w:p w14:paraId="0EA53D13" w14:textId="77777777" w:rsidR="00DD3D7C" w:rsidRPr="00B2182A" w:rsidRDefault="00DD3D7C" w:rsidP="00B35E8F">
      <w:pPr>
        <w:spacing w:line="360" w:lineRule="auto"/>
        <w:ind w:left="708"/>
        <w:rPr>
          <w:rFonts w:ascii="Times New Roman" w:hAnsi="Times New Roman" w:cs="Times New Roman"/>
        </w:rPr>
      </w:pPr>
      <w:r w:rsidRPr="00B2182A">
        <w:rPr>
          <w:rFonts w:ascii="Times New Roman" w:hAnsi="Times New Roman" w:cs="Times New Roman"/>
        </w:rPr>
        <w:t>‘To us, fashion represents more than just cloth and form. We turn the phenomenon of fashion into its own subject matter. We have expressed and reflected on that very position in various ways through various media, in an art context but also within the context of fashion.’ (T Magazine: 2008)</w:t>
      </w:r>
    </w:p>
    <w:p w14:paraId="7424B6F3" w14:textId="77777777" w:rsidR="00DD3D7C" w:rsidRPr="00B2182A" w:rsidRDefault="00DD3D7C" w:rsidP="00B35E8F">
      <w:pPr>
        <w:spacing w:line="360" w:lineRule="auto"/>
        <w:rPr>
          <w:rFonts w:ascii="Times New Roman" w:hAnsi="Times New Roman" w:cs="Times New Roman"/>
        </w:rPr>
      </w:pPr>
    </w:p>
    <w:p w14:paraId="3F8B7932" w14:textId="77777777" w:rsidR="00EC607A" w:rsidRPr="00B2182A" w:rsidRDefault="006A5FE5" w:rsidP="00B35E8F">
      <w:pPr>
        <w:spacing w:line="360" w:lineRule="auto"/>
        <w:rPr>
          <w:rFonts w:ascii="Times New Roman" w:hAnsi="Times New Roman" w:cs="Times New Roman"/>
        </w:rPr>
      </w:pPr>
      <w:r w:rsidRPr="00B2182A">
        <w:rPr>
          <w:rFonts w:ascii="Times New Roman" w:hAnsi="Times New Roman" w:cs="Times New Roman"/>
        </w:rPr>
        <w:t xml:space="preserve">The question here is why these </w:t>
      </w:r>
      <w:r w:rsidR="000105A0" w:rsidRPr="00B2182A">
        <w:rPr>
          <w:rFonts w:ascii="Times New Roman" w:hAnsi="Times New Roman" w:cs="Times New Roman"/>
        </w:rPr>
        <w:t xml:space="preserve">fashion </w:t>
      </w:r>
      <w:r w:rsidRPr="00B2182A">
        <w:rPr>
          <w:rFonts w:ascii="Times New Roman" w:hAnsi="Times New Roman" w:cs="Times New Roman"/>
        </w:rPr>
        <w:t>designers</w:t>
      </w:r>
      <w:r w:rsidR="00DD3D7C" w:rsidRPr="00B2182A">
        <w:rPr>
          <w:rFonts w:ascii="Times New Roman" w:hAnsi="Times New Roman" w:cs="Times New Roman"/>
        </w:rPr>
        <w:t xml:space="preserve"> have chosen the </w:t>
      </w:r>
      <w:r w:rsidR="000105A0" w:rsidRPr="00B2182A">
        <w:rPr>
          <w:rFonts w:ascii="Times New Roman" w:hAnsi="Times New Roman" w:cs="Times New Roman"/>
        </w:rPr>
        <w:t xml:space="preserve">art </w:t>
      </w:r>
      <w:r w:rsidR="00DD3D7C" w:rsidRPr="00B2182A">
        <w:rPr>
          <w:rFonts w:ascii="Times New Roman" w:hAnsi="Times New Roman" w:cs="Times New Roman"/>
        </w:rPr>
        <w:t>museum as an ideal platform</w:t>
      </w:r>
      <w:r w:rsidRPr="00B2182A">
        <w:rPr>
          <w:rFonts w:ascii="Times New Roman" w:hAnsi="Times New Roman" w:cs="Times New Roman"/>
        </w:rPr>
        <w:t xml:space="preserve"> and how the </w:t>
      </w:r>
      <w:r w:rsidR="000105A0" w:rsidRPr="00B2182A">
        <w:rPr>
          <w:rFonts w:ascii="Times New Roman" w:hAnsi="Times New Roman" w:cs="Times New Roman"/>
        </w:rPr>
        <w:t xml:space="preserve">art </w:t>
      </w:r>
      <w:r w:rsidRPr="00B2182A">
        <w:rPr>
          <w:rFonts w:ascii="Times New Roman" w:hAnsi="Times New Roman" w:cs="Times New Roman"/>
        </w:rPr>
        <w:t>museum helped</w:t>
      </w:r>
      <w:r w:rsidR="004978DC" w:rsidRPr="00B2182A">
        <w:rPr>
          <w:rFonts w:ascii="Times New Roman" w:hAnsi="Times New Roman" w:cs="Times New Roman"/>
        </w:rPr>
        <w:t xml:space="preserve"> them to bring forward their </w:t>
      </w:r>
      <w:r w:rsidR="00394F1F" w:rsidRPr="00B2182A">
        <w:rPr>
          <w:rFonts w:ascii="Times New Roman" w:hAnsi="Times New Roman" w:cs="Times New Roman"/>
        </w:rPr>
        <w:t xml:space="preserve">concepts and </w:t>
      </w:r>
      <w:r w:rsidR="004978DC" w:rsidRPr="00B2182A">
        <w:rPr>
          <w:rFonts w:ascii="Times New Roman" w:hAnsi="Times New Roman" w:cs="Times New Roman"/>
        </w:rPr>
        <w:t>idea</w:t>
      </w:r>
      <w:r w:rsidR="00EC607A" w:rsidRPr="00B2182A">
        <w:rPr>
          <w:rFonts w:ascii="Times New Roman" w:hAnsi="Times New Roman" w:cs="Times New Roman"/>
        </w:rPr>
        <w:t>s. A</w:t>
      </w:r>
      <w:r w:rsidR="00927FA8" w:rsidRPr="00B2182A">
        <w:rPr>
          <w:rFonts w:ascii="Times New Roman" w:hAnsi="Times New Roman" w:cs="Times New Roman"/>
        </w:rPr>
        <w:t>nd how do designers</w:t>
      </w:r>
      <w:r w:rsidR="00EC607A" w:rsidRPr="00B2182A">
        <w:rPr>
          <w:rFonts w:ascii="Times New Roman" w:hAnsi="Times New Roman" w:cs="Times New Roman"/>
        </w:rPr>
        <w:t xml:space="preserve"> define the </w:t>
      </w:r>
      <w:r w:rsidR="004978DC" w:rsidRPr="00B2182A">
        <w:rPr>
          <w:rFonts w:ascii="Times New Roman" w:hAnsi="Times New Roman" w:cs="Times New Roman"/>
        </w:rPr>
        <w:t>relation between the exhibited object</w:t>
      </w:r>
      <w:r w:rsidR="00927FA8" w:rsidRPr="00B2182A">
        <w:rPr>
          <w:rFonts w:ascii="Times New Roman" w:hAnsi="Times New Roman" w:cs="Times New Roman"/>
        </w:rPr>
        <w:t xml:space="preserve"> and the context?</w:t>
      </w:r>
    </w:p>
    <w:p w14:paraId="64B542D0" w14:textId="77777777" w:rsidR="00971291" w:rsidRPr="00B2182A" w:rsidRDefault="00952894" w:rsidP="00B35E8F">
      <w:pPr>
        <w:spacing w:line="360" w:lineRule="auto"/>
        <w:rPr>
          <w:rFonts w:ascii="Times New Roman" w:hAnsi="Times New Roman" w:cs="Times New Roman"/>
        </w:rPr>
      </w:pPr>
      <w:r w:rsidRPr="00B2182A">
        <w:rPr>
          <w:rFonts w:ascii="Times New Roman" w:hAnsi="Times New Roman" w:cs="Times New Roman"/>
        </w:rPr>
        <w:t>I</w:t>
      </w:r>
      <w:r w:rsidR="006403DC" w:rsidRPr="00B2182A">
        <w:rPr>
          <w:rFonts w:ascii="Times New Roman" w:hAnsi="Times New Roman" w:cs="Times New Roman"/>
        </w:rPr>
        <w:t xml:space="preserve">n the early 1980s, the Japanese designers Yohji Yamamoto and Comme des Garçons </w:t>
      </w:r>
      <w:r w:rsidRPr="00B2182A">
        <w:rPr>
          <w:rFonts w:ascii="Times New Roman" w:hAnsi="Times New Roman" w:cs="Times New Roman"/>
        </w:rPr>
        <w:t>were the</w:t>
      </w:r>
      <w:r w:rsidR="008C2AC1" w:rsidRPr="00B2182A">
        <w:rPr>
          <w:rFonts w:ascii="Times New Roman" w:hAnsi="Times New Roman" w:cs="Times New Roman"/>
        </w:rPr>
        <w:t xml:space="preserve"> first -</w:t>
      </w:r>
      <w:r w:rsidRPr="00B2182A">
        <w:rPr>
          <w:rFonts w:ascii="Times New Roman" w:hAnsi="Times New Roman" w:cs="Times New Roman"/>
        </w:rPr>
        <w:t xml:space="preserve"> </w:t>
      </w:r>
      <w:r w:rsidR="008C2AC1" w:rsidRPr="00B2182A">
        <w:rPr>
          <w:rFonts w:ascii="Times New Roman" w:hAnsi="Times New Roman" w:cs="Times New Roman"/>
        </w:rPr>
        <w:t xml:space="preserve">so called - </w:t>
      </w:r>
      <w:r w:rsidRPr="00B2182A">
        <w:rPr>
          <w:rFonts w:ascii="Times New Roman" w:hAnsi="Times New Roman" w:cs="Times New Roman"/>
          <w:i/>
        </w:rPr>
        <w:t>conceptual</w:t>
      </w:r>
      <w:r w:rsidRPr="00B2182A">
        <w:rPr>
          <w:rFonts w:ascii="Times New Roman" w:hAnsi="Times New Roman" w:cs="Times New Roman"/>
        </w:rPr>
        <w:t xml:space="preserve"> fashion designers. </w:t>
      </w:r>
      <w:r w:rsidR="006403DC" w:rsidRPr="00B2182A">
        <w:rPr>
          <w:rFonts w:ascii="Times New Roman" w:hAnsi="Times New Roman" w:cs="Times New Roman"/>
        </w:rPr>
        <w:t>Both designers play</w:t>
      </w:r>
      <w:r w:rsidRPr="00B2182A">
        <w:rPr>
          <w:rFonts w:ascii="Times New Roman" w:hAnsi="Times New Roman" w:cs="Times New Roman"/>
        </w:rPr>
        <w:t>ed</w:t>
      </w:r>
      <w:r w:rsidR="006403DC" w:rsidRPr="00B2182A">
        <w:rPr>
          <w:rFonts w:ascii="Times New Roman" w:hAnsi="Times New Roman" w:cs="Times New Roman"/>
        </w:rPr>
        <w:t xml:space="preserve"> with the traditional forms and pattern parts of Western clothing, mixing them with elements of Japanese clothing styles or combining them in unorthodox ways (Fukai 2006: 291), seeking and pushing the boundaries of the classic fashion garment</w:t>
      </w:r>
      <w:r w:rsidR="008D05AE" w:rsidRPr="00B2182A">
        <w:rPr>
          <w:rFonts w:ascii="Times New Roman" w:hAnsi="Times New Roman" w:cs="Times New Roman"/>
        </w:rPr>
        <w:t xml:space="preserve">. </w:t>
      </w:r>
      <w:r w:rsidR="006403DC" w:rsidRPr="00B2182A">
        <w:rPr>
          <w:rFonts w:ascii="Times New Roman" w:hAnsi="Times New Roman" w:cs="Times New Roman"/>
        </w:rPr>
        <w:t>Like a mo</w:t>
      </w:r>
      <w:r w:rsidRPr="00B2182A">
        <w:rPr>
          <w:rFonts w:ascii="Times New Roman" w:hAnsi="Times New Roman" w:cs="Times New Roman"/>
        </w:rPr>
        <w:t>dernist artist, Kawakubo had chosen</w:t>
      </w:r>
      <w:r w:rsidR="006403DC" w:rsidRPr="00B2182A">
        <w:rPr>
          <w:rFonts w:ascii="Times New Roman" w:hAnsi="Times New Roman" w:cs="Times New Roman"/>
        </w:rPr>
        <w:t xml:space="preserve"> a formal or </w:t>
      </w:r>
      <w:r w:rsidR="006403DC" w:rsidRPr="00B2182A">
        <w:rPr>
          <w:rFonts w:ascii="Times New Roman" w:hAnsi="Times New Roman" w:cs="Times New Roman"/>
        </w:rPr>
        <w:lastRenderedPageBreak/>
        <w:t>formalistic starting point in her d</w:t>
      </w:r>
      <w:r w:rsidR="00394F1F" w:rsidRPr="00B2182A">
        <w:rPr>
          <w:rFonts w:ascii="Times New Roman" w:hAnsi="Times New Roman" w:cs="Times New Roman"/>
        </w:rPr>
        <w:t>esigns</w:t>
      </w:r>
      <w:r w:rsidR="008D05AE" w:rsidRPr="00B2182A">
        <w:rPr>
          <w:rFonts w:ascii="Times New Roman" w:hAnsi="Times New Roman" w:cs="Times New Roman"/>
        </w:rPr>
        <w:t>.</w:t>
      </w:r>
      <w:r w:rsidR="006403DC" w:rsidRPr="00B2182A">
        <w:rPr>
          <w:rFonts w:ascii="Times New Roman" w:hAnsi="Times New Roman" w:cs="Times New Roman"/>
        </w:rPr>
        <w:t xml:space="preserve"> ‘...just as abstraction in art usually depends on an underlying knowledge of traditional drawing skills, so pattern-making at Comme des Garçons is rooted in a thorough grounding in basic principles, which are then subverted’ (Sudjic 1990: 31). </w:t>
      </w:r>
      <w:r w:rsidR="00394F1F" w:rsidRPr="00B2182A">
        <w:rPr>
          <w:rFonts w:ascii="Times New Roman" w:hAnsi="Times New Roman" w:cs="Times New Roman"/>
        </w:rPr>
        <w:t>The</w:t>
      </w:r>
      <w:r w:rsidR="006403DC" w:rsidRPr="00B2182A">
        <w:rPr>
          <w:rFonts w:ascii="Times New Roman" w:hAnsi="Times New Roman" w:cs="Times New Roman"/>
        </w:rPr>
        <w:t xml:space="preserve"> innovative thing abo</w:t>
      </w:r>
      <w:r w:rsidR="00394F1F" w:rsidRPr="00B2182A">
        <w:rPr>
          <w:rFonts w:ascii="Times New Roman" w:hAnsi="Times New Roman" w:cs="Times New Roman"/>
        </w:rPr>
        <w:t xml:space="preserve">ut Rei Kawakubo was that she focused </w:t>
      </w:r>
      <w:r w:rsidR="006403DC" w:rsidRPr="00B2182A">
        <w:rPr>
          <w:rFonts w:ascii="Times New Roman" w:hAnsi="Times New Roman" w:cs="Times New Roman"/>
        </w:rPr>
        <w:t>on the processes of clothing desi</w:t>
      </w:r>
      <w:r w:rsidRPr="00B2182A">
        <w:rPr>
          <w:rFonts w:ascii="Times New Roman" w:hAnsi="Times New Roman" w:cs="Times New Roman"/>
        </w:rPr>
        <w:t>g</w:t>
      </w:r>
      <w:r w:rsidR="00B760E0" w:rsidRPr="00B2182A">
        <w:rPr>
          <w:rFonts w:ascii="Times New Roman" w:hAnsi="Times New Roman" w:cs="Times New Roman"/>
        </w:rPr>
        <w:t>n and construction</w:t>
      </w:r>
      <w:r w:rsidR="00971291" w:rsidRPr="00B2182A">
        <w:rPr>
          <w:rFonts w:ascii="Times New Roman" w:hAnsi="Times New Roman" w:cs="Times New Roman"/>
        </w:rPr>
        <w:t>. She</w:t>
      </w:r>
      <w:r w:rsidR="006403DC" w:rsidRPr="00B2182A">
        <w:rPr>
          <w:rFonts w:ascii="Times New Roman" w:hAnsi="Times New Roman" w:cs="Times New Roman"/>
        </w:rPr>
        <w:t xml:space="preserve"> was one of the first designers to develop (together with architect</w:t>
      </w:r>
      <w:bookmarkStart w:id="8" w:name="_GoBack"/>
      <w:bookmarkEnd w:id="8"/>
      <w:r w:rsidR="006403DC" w:rsidRPr="00B2182A">
        <w:rPr>
          <w:rFonts w:ascii="Times New Roman" w:hAnsi="Times New Roman" w:cs="Times New Roman"/>
        </w:rPr>
        <w:t xml:space="preserve"> Takao Kawasaki) shops and spaces in which</w:t>
      </w:r>
      <w:r w:rsidR="00CC66AA" w:rsidRPr="00B2182A">
        <w:rPr>
          <w:rFonts w:ascii="Times New Roman" w:hAnsi="Times New Roman" w:cs="Times New Roman"/>
        </w:rPr>
        <w:t xml:space="preserve"> she was able to showcase</w:t>
      </w:r>
      <w:r w:rsidR="006403DC" w:rsidRPr="00B2182A">
        <w:rPr>
          <w:rFonts w:ascii="Times New Roman" w:hAnsi="Times New Roman" w:cs="Times New Roman"/>
        </w:rPr>
        <w:t xml:space="preserve"> the</w:t>
      </w:r>
      <w:r w:rsidR="00CC66AA" w:rsidRPr="00B2182A">
        <w:rPr>
          <w:rFonts w:ascii="Times New Roman" w:hAnsi="Times New Roman" w:cs="Times New Roman"/>
        </w:rPr>
        <w:t xml:space="preserve"> philosophy and concept of her</w:t>
      </w:r>
      <w:r w:rsidR="00971291" w:rsidRPr="00B2182A">
        <w:rPr>
          <w:rFonts w:ascii="Times New Roman" w:hAnsi="Times New Roman" w:cs="Times New Roman"/>
        </w:rPr>
        <w:t xml:space="preserve">. </w:t>
      </w:r>
      <w:r w:rsidR="008C2AC1" w:rsidRPr="00B2182A">
        <w:rPr>
          <w:rFonts w:ascii="Times New Roman" w:hAnsi="Times New Roman" w:cs="Times New Roman"/>
        </w:rPr>
        <w:t>There was a need to create an</w:t>
      </w:r>
      <w:r w:rsidR="00CC66AA" w:rsidRPr="00B2182A">
        <w:rPr>
          <w:rFonts w:ascii="Times New Roman" w:hAnsi="Times New Roman" w:cs="Times New Roman"/>
        </w:rPr>
        <w:t xml:space="preserve"> </w:t>
      </w:r>
      <w:r w:rsidR="006403DC" w:rsidRPr="00B2182A">
        <w:rPr>
          <w:rFonts w:ascii="Times New Roman" w:hAnsi="Times New Roman" w:cs="Times New Roman"/>
        </w:rPr>
        <w:t>universe</w:t>
      </w:r>
      <w:r w:rsidR="00EA2EB3" w:rsidRPr="00B2182A">
        <w:rPr>
          <w:rFonts w:ascii="Times New Roman" w:hAnsi="Times New Roman" w:cs="Times New Roman"/>
        </w:rPr>
        <w:t xml:space="preserve"> </w:t>
      </w:r>
      <w:r w:rsidR="008C2AC1" w:rsidRPr="00B2182A">
        <w:rPr>
          <w:rFonts w:ascii="Times New Roman" w:hAnsi="Times New Roman" w:cs="Times New Roman"/>
        </w:rPr>
        <w:t xml:space="preserve">and context </w:t>
      </w:r>
      <w:r w:rsidR="00EA2EB3" w:rsidRPr="00B2182A">
        <w:rPr>
          <w:rFonts w:ascii="Times New Roman" w:hAnsi="Times New Roman" w:cs="Times New Roman"/>
        </w:rPr>
        <w:t xml:space="preserve">in which the product itself was </w:t>
      </w:r>
      <w:r w:rsidR="006403DC" w:rsidRPr="00B2182A">
        <w:rPr>
          <w:rFonts w:ascii="Times New Roman" w:hAnsi="Times New Roman" w:cs="Times New Roman"/>
        </w:rPr>
        <w:t>given max</w:t>
      </w:r>
      <w:r w:rsidR="00971291" w:rsidRPr="00B2182A">
        <w:rPr>
          <w:rFonts w:ascii="Times New Roman" w:hAnsi="Times New Roman" w:cs="Times New Roman"/>
        </w:rPr>
        <w:t xml:space="preserve">imum attention; </w:t>
      </w:r>
      <w:r w:rsidR="008C2AC1" w:rsidRPr="00B2182A">
        <w:rPr>
          <w:rFonts w:ascii="Times New Roman" w:hAnsi="Times New Roman" w:cs="Times New Roman"/>
        </w:rPr>
        <w:t xml:space="preserve">in a comparable way as a </w:t>
      </w:r>
      <w:r w:rsidR="008D05AE" w:rsidRPr="00B2182A">
        <w:rPr>
          <w:rFonts w:ascii="Times New Roman" w:hAnsi="Times New Roman" w:cs="Times New Roman"/>
        </w:rPr>
        <w:t>museum or gallery.</w:t>
      </w:r>
    </w:p>
    <w:p w14:paraId="18D102A0" w14:textId="77777777" w:rsidR="00C26D22" w:rsidRPr="00B2182A" w:rsidRDefault="006403DC" w:rsidP="00B35E8F">
      <w:pPr>
        <w:spacing w:line="360" w:lineRule="auto"/>
        <w:rPr>
          <w:rFonts w:ascii="Times New Roman" w:hAnsi="Times New Roman" w:cs="Times New Roman"/>
        </w:rPr>
      </w:pPr>
      <w:r w:rsidRPr="00B2182A">
        <w:rPr>
          <w:rFonts w:ascii="Times New Roman" w:hAnsi="Times New Roman" w:cs="Times New Roman"/>
        </w:rPr>
        <w:t>The exhibitions</w:t>
      </w:r>
      <w:r w:rsidR="00CC66AA" w:rsidRPr="00B2182A">
        <w:rPr>
          <w:rFonts w:ascii="Times New Roman" w:hAnsi="Times New Roman" w:cs="Times New Roman"/>
        </w:rPr>
        <w:t>, showcasing</w:t>
      </w:r>
      <w:r w:rsidRPr="00B2182A">
        <w:rPr>
          <w:rFonts w:ascii="Times New Roman" w:hAnsi="Times New Roman" w:cs="Times New Roman"/>
        </w:rPr>
        <w:t xml:space="preserve"> and campaigns developed by Issey Miyake and Dai Fujiwara for the introduction of </w:t>
      </w:r>
      <w:r w:rsidRPr="00B2182A">
        <w:rPr>
          <w:rFonts w:ascii="Times New Roman" w:hAnsi="Times New Roman" w:cs="Times New Roman"/>
          <w:i/>
        </w:rPr>
        <w:t>A-POC</w:t>
      </w:r>
      <w:r w:rsidR="00EA2EB3" w:rsidRPr="00B2182A">
        <w:rPr>
          <w:rFonts w:ascii="Times New Roman" w:hAnsi="Times New Roman" w:cs="Times New Roman"/>
        </w:rPr>
        <w:t xml:space="preserve"> (2001),</w:t>
      </w:r>
      <w:r w:rsidRPr="00B2182A">
        <w:rPr>
          <w:rFonts w:ascii="Times New Roman" w:hAnsi="Times New Roman" w:cs="Times New Roman"/>
        </w:rPr>
        <w:t xml:space="preserve"> a </w:t>
      </w:r>
      <w:r w:rsidR="00EA2EB3" w:rsidRPr="00B2182A">
        <w:rPr>
          <w:rFonts w:ascii="Times New Roman" w:hAnsi="Times New Roman" w:cs="Times New Roman"/>
        </w:rPr>
        <w:t>technical procedure which weaved</w:t>
      </w:r>
      <w:r w:rsidRPr="00B2182A">
        <w:rPr>
          <w:rFonts w:ascii="Times New Roman" w:hAnsi="Times New Roman" w:cs="Times New Roman"/>
        </w:rPr>
        <w:t xml:space="preserve"> the ent</w:t>
      </w:r>
      <w:r w:rsidR="00EA2EB3" w:rsidRPr="00B2182A">
        <w:rPr>
          <w:rFonts w:ascii="Times New Roman" w:hAnsi="Times New Roman" w:cs="Times New Roman"/>
        </w:rPr>
        <w:t>i</w:t>
      </w:r>
      <w:r w:rsidR="00971291" w:rsidRPr="00B2182A">
        <w:rPr>
          <w:rFonts w:ascii="Times New Roman" w:hAnsi="Times New Roman" w:cs="Times New Roman"/>
        </w:rPr>
        <w:t>re garment into the fabric, were a</w:t>
      </w:r>
      <w:r w:rsidR="00952894" w:rsidRPr="00B2182A">
        <w:rPr>
          <w:rFonts w:ascii="Times New Roman" w:hAnsi="Times New Roman" w:cs="Times New Roman"/>
        </w:rPr>
        <w:t xml:space="preserve"> second </w:t>
      </w:r>
      <w:r w:rsidRPr="00B2182A">
        <w:rPr>
          <w:rFonts w:ascii="Times New Roman" w:hAnsi="Times New Roman" w:cs="Times New Roman"/>
        </w:rPr>
        <w:t>excellent examp</w:t>
      </w:r>
      <w:r w:rsidR="004978DC" w:rsidRPr="00B2182A">
        <w:rPr>
          <w:rFonts w:ascii="Times New Roman" w:hAnsi="Times New Roman" w:cs="Times New Roman"/>
        </w:rPr>
        <w:t>le of how a cl</w:t>
      </w:r>
      <w:r w:rsidR="008C2AC1" w:rsidRPr="00B2182A">
        <w:rPr>
          <w:rFonts w:ascii="Times New Roman" w:hAnsi="Times New Roman" w:cs="Times New Roman"/>
        </w:rPr>
        <w:t>othing concept needed to</w:t>
      </w:r>
      <w:r w:rsidRPr="00B2182A">
        <w:rPr>
          <w:rFonts w:ascii="Times New Roman" w:hAnsi="Times New Roman" w:cs="Times New Roman"/>
        </w:rPr>
        <w:t xml:space="preserve"> be consistently visualised and clarified by means of ingenious presentations (including an exhibition in Vitra Berlin in 2001).</w:t>
      </w:r>
    </w:p>
    <w:p w14:paraId="255E7E88" w14:textId="77777777" w:rsidR="00337B97" w:rsidRPr="00B2182A" w:rsidRDefault="00CC66AA" w:rsidP="00B35E8F">
      <w:pPr>
        <w:spacing w:line="360" w:lineRule="auto"/>
        <w:rPr>
          <w:rFonts w:ascii="Times New Roman" w:hAnsi="Times New Roman" w:cs="Times New Roman"/>
        </w:rPr>
      </w:pPr>
      <w:r w:rsidRPr="00B2182A">
        <w:rPr>
          <w:rFonts w:ascii="Times New Roman" w:hAnsi="Times New Roman" w:cs="Times New Roman"/>
        </w:rPr>
        <w:t>(</w:t>
      </w:r>
      <w:r w:rsidRPr="004279DF">
        <w:rPr>
          <w:rFonts w:ascii="Times New Roman" w:hAnsi="Times New Roman" w:cs="Times New Roman"/>
        </w:rPr>
        <w:t xml:space="preserve">IMAGE </w:t>
      </w:r>
      <w:r w:rsidR="00C26D22" w:rsidRPr="004279DF">
        <w:rPr>
          <w:rFonts w:ascii="Times New Roman" w:hAnsi="Times New Roman" w:cs="Times New Roman"/>
        </w:rPr>
        <w:t>5</w:t>
      </w:r>
      <w:r w:rsidR="001512E3" w:rsidRPr="00B2182A">
        <w:rPr>
          <w:rFonts w:ascii="Times New Roman" w:hAnsi="Times New Roman" w:cs="Times New Roman"/>
        </w:rPr>
        <w:t xml:space="preserve">: </w:t>
      </w:r>
      <w:r w:rsidR="001512E3" w:rsidRPr="00B2182A">
        <w:rPr>
          <w:rFonts w:ascii="Times New Roman" w:hAnsi="Times New Roman" w:cs="Times New Roman"/>
          <w:i/>
          <w:sz w:val="20"/>
          <w:szCs w:val="20"/>
        </w:rPr>
        <w:t>A-Poc presentation 2001</w:t>
      </w:r>
      <w:r w:rsidR="001512E3" w:rsidRPr="00B2182A">
        <w:rPr>
          <w:rFonts w:ascii="Times New Roman" w:hAnsi="Times New Roman" w:cs="Times New Roman"/>
        </w:rPr>
        <w:t xml:space="preserve"> </w:t>
      </w:r>
      <w:r w:rsidRPr="00B2182A">
        <w:rPr>
          <w:rFonts w:ascii="Times New Roman" w:hAnsi="Times New Roman" w:cs="Times New Roman"/>
        </w:rPr>
        <w:t>)</w:t>
      </w:r>
    </w:p>
    <w:p w14:paraId="3528E90B" w14:textId="77777777" w:rsidR="00337B97" w:rsidRPr="00B2182A" w:rsidRDefault="00337B97" w:rsidP="00B35E8F">
      <w:pPr>
        <w:spacing w:line="360" w:lineRule="auto"/>
        <w:rPr>
          <w:rFonts w:ascii="Times New Roman" w:hAnsi="Times New Roman" w:cs="Times New Roman"/>
        </w:rPr>
      </w:pPr>
    </w:p>
    <w:p w14:paraId="7D812954" w14:textId="77777777" w:rsidR="002F7AF6" w:rsidRPr="00B2182A" w:rsidRDefault="00A6791F" w:rsidP="00683FBC">
      <w:pPr>
        <w:spacing w:line="360" w:lineRule="auto"/>
        <w:outlineLvl w:val="0"/>
        <w:rPr>
          <w:rFonts w:ascii="Times New Roman" w:hAnsi="Times New Roman" w:cs="Times New Roman"/>
          <w:b/>
        </w:rPr>
      </w:pPr>
      <w:r w:rsidRPr="00B2182A">
        <w:rPr>
          <w:rFonts w:ascii="Times New Roman" w:hAnsi="Times New Roman" w:cs="Times New Roman"/>
          <w:b/>
        </w:rPr>
        <w:t xml:space="preserve">Fashion, </w:t>
      </w:r>
      <w:r w:rsidR="00EF262D" w:rsidRPr="00B2182A">
        <w:rPr>
          <w:rFonts w:ascii="Times New Roman" w:hAnsi="Times New Roman" w:cs="Times New Roman"/>
          <w:b/>
        </w:rPr>
        <w:t>storytelling and experience design</w:t>
      </w:r>
    </w:p>
    <w:p w14:paraId="5F1B6FA7" w14:textId="086729F2" w:rsidR="00EA2EB3" w:rsidRPr="00B2182A" w:rsidRDefault="00212B4F" w:rsidP="00B35E8F">
      <w:pPr>
        <w:spacing w:line="360" w:lineRule="auto"/>
        <w:rPr>
          <w:rFonts w:ascii="Times New Roman" w:hAnsi="Times New Roman" w:cs="Times New Roman"/>
        </w:rPr>
      </w:pPr>
      <w:r w:rsidRPr="00B2182A">
        <w:rPr>
          <w:rFonts w:ascii="Times New Roman" w:hAnsi="Times New Roman" w:cs="Times New Roman"/>
        </w:rPr>
        <w:t>Along with</w:t>
      </w:r>
      <w:r w:rsidR="006403DC" w:rsidRPr="00B2182A">
        <w:rPr>
          <w:rFonts w:ascii="Times New Roman" w:hAnsi="Times New Roman" w:cs="Times New Roman"/>
        </w:rPr>
        <w:t xml:space="preserve"> all sorts of experiments with form</w:t>
      </w:r>
      <w:r w:rsidR="009E5FB5" w:rsidRPr="00B2182A">
        <w:rPr>
          <w:rFonts w:ascii="Times New Roman" w:hAnsi="Times New Roman" w:cs="Times New Roman"/>
        </w:rPr>
        <w:t xml:space="preserve"> and concepts</w:t>
      </w:r>
      <w:r w:rsidR="00FD0863" w:rsidRPr="00B2182A">
        <w:rPr>
          <w:rFonts w:ascii="Times New Roman" w:hAnsi="Times New Roman" w:cs="Times New Roman"/>
        </w:rPr>
        <w:t xml:space="preserve"> as mentioned above</w:t>
      </w:r>
      <w:r w:rsidR="006403DC" w:rsidRPr="00B2182A">
        <w:rPr>
          <w:rFonts w:ascii="Times New Roman" w:hAnsi="Times New Roman" w:cs="Times New Roman"/>
        </w:rPr>
        <w:t xml:space="preserve">, </w:t>
      </w:r>
      <w:r w:rsidRPr="00B2182A">
        <w:rPr>
          <w:rFonts w:ascii="Times New Roman" w:hAnsi="Times New Roman" w:cs="Times New Roman"/>
        </w:rPr>
        <w:t>melancholy, de</w:t>
      </w:r>
      <w:r w:rsidR="00CC66AA" w:rsidRPr="00B2182A">
        <w:rPr>
          <w:rFonts w:ascii="Times New Roman" w:hAnsi="Times New Roman" w:cs="Times New Roman"/>
        </w:rPr>
        <w:t>cay and ageing</w:t>
      </w:r>
      <w:r w:rsidRPr="00B2182A">
        <w:rPr>
          <w:rFonts w:ascii="Times New Roman" w:hAnsi="Times New Roman" w:cs="Times New Roman"/>
        </w:rPr>
        <w:t xml:space="preserve"> beca</w:t>
      </w:r>
      <w:r w:rsidR="00EF262D" w:rsidRPr="00B2182A">
        <w:rPr>
          <w:rFonts w:ascii="Times New Roman" w:hAnsi="Times New Roman" w:cs="Times New Roman"/>
        </w:rPr>
        <w:t xml:space="preserve">me </w:t>
      </w:r>
      <w:r w:rsidR="008C2AC1" w:rsidRPr="00B2182A">
        <w:rPr>
          <w:rFonts w:ascii="Times New Roman" w:hAnsi="Times New Roman" w:cs="Times New Roman"/>
        </w:rPr>
        <w:t xml:space="preserve">also suddenly </w:t>
      </w:r>
      <w:r w:rsidR="00EF262D" w:rsidRPr="00B2182A">
        <w:rPr>
          <w:rFonts w:ascii="Times New Roman" w:hAnsi="Times New Roman" w:cs="Times New Roman"/>
        </w:rPr>
        <w:t>new and recurring</w:t>
      </w:r>
      <w:r w:rsidR="006403DC" w:rsidRPr="00B2182A">
        <w:rPr>
          <w:rFonts w:ascii="Times New Roman" w:hAnsi="Times New Roman" w:cs="Times New Roman"/>
        </w:rPr>
        <w:t xml:space="preserve"> themes in </w:t>
      </w:r>
      <w:r w:rsidR="002758DF" w:rsidRPr="00B2182A">
        <w:rPr>
          <w:rFonts w:ascii="Times New Roman" w:hAnsi="Times New Roman" w:cs="Times New Roman"/>
        </w:rPr>
        <w:t xml:space="preserve">contemporary </w:t>
      </w:r>
      <w:r w:rsidR="006403DC" w:rsidRPr="00B2182A">
        <w:rPr>
          <w:rFonts w:ascii="Times New Roman" w:hAnsi="Times New Roman" w:cs="Times New Roman"/>
        </w:rPr>
        <w:t>fashion</w:t>
      </w:r>
      <w:r w:rsidR="002758DF" w:rsidRPr="00B2182A">
        <w:rPr>
          <w:rFonts w:ascii="Times New Roman" w:hAnsi="Times New Roman" w:cs="Times New Roman"/>
        </w:rPr>
        <w:t xml:space="preserve"> design</w:t>
      </w:r>
      <w:r w:rsidR="006403DC" w:rsidRPr="00B2182A">
        <w:rPr>
          <w:rFonts w:ascii="Times New Roman" w:hAnsi="Times New Roman" w:cs="Times New Roman"/>
        </w:rPr>
        <w:t xml:space="preserve"> from the 1980s onwards</w:t>
      </w:r>
      <w:r w:rsidR="00FD0863" w:rsidRPr="00B2182A">
        <w:rPr>
          <w:rFonts w:ascii="Times New Roman" w:hAnsi="Times New Roman" w:cs="Times New Roman"/>
        </w:rPr>
        <w:t>. T</w:t>
      </w:r>
      <w:r w:rsidR="006403DC" w:rsidRPr="00B2182A">
        <w:rPr>
          <w:rFonts w:ascii="Times New Roman" w:hAnsi="Times New Roman" w:cs="Times New Roman"/>
        </w:rPr>
        <w:t>hemes which up till then seemed to have been the preserve of the visual arts.</w:t>
      </w:r>
      <w:r w:rsidRPr="00B2182A">
        <w:rPr>
          <w:rFonts w:ascii="Times New Roman" w:hAnsi="Times New Roman" w:cs="Times New Roman"/>
        </w:rPr>
        <w:t xml:space="preserve"> Maison Martin</w:t>
      </w:r>
      <w:r w:rsidR="006403DC" w:rsidRPr="00B2182A">
        <w:rPr>
          <w:rFonts w:ascii="Times New Roman" w:hAnsi="Times New Roman" w:cs="Times New Roman"/>
        </w:rPr>
        <w:t xml:space="preserve"> </w:t>
      </w:r>
      <w:r w:rsidR="00EF262D" w:rsidRPr="00B2182A">
        <w:rPr>
          <w:rFonts w:ascii="Times New Roman" w:hAnsi="Times New Roman" w:cs="Times New Roman"/>
        </w:rPr>
        <w:t>Margiela</w:t>
      </w:r>
      <w:r w:rsidR="00CC66AA" w:rsidRPr="00B2182A">
        <w:rPr>
          <w:rFonts w:ascii="Times New Roman" w:hAnsi="Times New Roman" w:cs="Times New Roman"/>
        </w:rPr>
        <w:t xml:space="preserve"> was one of the first who</w:t>
      </w:r>
      <w:r w:rsidR="00EF262D" w:rsidRPr="00B2182A">
        <w:rPr>
          <w:rFonts w:ascii="Times New Roman" w:hAnsi="Times New Roman" w:cs="Times New Roman"/>
        </w:rPr>
        <w:t xml:space="preserve"> </w:t>
      </w:r>
      <w:r w:rsidRPr="00B2182A">
        <w:rPr>
          <w:rFonts w:ascii="Times New Roman" w:hAnsi="Times New Roman" w:cs="Times New Roman"/>
        </w:rPr>
        <w:t>started to focus</w:t>
      </w:r>
      <w:r w:rsidR="00D0404B" w:rsidRPr="00B2182A">
        <w:rPr>
          <w:rFonts w:ascii="Times New Roman" w:hAnsi="Times New Roman" w:cs="Times New Roman"/>
        </w:rPr>
        <w:t xml:space="preserve"> explicitly</w:t>
      </w:r>
      <w:r w:rsidRPr="00B2182A">
        <w:rPr>
          <w:rFonts w:ascii="Times New Roman" w:hAnsi="Times New Roman" w:cs="Times New Roman"/>
        </w:rPr>
        <w:t xml:space="preserve"> on </w:t>
      </w:r>
      <w:r w:rsidR="00FD0863" w:rsidRPr="00B2182A">
        <w:rPr>
          <w:rFonts w:ascii="Times New Roman" w:hAnsi="Times New Roman" w:cs="Times New Roman"/>
        </w:rPr>
        <w:t xml:space="preserve">aging and decay by using </w:t>
      </w:r>
      <w:r w:rsidRPr="00B2182A">
        <w:rPr>
          <w:rFonts w:ascii="Times New Roman" w:hAnsi="Times New Roman" w:cs="Times New Roman"/>
        </w:rPr>
        <w:t xml:space="preserve">second-hand clothes, since these have already been ‘embodied’ with life and therefore contain their own meanings. </w:t>
      </w:r>
      <w:r w:rsidR="00FD0863" w:rsidRPr="00B2182A">
        <w:rPr>
          <w:rFonts w:ascii="Times New Roman" w:hAnsi="Times New Roman" w:cs="Times New Roman"/>
        </w:rPr>
        <w:t>According to the fashion scholar</w:t>
      </w:r>
      <w:r w:rsidR="002758DF" w:rsidRPr="00B2182A">
        <w:rPr>
          <w:rFonts w:ascii="Times New Roman" w:hAnsi="Times New Roman" w:cs="Times New Roman"/>
        </w:rPr>
        <w:t xml:space="preserve"> </w:t>
      </w:r>
      <w:r w:rsidR="006403DC" w:rsidRPr="00B2182A">
        <w:rPr>
          <w:rFonts w:ascii="Times New Roman" w:hAnsi="Times New Roman" w:cs="Times New Roman"/>
        </w:rPr>
        <w:t>Barbara Vi</w:t>
      </w:r>
      <w:r w:rsidR="00FD0863" w:rsidRPr="00B2182A">
        <w:rPr>
          <w:rFonts w:ascii="Times New Roman" w:hAnsi="Times New Roman" w:cs="Times New Roman"/>
        </w:rPr>
        <w:t>nken this underlined a major cultural shift</w:t>
      </w:r>
      <w:r w:rsidR="009E5FB5" w:rsidRPr="00B2182A">
        <w:rPr>
          <w:rFonts w:ascii="Times New Roman" w:hAnsi="Times New Roman" w:cs="Times New Roman"/>
        </w:rPr>
        <w:t xml:space="preserve"> in the meaning of fashion</w:t>
      </w:r>
      <w:r w:rsidR="00FD0863" w:rsidRPr="00B2182A">
        <w:rPr>
          <w:rFonts w:ascii="Times New Roman" w:hAnsi="Times New Roman" w:cs="Times New Roman"/>
        </w:rPr>
        <w:t xml:space="preserve">: </w:t>
      </w:r>
      <w:r w:rsidR="006403DC" w:rsidRPr="00B2182A">
        <w:rPr>
          <w:rFonts w:ascii="Times New Roman" w:hAnsi="Times New Roman" w:cs="Times New Roman"/>
        </w:rPr>
        <w:t>after the 1980s avant</w:t>
      </w:r>
      <w:r w:rsidR="00EA2EB3" w:rsidRPr="00B2182A">
        <w:rPr>
          <w:rFonts w:ascii="Times New Roman" w:hAnsi="Times New Roman" w:cs="Times New Roman"/>
        </w:rPr>
        <w:t>-garde fashion</w:t>
      </w:r>
      <w:r w:rsidR="002758DF" w:rsidRPr="00B2182A">
        <w:rPr>
          <w:rFonts w:ascii="Times New Roman" w:hAnsi="Times New Roman" w:cs="Times New Roman"/>
        </w:rPr>
        <w:t xml:space="preserve"> design</w:t>
      </w:r>
      <w:r w:rsidR="00EA2EB3" w:rsidRPr="00B2182A">
        <w:rPr>
          <w:rFonts w:ascii="Times New Roman" w:hAnsi="Times New Roman" w:cs="Times New Roman"/>
        </w:rPr>
        <w:t xml:space="preserve"> </w:t>
      </w:r>
      <w:r w:rsidR="00FD0863" w:rsidRPr="00B2182A">
        <w:rPr>
          <w:rFonts w:ascii="Times New Roman" w:hAnsi="Times New Roman" w:cs="Times New Roman"/>
        </w:rPr>
        <w:t xml:space="preserve">seemed to be </w:t>
      </w:r>
      <w:r w:rsidR="00EA2EB3" w:rsidRPr="00B2182A">
        <w:rPr>
          <w:rFonts w:ascii="Times New Roman" w:hAnsi="Times New Roman" w:cs="Times New Roman"/>
        </w:rPr>
        <w:t>no longer focused</w:t>
      </w:r>
      <w:r w:rsidRPr="00B2182A">
        <w:rPr>
          <w:rFonts w:ascii="Times New Roman" w:hAnsi="Times New Roman" w:cs="Times New Roman"/>
        </w:rPr>
        <w:t xml:space="preserve"> on the ‘new’, but designed</w:t>
      </w:r>
      <w:r w:rsidR="006403DC" w:rsidRPr="00B2182A">
        <w:rPr>
          <w:rFonts w:ascii="Times New Roman" w:hAnsi="Times New Roman" w:cs="Times New Roman"/>
        </w:rPr>
        <w:t xml:space="preserve"> ‘time’, to display the signs of mortality that fashion had so stubbornly effaced in the past. In the post-modern age the awareness of transitoriness – </w:t>
      </w:r>
      <w:r w:rsidR="008C2AC1" w:rsidRPr="00B2182A">
        <w:rPr>
          <w:rFonts w:ascii="Times New Roman" w:hAnsi="Times New Roman" w:cs="Times New Roman"/>
        </w:rPr>
        <w:t xml:space="preserve">for a </w:t>
      </w:r>
      <w:r w:rsidR="006403DC" w:rsidRPr="00B2182A">
        <w:rPr>
          <w:rFonts w:ascii="Times New Roman" w:hAnsi="Times New Roman" w:cs="Times New Roman"/>
        </w:rPr>
        <w:t xml:space="preserve">long </w:t>
      </w:r>
      <w:r w:rsidR="008C2AC1" w:rsidRPr="00B2182A">
        <w:rPr>
          <w:rFonts w:ascii="Times New Roman" w:hAnsi="Times New Roman" w:cs="Times New Roman"/>
        </w:rPr>
        <w:t xml:space="preserve">time already </w:t>
      </w:r>
      <w:r w:rsidR="006403DC" w:rsidRPr="00B2182A">
        <w:rPr>
          <w:rFonts w:ascii="Times New Roman" w:hAnsi="Times New Roman" w:cs="Times New Roman"/>
        </w:rPr>
        <w:t>explored in detail in literature</w:t>
      </w:r>
      <w:r w:rsidRPr="00B2182A">
        <w:rPr>
          <w:rFonts w:ascii="Times New Roman" w:hAnsi="Times New Roman" w:cs="Times New Roman"/>
        </w:rPr>
        <w:t xml:space="preserve"> and the visual arts – was no longer excluded, but became an essential part of fashion.</w:t>
      </w:r>
      <w:r w:rsidR="00EF262D" w:rsidRPr="00B2182A">
        <w:rPr>
          <w:rFonts w:ascii="Times New Roman" w:hAnsi="Times New Roman" w:cs="Times New Roman"/>
        </w:rPr>
        <w:t xml:space="preserve"> </w:t>
      </w:r>
      <w:r w:rsidR="002758DF" w:rsidRPr="00B2182A">
        <w:rPr>
          <w:rFonts w:ascii="Times New Roman" w:hAnsi="Times New Roman" w:cs="Times New Roman"/>
        </w:rPr>
        <w:t xml:space="preserve">Fashion designers such as </w:t>
      </w:r>
      <w:r w:rsidR="00EF262D" w:rsidRPr="00B2182A">
        <w:rPr>
          <w:rFonts w:ascii="Times New Roman" w:hAnsi="Times New Roman" w:cs="Times New Roman"/>
        </w:rPr>
        <w:t>Alexander McQueen, Yohji Yamamoto and Martin Margiela regularly</w:t>
      </w:r>
      <w:r w:rsidR="006403DC" w:rsidRPr="00B2182A">
        <w:rPr>
          <w:rFonts w:ascii="Times New Roman" w:hAnsi="Times New Roman" w:cs="Times New Roman"/>
        </w:rPr>
        <w:t xml:space="preserve"> reveal</w:t>
      </w:r>
      <w:r w:rsidR="00EF262D" w:rsidRPr="00B2182A">
        <w:rPr>
          <w:rFonts w:ascii="Times New Roman" w:hAnsi="Times New Roman" w:cs="Times New Roman"/>
        </w:rPr>
        <w:t>ed</w:t>
      </w:r>
      <w:r w:rsidR="006403DC" w:rsidRPr="00B2182A">
        <w:rPr>
          <w:rFonts w:ascii="Times New Roman" w:hAnsi="Times New Roman" w:cs="Times New Roman"/>
        </w:rPr>
        <w:t xml:space="preserve"> </w:t>
      </w:r>
      <w:r w:rsidR="00EF262D" w:rsidRPr="00B2182A">
        <w:rPr>
          <w:rFonts w:ascii="Times New Roman" w:hAnsi="Times New Roman" w:cs="Times New Roman"/>
        </w:rPr>
        <w:t>clothes’ ‘traces and emotions’. Also here</w:t>
      </w:r>
      <w:r w:rsidR="00EA2EB3" w:rsidRPr="00B2182A">
        <w:rPr>
          <w:rFonts w:ascii="Times New Roman" w:hAnsi="Times New Roman" w:cs="Times New Roman"/>
        </w:rPr>
        <w:t xml:space="preserve"> new </w:t>
      </w:r>
      <w:r w:rsidR="006403DC" w:rsidRPr="00B2182A">
        <w:rPr>
          <w:rFonts w:ascii="Times New Roman" w:hAnsi="Times New Roman" w:cs="Times New Roman"/>
        </w:rPr>
        <w:t xml:space="preserve">presentation forms </w:t>
      </w:r>
      <w:r w:rsidR="00EA2EB3" w:rsidRPr="00B2182A">
        <w:rPr>
          <w:rFonts w:ascii="Times New Roman" w:hAnsi="Times New Roman" w:cs="Times New Roman"/>
        </w:rPr>
        <w:t>in galleries</w:t>
      </w:r>
      <w:r w:rsidR="00971291" w:rsidRPr="00B2182A">
        <w:rPr>
          <w:rFonts w:ascii="Times New Roman" w:hAnsi="Times New Roman" w:cs="Times New Roman"/>
        </w:rPr>
        <w:t xml:space="preserve"> and museums were </w:t>
      </w:r>
      <w:r w:rsidR="008C2AC1" w:rsidRPr="00B2182A">
        <w:rPr>
          <w:rFonts w:ascii="Times New Roman" w:hAnsi="Times New Roman" w:cs="Times New Roman"/>
        </w:rPr>
        <w:t xml:space="preserve">needed </w:t>
      </w:r>
      <w:r w:rsidR="00A37565" w:rsidRPr="00B2182A">
        <w:rPr>
          <w:rFonts w:ascii="Times New Roman" w:hAnsi="Times New Roman" w:cs="Times New Roman"/>
        </w:rPr>
        <w:t xml:space="preserve">here </w:t>
      </w:r>
      <w:r w:rsidR="008C2AC1" w:rsidRPr="00B2182A">
        <w:rPr>
          <w:rFonts w:ascii="Times New Roman" w:hAnsi="Times New Roman" w:cs="Times New Roman"/>
        </w:rPr>
        <w:t>to bring</w:t>
      </w:r>
      <w:r w:rsidR="00EA2EB3" w:rsidRPr="00B2182A">
        <w:rPr>
          <w:rFonts w:ascii="Times New Roman" w:hAnsi="Times New Roman" w:cs="Times New Roman"/>
        </w:rPr>
        <w:t xml:space="preserve"> these</w:t>
      </w:r>
      <w:r w:rsidR="006403DC" w:rsidRPr="00B2182A">
        <w:rPr>
          <w:rFonts w:ascii="Times New Roman" w:hAnsi="Times New Roman" w:cs="Times New Roman"/>
        </w:rPr>
        <w:t xml:space="preserve"> </w:t>
      </w:r>
      <w:r w:rsidR="006403DC" w:rsidRPr="00B2182A">
        <w:rPr>
          <w:rFonts w:ascii="Times New Roman" w:hAnsi="Times New Roman" w:cs="Times New Roman"/>
          <w:i/>
        </w:rPr>
        <w:t>stories</w:t>
      </w:r>
      <w:r w:rsidR="006403DC" w:rsidRPr="00B2182A">
        <w:rPr>
          <w:rFonts w:ascii="Times New Roman" w:hAnsi="Times New Roman" w:cs="Times New Roman"/>
        </w:rPr>
        <w:t xml:space="preserve"> to the surface.</w:t>
      </w:r>
      <w:r w:rsidR="00FD0863" w:rsidRPr="00B2182A">
        <w:rPr>
          <w:rFonts w:ascii="Times New Roman" w:hAnsi="Times New Roman" w:cs="Times New Roman"/>
        </w:rPr>
        <w:t xml:space="preserve"> </w:t>
      </w:r>
      <w:r w:rsidR="009E5FB5" w:rsidRPr="00B2182A">
        <w:rPr>
          <w:rFonts w:ascii="Times New Roman" w:hAnsi="Times New Roman" w:cs="Times New Roman"/>
        </w:rPr>
        <w:t xml:space="preserve">One of the most exemplary examples was the Martin Margiela exhibition </w:t>
      </w:r>
      <w:r w:rsidR="008F6073">
        <w:rPr>
          <w:rFonts w:ascii="Times New Roman" w:hAnsi="Times New Roman" w:cs="Times New Roman"/>
          <w:i/>
        </w:rPr>
        <w:t xml:space="preserve">La Maision Martin Margiela </w:t>
      </w:r>
      <w:r w:rsidR="009E5FB5" w:rsidRPr="00B2182A">
        <w:rPr>
          <w:rFonts w:ascii="Times New Roman" w:hAnsi="Times New Roman" w:cs="Times New Roman"/>
          <w:i/>
        </w:rPr>
        <w:t xml:space="preserve"> (1997)</w:t>
      </w:r>
      <w:r w:rsidR="009E5FB5" w:rsidRPr="00B2182A">
        <w:rPr>
          <w:rFonts w:ascii="Times New Roman" w:hAnsi="Times New Roman" w:cs="Times New Roman"/>
        </w:rPr>
        <w:t xml:space="preserve"> in Boijmans Rotterdam in 1997 where with </w:t>
      </w:r>
      <w:r w:rsidR="009E5FB5" w:rsidRPr="00B2182A">
        <w:rPr>
          <w:rFonts w:ascii="Times New Roman" w:hAnsi="Times New Roman" w:cs="Times New Roman"/>
        </w:rPr>
        <w:lastRenderedPageBreak/>
        <w:t>bacteria injected designs changed in colour and texture during the exhibition and finally fell apart.</w:t>
      </w:r>
    </w:p>
    <w:p w14:paraId="3A97487D" w14:textId="77777777" w:rsidR="00C26D22" w:rsidRPr="00B2182A" w:rsidRDefault="009E5FB5" w:rsidP="00B35E8F">
      <w:pPr>
        <w:tabs>
          <w:tab w:val="left" w:pos="284"/>
        </w:tabs>
        <w:spacing w:line="360" w:lineRule="auto"/>
        <w:rPr>
          <w:rFonts w:ascii="Times New Roman" w:hAnsi="Times New Roman" w:cs="Times New Roman"/>
        </w:rPr>
      </w:pPr>
      <w:r w:rsidRPr="00B2182A">
        <w:rPr>
          <w:rFonts w:ascii="Times New Roman" w:hAnsi="Times New Roman" w:cs="Times New Roman"/>
        </w:rPr>
        <w:t xml:space="preserve">A </w:t>
      </w:r>
      <w:r w:rsidR="00A37565" w:rsidRPr="00B2182A">
        <w:rPr>
          <w:rFonts w:ascii="Times New Roman" w:hAnsi="Times New Roman" w:cs="Times New Roman"/>
        </w:rPr>
        <w:t xml:space="preserve">somewhat </w:t>
      </w:r>
      <w:r w:rsidRPr="00B2182A">
        <w:rPr>
          <w:rFonts w:ascii="Times New Roman" w:hAnsi="Times New Roman" w:cs="Times New Roman"/>
        </w:rPr>
        <w:t>differe</w:t>
      </w:r>
      <w:r w:rsidR="009D632C" w:rsidRPr="00B2182A">
        <w:rPr>
          <w:rFonts w:ascii="Times New Roman" w:hAnsi="Times New Roman" w:cs="Times New Roman"/>
        </w:rPr>
        <w:t>nt kind of storytelling could be found i</w:t>
      </w:r>
      <w:r w:rsidR="00EF262D" w:rsidRPr="00B2182A">
        <w:rPr>
          <w:rFonts w:ascii="Times New Roman" w:hAnsi="Times New Roman" w:cs="Times New Roman"/>
        </w:rPr>
        <w:t>n the work of V</w:t>
      </w:r>
      <w:r w:rsidR="009D632C" w:rsidRPr="00B2182A">
        <w:rPr>
          <w:rFonts w:ascii="Times New Roman" w:hAnsi="Times New Roman" w:cs="Times New Roman"/>
        </w:rPr>
        <w:t>iktor &amp; Rolf where design concepts</w:t>
      </w:r>
      <w:r w:rsidR="006403DC" w:rsidRPr="00B2182A">
        <w:rPr>
          <w:rFonts w:ascii="Times New Roman" w:hAnsi="Times New Roman" w:cs="Times New Roman"/>
        </w:rPr>
        <w:t xml:space="preserve"> and the i</w:t>
      </w:r>
      <w:r w:rsidR="00212B4F" w:rsidRPr="00B2182A">
        <w:rPr>
          <w:rFonts w:ascii="Times New Roman" w:hAnsi="Times New Roman" w:cs="Times New Roman"/>
        </w:rPr>
        <w:t>ma</w:t>
      </w:r>
      <w:r w:rsidR="009D632C" w:rsidRPr="00B2182A">
        <w:rPr>
          <w:rFonts w:ascii="Times New Roman" w:hAnsi="Times New Roman" w:cs="Times New Roman"/>
        </w:rPr>
        <w:t>ginary world</w:t>
      </w:r>
      <w:r w:rsidR="00D30D93" w:rsidRPr="00B2182A">
        <w:rPr>
          <w:rFonts w:ascii="Times New Roman" w:hAnsi="Times New Roman" w:cs="Times New Roman"/>
        </w:rPr>
        <w:t xml:space="preserve"> they inhabited are </w:t>
      </w:r>
      <w:r w:rsidR="00EF262D" w:rsidRPr="00B2182A">
        <w:rPr>
          <w:rFonts w:ascii="Times New Roman" w:hAnsi="Times New Roman" w:cs="Times New Roman"/>
        </w:rPr>
        <w:t>inextricably linked. S</w:t>
      </w:r>
      <w:r w:rsidR="00212B4F" w:rsidRPr="00B2182A">
        <w:rPr>
          <w:rFonts w:ascii="Times New Roman" w:hAnsi="Times New Roman" w:cs="Times New Roman"/>
        </w:rPr>
        <w:t xml:space="preserve">ince the start of their label in 1993 </w:t>
      </w:r>
      <w:r w:rsidR="00EF262D" w:rsidRPr="00B2182A">
        <w:rPr>
          <w:rFonts w:ascii="Times New Roman" w:hAnsi="Times New Roman" w:cs="Times New Roman"/>
        </w:rPr>
        <w:t xml:space="preserve">they </w:t>
      </w:r>
      <w:r w:rsidR="00212B4F" w:rsidRPr="00B2182A">
        <w:rPr>
          <w:rFonts w:ascii="Times New Roman" w:hAnsi="Times New Roman" w:cs="Times New Roman"/>
        </w:rPr>
        <w:t xml:space="preserve">often used the museum and the gallery for their fashion presentations. </w:t>
      </w:r>
      <w:r w:rsidR="006403DC" w:rsidRPr="00B2182A">
        <w:rPr>
          <w:rFonts w:ascii="Times New Roman" w:hAnsi="Times New Roman" w:cs="Times New Roman"/>
        </w:rPr>
        <w:t xml:space="preserve">The retrospective </w:t>
      </w:r>
      <w:r w:rsidR="002758DF" w:rsidRPr="00B2182A">
        <w:rPr>
          <w:rFonts w:ascii="Times New Roman" w:hAnsi="Times New Roman" w:cs="Times New Roman"/>
        </w:rPr>
        <w:t xml:space="preserve">exhibition </w:t>
      </w:r>
      <w:r w:rsidR="009D632C" w:rsidRPr="00B2182A">
        <w:rPr>
          <w:rFonts w:ascii="Times New Roman" w:hAnsi="Times New Roman" w:cs="Times New Roman"/>
          <w:i/>
        </w:rPr>
        <w:t>The House of Viktor&amp;</w:t>
      </w:r>
      <w:r w:rsidR="006403DC" w:rsidRPr="00B2182A">
        <w:rPr>
          <w:rFonts w:ascii="Times New Roman" w:hAnsi="Times New Roman" w:cs="Times New Roman"/>
          <w:i/>
        </w:rPr>
        <w:t xml:space="preserve">Rolf </w:t>
      </w:r>
      <w:r w:rsidR="006403DC" w:rsidRPr="00B2182A">
        <w:rPr>
          <w:rFonts w:ascii="Times New Roman" w:hAnsi="Times New Roman" w:cs="Times New Roman"/>
        </w:rPr>
        <w:t>(2008) for the Barbican A</w:t>
      </w:r>
      <w:r w:rsidR="00212B4F" w:rsidRPr="00B2182A">
        <w:rPr>
          <w:rFonts w:ascii="Times New Roman" w:hAnsi="Times New Roman" w:cs="Times New Roman"/>
        </w:rPr>
        <w:t>rt Gallery</w:t>
      </w:r>
      <w:r w:rsidR="00D30D93" w:rsidRPr="00B2182A">
        <w:rPr>
          <w:rFonts w:ascii="Times New Roman" w:hAnsi="Times New Roman" w:cs="Times New Roman"/>
        </w:rPr>
        <w:t xml:space="preserve"> in </w:t>
      </w:r>
      <w:r w:rsidR="001E4FEA" w:rsidRPr="00B2182A">
        <w:rPr>
          <w:rFonts w:ascii="Times New Roman" w:hAnsi="Times New Roman" w:cs="Times New Roman"/>
        </w:rPr>
        <w:t>London</w:t>
      </w:r>
      <w:r w:rsidR="00F04201" w:rsidRPr="00B2182A">
        <w:rPr>
          <w:rFonts w:ascii="Times New Roman" w:hAnsi="Times New Roman" w:cs="Times New Roman"/>
        </w:rPr>
        <w:t xml:space="preserve">, curated by the fashion design duo, </w:t>
      </w:r>
      <w:r w:rsidR="001E4FEA" w:rsidRPr="00B2182A">
        <w:rPr>
          <w:rFonts w:ascii="Times New Roman" w:hAnsi="Times New Roman" w:cs="Times New Roman"/>
        </w:rPr>
        <w:t>illustrated perfectly</w:t>
      </w:r>
      <w:r w:rsidR="00212B4F" w:rsidRPr="00B2182A">
        <w:rPr>
          <w:rFonts w:ascii="Times New Roman" w:hAnsi="Times New Roman" w:cs="Times New Roman"/>
        </w:rPr>
        <w:t xml:space="preserve"> how the</w:t>
      </w:r>
      <w:r w:rsidR="001E4FEA" w:rsidRPr="00B2182A">
        <w:rPr>
          <w:rFonts w:ascii="Times New Roman" w:hAnsi="Times New Roman" w:cs="Times New Roman"/>
        </w:rPr>
        <w:t xml:space="preserve">ir designs and </w:t>
      </w:r>
      <w:r w:rsidR="004B2022" w:rsidRPr="00B2182A">
        <w:rPr>
          <w:rFonts w:ascii="Times New Roman" w:hAnsi="Times New Roman" w:cs="Times New Roman"/>
        </w:rPr>
        <w:t>imaginary</w:t>
      </w:r>
      <w:r w:rsidR="00E11E8A" w:rsidRPr="00B2182A">
        <w:rPr>
          <w:rFonts w:ascii="Times New Roman" w:hAnsi="Times New Roman" w:cs="Times New Roman"/>
        </w:rPr>
        <w:t xml:space="preserve"> </w:t>
      </w:r>
      <w:r w:rsidR="001E4FEA" w:rsidRPr="00B2182A">
        <w:rPr>
          <w:rFonts w:ascii="Times New Roman" w:hAnsi="Times New Roman" w:cs="Times New Roman"/>
        </w:rPr>
        <w:t xml:space="preserve">world are </w:t>
      </w:r>
      <w:r w:rsidR="00B760E0" w:rsidRPr="00B2182A">
        <w:rPr>
          <w:rFonts w:ascii="Times New Roman" w:hAnsi="Times New Roman" w:cs="Times New Roman"/>
        </w:rPr>
        <w:t>connected</w:t>
      </w:r>
      <w:r w:rsidR="00D30D93" w:rsidRPr="00B2182A">
        <w:rPr>
          <w:rFonts w:ascii="Times New Roman" w:hAnsi="Times New Roman" w:cs="Times New Roman"/>
        </w:rPr>
        <w:t>.</w:t>
      </w:r>
      <w:r w:rsidR="00212B4F" w:rsidRPr="00B2182A">
        <w:rPr>
          <w:rFonts w:ascii="Times New Roman" w:hAnsi="Times New Roman" w:cs="Times New Roman"/>
        </w:rPr>
        <w:t xml:space="preserve"> </w:t>
      </w:r>
      <w:r w:rsidR="006403DC" w:rsidRPr="00B2182A">
        <w:rPr>
          <w:rFonts w:ascii="Times New Roman" w:hAnsi="Times New Roman" w:cs="Times New Roman"/>
        </w:rPr>
        <w:t xml:space="preserve">At the heart of the exhibition was a </w:t>
      </w:r>
      <w:r w:rsidR="00F04201" w:rsidRPr="00B2182A">
        <w:rPr>
          <w:rFonts w:ascii="Times New Roman" w:hAnsi="Times New Roman" w:cs="Times New Roman"/>
        </w:rPr>
        <w:t xml:space="preserve">five </w:t>
      </w:r>
      <w:r w:rsidR="006403DC" w:rsidRPr="00B2182A">
        <w:rPr>
          <w:rFonts w:ascii="Times New Roman" w:hAnsi="Times New Roman" w:cs="Times New Roman"/>
        </w:rPr>
        <w:t>metre high doll’s house, inside which all their collections were recreated – in miniature – on c</w:t>
      </w:r>
      <w:r w:rsidR="001E4FEA" w:rsidRPr="00B2182A">
        <w:rPr>
          <w:rFonts w:ascii="Times New Roman" w:hAnsi="Times New Roman" w:cs="Times New Roman"/>
        </w:rPr>
        <w:t xml:space="preserve">lassic porcelain dolls. </w:t>
      </w:r>
      <w:r w:rsidR="006403DC" w:rsidRPr="00B2182A">
        <w:rPr>
          <w:rFonts w:ascii="Times New Roman" w:hAnsi="Times New Roman" w:cs="Times New Roman"/>
        </w:rPr>
        <w:t>Viktor &amp; Rolf had created a fairy-tale with an unsettling effect, for their designs were not displayed in miniaturised versions alone; in adjoining rooms the original designs were displayed on the same, but now life-sized dolls. For a viewing public accustomed to skinny models and equally skinny mannequins, seeing these dresses on large, chubby dolls was a shock. The macabre aesthetic – such beautiful dresses on such childish doll’s bodies – prodded the public into thinking anew about beauty ideals in fashion.</w:t>
      </w:r>
    </w:p>
    <w:p w14:paraId="58C4AFB0" w14:textId="77777777" w:rsidR="00D30D93" w:rsidRPr="00B2182A" w:rsidRDefault="00C26D22" w:rsidP="00B35E8F">
      <w:pPr>
        <w:tabs>
          <w:tab w:val="left" w:pos="284"/>
        </w:tabs>
        <w:spacing w:line="360" w:lineRule="auto"/>
        <w:rPr>
          <w:rFonts w:ascii="Times New Roman" w:hAnsi="Times New Roman" w:cs="Times New Roman"/>
          <w:sz w:val="20"/>
          <w:szCs w:val="20"/>
        </w:rPr>
      </w:pPr>
      <w:r w:rsidRPr="004279DF">
        <w:rPr>
          <w:rFonts w:ascii="Times New Roman" w:hAnsi="Times New Roman" w:cs="Times New Roman"/>
        </w:rPr>
        <w:t>IMAGE 6</w:t>
      </w:r>
      <w:r w:rsidR="00675B64" w:rsidRPr="004279DF">
        <w:rPr>
          <w:rFonts w:ascii="Times New Roman" w:hAnsi="Times New Roman" w:cs="Times New Roman"/>
        </w:rPr>
        <w:t xml:space="preserve">: </w:t>
      </w:r>
      <w:r w:rsidR="00675B64" w:rsidRPr="00B2182A">
        <w:rPr>
          <w:rFonts w:ascii="Times New Roman" w:hAnsi="Times New Roman" w:cs="Times New Roman"/>
          <w:i/>
          <w:sz w:val="20"/>
          <w:szCs w:val="20"/>
        </w:rPr>
        <w:t>The house of Viktor&amp;Rolf</w:t>
      </w:r>
      <w:r w:rsidR="00675B64" w:rsidRPr="00B2182A">
        <w:rPr>
          <w:rFonts w:ascii="Times New Roman" w:hAnsi="Times New Roman" w:cs="Times New Roman"/>
          <w:sz w:val="20"/>
          <w:szCs w:val="20"/>
        </w:rPr>
        <w:t xml:space="preserve"> by Viktor &amp; Rolf. Barbican, London 2008.</w:t>
      </w:r>
      <w:r w:rsidR="001512E3" w:rsidRPr="00B2182A">
        <w:rPr>
          <w:rFonts w:ascii="Times New Roman" w:hAnsi="Times New Roman" w:cs="Times New Roman"/>
          <w:sz w:val="20"/>
          <w:szCs w:val="20"/>
        </w:rPr>
        <w:t xml:space="preserve"> Photo: Siebe Tettero.</w:t>
      </w:r>
    </w:p>
    <w:p w14:paraId="0C94C955" w14:textId="77777777" w:rsidR="007C3724" w:rsidRPr="00B2182A" w:rsidRDefault="007C3724" w:rsidP="00B35E8F">
      <w:pPr>
        <w:tabs>
          <w:tab w:val="left" w:pos="284"/>
        </w:tabs>
        <w:spacing w:line="360" w:lineRule="auto"/>
        <w:rPr>
          <w:rFonts w:ascii="Times New Roman" w:hAnsi="Times New Roman" w:cs="Times New Roman"/>
        </w:rPr>
      </w:pPr>
    </w:p>
    <w:p w14:paraId="42FC85EA" w14:textId="77777777" w:rsidR="007C3724" w:rsidRPr="00B2182A" w:rsidRDefault="00783870" w:rsidP="00B35E8F">
      <w:pPr>
        <w:tabs>
          <w:tab w:val="left" w:pos="284"/>
        </w:tabs>
        <w:spacing w:line="360" w:lineRule="auto"/>
        <w:ind w:left="284"/>
        <w:rPr>
          <w:rFonts w:ascii="Times New Roman" w:hAnsi="Times New Roman" w:cs="Times New Roman"/>
        </w:rPr>
      </w:pPr>
      <w:r w:rsidRPr="00B2182A">
        <w:rPr>
          <w:rFonts w:ascii="Times New Roman" w:hAnsi="Times New Roman" w:cs="Times New Roman"/>
        </w:rPr>
        <w:t>‘</w:t>
      </w:r>
      <w:r w:rsidR="009D722D" w:rsidRPr="00B2182A">
        <w:rPr>
          <w:rFonts w:ascii="Times New Roman" w:hAnsi="Times New Roman" w:cs="Times New Roman"/>
        </w:rPr>
        <w:t xml:space="preserve">(…) </w:t>
      </w:r>
      <w:r w:rsidRPr="00B2182A">
        <w:rPr>
          <w:rFonts w:ascii="Times New Roman" w:hAnsi="Times New Roman" w:cs="Times New Roman"/>
        </w:rPr>
        <w:t xml:space="preserve">we </w:t>
      </w:r>
      <w:r w:rsidR="007C3724" w:rsidRPr="00B2182A">
        <w:rPr>
          <w:rFonts w:ascii="Times New Roman" w:hAnsi="Times New Roman" w:cs="Times New Roman"/>
        </w:rPr>
        <w:t>always have mixed feelings when it comes to fashion exhibitions because somehow, life is taken out of the subject. But a museum show is also a more democratic way of showing fashion than a catwalk presentation. It allows us to explore perspectives and ideas beyond that format. Challenged to enliven the static form of most fashion exhibitions, we created a special installation for the Barbican and conceived the entire show around it. The installation forms the heart of the exhibition and brings together our past, present and future work, creating a new reality to showcase the clothes and installations that make up our world’ (Viktor &amp; Rolf in T</w:t>
      </w:r>
      <w:r w:rsidRPr="00B2182A">
        <w:rPr>
          <w:rFonts w:ascii="Times New Roman" w:hAnsi="Times New Roman" w:cs="Times New Roman"/>
        </w:rPr>
        <w:t>-</w:t>
      </w:r>
      <w:r w:rsidR="007C3724" w:rsidRPr="00B2182A">
        <w:rPr>
          <w:rFonts w:ascii="Times New Roman" w:hAnsi="Times New Roman" w:cs="Times New Roman"/>
        </w:rPr>
        <w:t>magazine 2008)’</w:t>
      </w:r>
    </w:p>
    <w:p w14:paraId="6CAA3926" w14:textId="77777777" w:rsidR="00B93B8A" w:rsidRPr="00B2182A" w:rsidRDefault="00B93B8A" w:rsidP="00B35E8F">
      <w:pPr>
        <w:tabs>
          <w:tab w:val="left" w:pos="284"/>
        </w:tabs>
        <w:spacing w:line="360" w:lineRule="auto"/>
        <w:rPr>
          <w:rFonts w:ascii="Times New Roman" w:hAnsi="Times New Roman" w:cs="Times New Roman"/>
        </w:rPr>
      </w:pPr>
    </w:p>
    <w:p w14:paraId="595F4A29" w14:textId="77777777" w:rsidR="00F04201" w:rsidRPr="00B2182A" w:rsidRDefault="00F04201" w:rsidP="00B35E8F">
      <w:pPr>
        <w:numPr>
          <w:ins w:id="9" w:author="qn" w:date="2012-04-24T12:45:00Z"/>
        </w:numPr>
        <w:tabs>
          <w:tab w:val="left" w:pos="284"/>
        </w:tabs>
        <w:spacing w:line="360" w:lineRule="auto"/>
        <w:rPr>
          <w:rFonts w:ascii="Times New Roman" w:hAnsi="Times New Roman" w:cs="Times New Roman"/>
        </w:rPr>
      </w:pPr>
    </w:p>
    <w:p w14:paraId="37ACDB57" w14:textId="77777777" w:rsidR="00240710" w:rsidRPr="00B2182A" w:rsidRDefault="0027235A" w:rsidP="00B35E8F">
      <w:pPr>
        <w:spacing w:line="360" w:lineRule="auto"/>
        <w:rPr>
          <w:rFonts w:ascii="Times New Roman" w:hAnsi="Times New Roman" w:cs="Times New Roman"/>
        </w:rPr>
      </w:pPr>
      <w:r w:rsidRPr="00B2182A">
        <w:rPr>
          <w:rFonts w:ascii="Times New Roman" w:hAnsi="Times New Roman" w:cs="Times New Roman"/>
        </w:rPr>
        <w:t>T</w:t>
      </w:r>
      <w:r w:rsidR="009D632C" w:rsidRPr="00B2182A">
        <w:rPr>
          <w:rFonts w:ascii="Times New Roman" w:hAnsi="Times New Roman" w:cs="Times New Roman"/>
        </w:rPr>
        <w:t>he Barbican</w:t>
      </w:r>
      <w:r w:rsidR="00451D0D" w:rsidRPr="00B2182A">
        <w:rPr>
          <w:rFonts w:ascii="Times New Roman" w:hAnsi="Times New Roman" w:cs="Times New Roman"/>
        </w:rPr>
        <w:t xml:space="preserve"> exhibition</w:t>
      </w:r>
      <w:r w:rsidR="004F4337" w:rsidRPr="00B2182A">
        <w:rPr>
          <w:rFonts w:ascii="Times New Roman" w:hAnsi="Times New Roman" w:cs="Times New Roman"/>
        </w:rPr>
        <w:t xml:space="preserve"> illustrates</w:t>
      </w:r>
      <w:r w:rsidRPr="00B2182A">
        <w:rPr>
          <w:rFonts w:ascii="Times New Roman" w:hAnsi="Times New Roman" w:cs="Times New Roman"/>
        </w:rPr>
        <w:t xml:space="preserve"> clearly</w:t>
      </w:r>
      <w:r w:rsidR="00F04201" w:rsidRPr="00B2182A">
        <w:rPr>
          <w:rFonts w:ascii="Times New Roman" w:hAnsi="Times New Roman" w:cs="Times New Roman"/>
        </w:rPr>
        <w:t xml:space="preserve"> how the </w:t>
      </w:r>
      <w:r w:rsidR="00B760E0" w:rsidRPr="00B2182A">
        <w:rPr>
          <w:rFonts w:ascii="Times New Roman" w:hAnsi="Times New Roman" w:cs="Times New Roman"/>
        </w:rPr>
        <w:t xml:space="preserve">museum has become an ideal platform for </w:t>
      </w:r>
      <w:r w:rsidR="004F4337" w:rsidRPr="00B2182A">
        <w:rPr>
          <w:rFonts w:ascii="Times New Roman" w:hAnsi="Times New Roman" w:cs="Times New Roman"/>
        </w:rPr>
        <w:t>fashion designers as</w:t>
      </w:r>
      <w:r w:rsidR="009E5FB5" w:rsidRPr="00B2182A">
        <w:rPr>
          <w:rFonts w:ascii="Times New Roman" w:hAnsi="Times New Roman" w:cs="Times New Roman"/>
        </w:rPr>
        <w:t xml:space="preserve"> </w:t>
      </w:r>
      <w:r w:rsidR="00451D0D" w:rsidRPr="00B2182A">
        <w:rPr>
          <w:rFonts w:ascii="Times New Roman" w:hAnsi="Times New Roman" w:cs="Times New Roman"/>
        </w:rPr>
        <w:t xml:space="preserve">Viktor &amp; Rolf. When Hussein Chalayan developed </w:t>
      </w:r>
      <w:r w:rsidR="00451D0D" w:rsidRPr="00B2182A">
        <w:rPr>
          <w:rFonts w:ascii="Times New Roman" w:hAnsi="Times New Roman" w:cs="Times New Roman"/>
          <w:i/>
        </w:rPr>
        <w:t>Kinships Journeys (2003)</w:t>
      </w:r>
      <w:r w:rsidR="00AD7F05" w:rsidRPr="00B2182A">
        <w:rPr>
          <w:rFonts w:ascii="Times New Roman" w:hAnsi="Times New Roman" w:cs="Times New Roman"/>
        </w:rPr>
        <w:t xml:space="preserve"> for the Centraal Museum</w:t>
      </w:r>
      <w:r w:rsidR="00451D0D" w:rsidRPr="00B2182A">
        <w:rPr>
          <w:rFonts w:ascii="Times New Roman" w:hAnsi="Times New Roman" w:cs="Times New Roman"/>
        </w:rPr>
        <w:t xml:space="preserve"> he stated</w:t>
      </w:r>
      <w:r w:rsidR="00783870" w:rsidRPr="00B2182A">
        <w:rPr>
          <w:rFonts w:ascii="Times New Roman" w:hAnsi="Times New Roman" w:cs="Times New Roman"/>
        </w:rPr>
        <w:t>:</w:t>
      </w:r>
      <w:r w:rsidR="00451D0D" w:rsidRPr="00B2182A">
        <w:rPr>
          <w:rFonts w:ascii="Times New Roman" w:hAnsi="Times New Roman" w:cs="Times New Roman"/>
        </w:rPr>
        <w:t xml:space="preserve"> </w:t>
      </w:r>
      <w:r w:rsidR="00783870" w:rsidRPr="00B2182A">
        <w:rPr>
          <w:rFonts w:ascii="Times New Roman" w:hAnsi="Times New Roman" w:cs="Times New Roman"/>
        </w:rPr>
        <w:t>‘</w:t>
      </w:r>
      <w:r w:rsidR="00451D0D" w:rsidRPr="00B2182A">
        <w:rPr>
          <w:rFonts w:ascii="Times New Roman" w:hAnsi="Times New Roman" w:cs="Times New Roman"/>
        </w:rPr>
        <w:t>The aura of the museum, the installations, I need these in o</w:t>
      </w:r>
      <w:r w:rsidRPr="00B2182A">
        <w:rPr>
          <w:rFonts w:ascii="Times New Roman" w:hAnsi="Times New Roman" w:cs="Times New Roman"/>
        </w:rPr>
        <w:t xml:space="preserve">rder to render my ideas visible.’ </w:t>
      </w:r>
      <w:r w:rsidR="00451D0D" w:rsidRPr="00B2182A">
        <w:rPr>
          <w:rFonts w:ascii="Times New Roman" w:hAnsi="Times New Roman" w:cs="Times New Roman"/>
        </w:rPr>
        <w:t>(Teunissen 2003: 68)</w:t>
      </w:r>
      <w:r w:rsidR="005C0693" w:rsidRPr="00B2182A">
        <w:rPr>
          <w:rFonts w:ascii="Times New Roman" w:hAnsi="Times New Roman" w:cs="Times New Roman"/>
        </w:rPr>
        <w:t xml:space="preserve"> </w:t>
      </w:r>
      <w:r w:rsidR="000B00B6" w:rsidRPr="00B2182A">
        <w:rPr>
          <w:rFonts w:ascii="Times New Roman" w:hAnsi="Times New Roman" w:cs="Times New Roman"/>
        </w:rPr>
        <w:t>Summing up, f</w:t>
      </w:r>
      <w:r w:rsidR="004F4337" w:rsidRPr="00B2182A">
        <w:rPr>
          <w:rFonts w:ascii="Times New Roman" w:hAnsi="Times New Roman" w:cs="Times New Roman"/>
        </w:rPr>
        <w:t xml:space="preserve">or avant-garde </w:t>
      </w:r>
      <w:r w:rsidR="004F4337" w:rsidRPr="00B2182A">
        <w:rPr>
          <w:rFonts w:ascii="Times New Roman" w:hAnsi="Times New Roman" w:cs="Times New Roman"/>
        </w:rPr>
        <w:lastRenderedPageBreak/>
        <w:t>fashion designers</w:t>
      </w:r>
      <w:r w:rsidRPr="00B2182A">
        <w:rPr>
          <w:rFonts w:ascii="Times New Roman" w:hAnsi="Times New Roman" w:cs="Times New Roman"/>
        </w:rPr>
        <w:t xml:space="preserve"> the museum or gal</w:t>
      </w:r>
      <w:r w:rsidR="00B760E0" w:rsidRPr="00B2182A">
        <w:rPr>
          <w:rFonts w:ascii="Times New Roman" w:hAnsi="Times New Roman" w:cs="Times New Roman"/>
        </w:rPr>
        <w:t>l</w:t>
      </w:r>
      <w:r w:rsidRPr="00B2182A">
        <w:rPr>
          <w:rFonts w:ascii="Times New Roman" w:hAnsi="Times New Roman" w:cs="Times New Roman"/>
        </w:rPr>
        <w:t>ery</w:t>
      </w:r>
      <w:r w:rsidR="003262BA" w:rsidRPr="00B2182A">
        <w:rPr>
          <w:rFonts w:ascii="Times New Roman" w:hAnsi="Times New Roman" w:cs="Times New Roman"/>
        </w:rPr>
        <w:t xml:space="preserve"> appear</w:t>
      </w:r>
      <w:r w:rsidR="009D4FEC" w:rsidRPr="00B2182A">
        <w:rPr>
          <w:rFonts w:ascii="Times New Roman" w:hAnsi="Times New Roman" w:cs="Times New Roman"/>
        </w:rPr>
        <w:t>s</w:t>
      </w:r>
      <w:r w:rsidR="003262BA" w:rsidRPr="00B2182A">
        <w:rPr>
          <w:rFonts w:ascii="Times New Roman" w:hAnsi="Times New Roman" w:cs="Times New Roman"/>
        </w:rPr>
        <w:t xml:space="preserve"> to be a necessary compone</w:t>
      </w:r>
      <w:r w:rsidR="000B00B6" w:rsidRPr="00B2182A">
        <w:rPr>
          <w:rFonts w:ascii="Times New Roman" w:hAnsi="Times New Roman" w:cs="Times New Roman"/>
        </w:rPr>
        <w:t xml:space="preserve">nt of </w:t>
      </w:r>
      <w:r w:rsidR="00F04201" w:rsidRPr="00B2182A">
        <w:rPr>
          <w:rFonts w:ascii="Times New Roman" w:hAnsi="Times New Roman" w:cs="Times New Roman"/>
        </w:rPr>
        <w:t xml:space="preserve">their fashion </w:t>
      </w:r>
      <w:r w:rsidR="00F14F40" w:rsidRPr="00B2182A">
        <w:rPr>
          <w:rFonts w:ascii="Times New Roman" w:hAnsi="Times New Roman" w:cs="Times New Roman"/>
        </w:rPr>
        <w:t xml:space="preserve">brand’s </w:t>
      </w:r>
      <w:r w:rsidR="003262BA" w:rsidRPr="00B2182A">
        <w:rPr>
          <w:rFonts w:ascii="Times New Roman" w:hAnsi="Times New Roman" w:cs="Times New Roman"/>
        </w:rPr>
        <w:t>strategy; the world of the brand is</w:t>
      </w:r>
      <w:r w:rsidR="00A37565" w:rsidRPr="00B2182A">
        <w:rPr>
          <w:rFonts w:ascii="Times New Roman" w:hAnsi="Times New Roman" w:cs="Times New Roman"/>
        </w:rPr>
        <w:t xml:space="preserve"> only</w:t>
      </w:r>
      <w:r w:rsidR="003262BA" w:rsidRPr="00B2182A">
        <w:rPr>
          <w:rFonts w:ascii="Times New Roman" w:hAnsi="Times New Roman" w:cs="Times New Roman"/>
        </w:rPr>
        <w:t xml:space="preserve"> complete and shown to best advan</w:t>
      </w:r>
      <w:r w:rsidR="00316663" w:rsidRPr="00B2182A">
        <w:rPr>
          <w:rFonts w:ascii="Times New Roman" w:hAnsi="Times New Roman" w:cs="Times New Roman"/>
        </w:rPr>
        <w:t>tage when it appears in a</w:t>
      </w:r>
      <w:r w:rsidR="003262BA" w:rsidRPr="00B2182A">
        <w:rPr>
          <w:rFonts w:ascii="Times New Roman" w:hAnsi="Times New Roman" w:cs="Times New Roman"/>
        </w:rPr>
        <w:t xml:space="preserve"> museum</w:t>
      </w:r>
      <w:r w:rsidR="00316663" w:rsidRPr="00B2182A">
        <w:rPr>
          <w:rFonts w:ascii="Times New Roman" w:hAnsi="Times New Roman" w:cs="Times New Roman"/>
        </w:rPr>
        <w:t xml:space="preserve"> or gallery in all its manifestations</w:t>
      </w:r>
      <w:r w:rsidR="009D632C" w:rsidRPr="00B2182A">
        <w:rPr>
          <w:rFonts w:ascii="Times New Roman" w:hAnsi="Times New Roman" w:cs="Times New Roman"/>
        </w:rPr>
        <w:t>.</w:t>
      </w:r>
    </w:p>
    <w:p w14:paraId="7D676747" w14:textId="77382001" w:rsidR="003262BA" w:rsidRPr="00B2182A" w:rsidRDefault="00F04201" w:rsidP="00B35E8F">
      <w:pPr>
        <w:spacing w:line="360" w:lineRule="auto"/>
        <w:rPr>
          <w:rFonts w:ascii="Times New Roman" w:hAnsi="Times New Roman" w:cs="Times New Roman"/>
        </w:rPr>
      </w:pPr>
      <w:r w:rsidRPr="00B2182A">
        <w:rPr>
          <w:rFonts w:ascii="Times New Roman" w:hAnsi="Times New Roman" w:cs="Times New Roman"/>
        </w:rPr>
        <w:t xml:space="preserve">This encounter between museum and contemporary fashion design, I would claim, is both the result of and the reason for the new exhibition practices of fashion presently. The tangible object – a wearable dress or installation – is given space centre stage. </w:t>
      </w:r>
      <w:r w:rsidR="00971291" w:rsidRPr="00B2182A">
        <w:rPr>
          <w:rFonts w:ascii="Times New Roman" w:hAnsi="Times New Roman" w:cs="Times New Roman"/>
        </w:rPr>
        <w:t>But a</w:t>
      </w:r>
      <w:r w:rsidR="00F14F40" w:rsidRPr="00B2182A">
        <w:rPr>
          <w:rFonts w:ascii="Times New Roman" w:hAnsi="Times New Roman" w:cs="Times New Roman"/>
        </w:rPr>
        <w:t>t the same time</w:t>
      </w:r>
      <w:r w:rsidR="00316663" w:rsidRPr="00B2182A">
        <w:rPr>
          <w:rFonts w:ascii="Times New Roman" w:hAnsi="Times New Roman" w:cs="Times New Roman"/>
        </w:rPr>
        <w:t xml:space="preserve"> </w:t>
      </w:r>
      <w:r w:rsidR="00971291" w:rsidRPr="00B2182A">
        <w:rPr>
          <w:rFonts w:ascii="Times New Roman" w:hAnsi="Times New Roman" w:cs="Times New Roman"/>
        </w:rPr>
        <w:t xml:space="preserve">it </w:t>
      </w:r>
      <w:r w:rsidR="002B2CDE" w:rsidRPr="00B2182A">
        <w:rPr>
          <w:rFonts w:ascii="Times New Roman" w:hAnsi="Times New Roman" w:cs="Times New Roman"/>
        </w:rPr>
        <w:t>is</w:t>
      </w:r>
      <w:r w:rsidR="00A6791F" w:rsidRPr="00B2182A">
        <w:rPr>
          <w:rFonts w:ascii="Times New Roman" w:hAnsi="Times New Roman" w:cs="Times New Roman"/>
        </w:rPr>
        <w:t xml:space="preserve"> </w:t>
      </w:r>
      <w:r w:rsidR="00316663" w:rsidRPr="00B2182A">
        <w:rPr>
          <w:rFonts w:ascii="Times New Roman" w:hAnsi="Times New Roman" w:cs="Times New Roman"/>
        </w:rPr>
        <w:t xml:space="preserve">part of a broader </w:t>
      </w:r>
      <w:r w:rsidR="00EF262D" w:rsidRPr="00B2182A">
        <w:rPr>
          <w:rFonts w:ascii="Times New Roman" w:hAnsi="Times New Roman" w:cs="Times New Roman"/>
        </w:rPr>
        <w:t>conceptual, storytelling</w:t>
      </w:r>
      <w:r w:rsidR="00EF262D" w:rsidRPr="00B2182A">
        <w:rPr>
          <w:rFonts w:ascii="Times New Roman" w:hAnsi="Times New Roman" w:cs="Times New Roman"/>
          <w:i/>
        </w:rPr>
        <w:t xml:space="preserve"> </w:t>
      </w:r>
      <w:r w:rsidR="00316663" w:rsidRPr="00B2182A">
        <w:rPr>
          <w:rFonts w:ascii="Times New Roman" w:hAnsi="Times New Roman" w:cs="Times New Roman"/>
        </w:rPr>
        <w:t>narrati</w:t>
      </w:r>
      <w:r w:rsidR="00F14F40" w:rsidRPr="00B2182A">
        <w:rPr>
          <w:rFonts w:ascii="Times New Roman" w:hAnsi="Times New Roman" w:cs="Times New Roman"/>
        </w:rPr>
        <w:t>ve of the designer</w:t>
      </w:r>
      <w:r w:rsidR="00316663" w:rsidRPr="00B2182A">
        <w:rPr>
          <w:rFonts w:ascii="Times New Roman" w:hAnsi="Times New Roman" w:cs="Times New Roman"/>
        </w:rPr>
        <w:t>.</w:t>
      </w:r>
      <w:r w:rsidR="00A76DE9" w:rsidRPr="00B2182A">
        <w:rPr>
          <w:rFonts w:ascii="Times New Roman" w:hAnsi="Times New Roman" w:cs="Times New Roman"/>
        </w:rPr>
        <w:t xml:space="preserve"> In form and approach </w:t>
      </w:r>
      <w:r w:rsidR="00D30D93" w:rsidRPr="00B2182A">
        <w:rPr>
          <w:rFonts w:ascii="Times New Roman" w:hAnsi="Times New Roman" w:cs="Times New Roman"/>
        </w:rPr>
        <w:t>the</w:t>
      </w:r>
      <w:r w:rsidR="00A76DE9" w:rsidRPr="00B2182A">
        <w:rPr>
          <w:rFonts w:ascii="Times New Roman" w:hAnsi="Times New Roman" w:cs="Times New Roman"/>
        </w:rPr>
        <w:t>se</w:t>
      </w:r>
      <w:r w:rsidR="00F14F40" w:rsidRPr="00B2182A">
        <w:rPr>
          <w:rFonts w:ascii="Times New Roman" w:hAnsi="Times New Roman" w:cs="Times New Roman"/>
        </w:rPr>
        <w:t xml:space="preserve"> </w:t>
      </w:r>
      <w:r w:rsidR="00971291" w:rsidRPr="00B2182A">
        <w:rPr>
          <w:rFonts w:ascii="Times New Roman" w:hAnsi="Times New Roman" w:cs="Times New Roman"/>
        </w:rPr>
        <w:t xml:space="preserve">by the </w:t>
      </w:r>
      <w:r w:rsidR="002B2CDE" w:rsidRPr="00B2182A">
        <w:rPr>
          <w:rFonts w:ascii="Times New Roman" w:hAnsi="Times New Roman" w:cs="Times New Roman"/>
        </w:rPr>
        <w:t xml:space="preserve">fashion </w:t>
      </w:r>
      <w:r w:rsidR="00971291" w:rsidRPr="00B2182A">
        <w:rPr>
          <w:rFonts w:ascii="Times New Roman" w:hAnsi="Times New Roman" w:cs="Times New Roman"/>
        </w:rPr>
        <w:t>designers</w:t>
      </w:r>
      <w:r w:rsidR="001A7071" w:rsidRPr="00B2182A">
        <w:rPr>
          <w:rFonts w:ascii="Times New Roman" w:hAnsi="Times New Roman" w:cs="Times New Roman"/>
        </w:rPr>
        <w:t xml:space="preserve"> sometimes</w:t>
      </w:r>
      <w:r w:rsidR="00971291" w:rsidRPr="00B2182A">
        <w:rPr>
          <w:rFonts w:ascii="Times New Roman" w:hAnsi="Times New Roman" w:cs="Times New Roman"/>
        </w:rPr>
        <w:t xml:space="preserve"> </w:t>
      </w:r>
      <w:r w:rsidR="001A7071" w:rsidRPr="00B2182A">
        <w:rPr>
          <w:rFonts w:ascii="Times New Roman" w:hAnsi="Times New Roman" w:cs="Times New Roman"/>
        </w:rPr>
        <w:t xml:space="preserve">(partly) </w:t>
      </w:r>
      <w:r w:rsidR="00F14F40" w:rsidRPr="00B2182A">
        <w:rPr>
          <w:rFonts w:ascii="Times New Roman" w:hAnsi="Times New Roman" w:cs="Times New Roman"/>
        </w:rPr>
        <w:t xml:space="preserve">self-curated presentations </w:t>
      </w:r>
      <w:r w:rsidR="00A76DE9" w:rsidRPr="00B2182A">
        <w:rPr>
          <w:rFonts w:ascii="Times New Roman" w:hAnsi="Times New Roman" w:cs="Times New Roman"/>
        </w:rPr>
        <w:t xml:space="preserve">do not differ from an </w:t>
      </w:r>
      <w:r w:rsidR="00D30D93" w:rsidRPr="00B2182A">
        <w:rPr>
          <w:rFonts w:ascii="Times New Roman" w:hAnsi="Times New Roman" w:cs="Times New Roman"/>
        </w:rPr>
        <w:t>exhi</w:t>
      </w:r>
      <w:r w:rsidR="00A76DE9" w:rsidRPr="00B2182A">
        <w:rPr>
          <w:rFonts w:ascii="Times New Roman" w:hAnsi="Times New Roman" w:cs="Times New Roman"/>
        </w:rPr>
        <w:t xml:space="preserve">bition curated </w:t>
      </w:r>
      <w:r w:rsidR="00A37565" w:rsidRPr="00B2182A">
        <w:rPr>
          <w:rFonts w:ascii="Times New Roman" w:hAnsi="Times New Roman" w:cs="Times New Roman"/>
        </w:rPr>
        <w:t xml:space="preserve">by a museum curator and this is </w:t>
      </w:r>
      <w:r w:rsidR="001A7071" w:rsidRPr="00B2182A">
        <w:rPr>
          <w:rFonts w:ascii="Times New Roman" w:hAnsi="Times New Roman" w:cs="Times New Roman"/>
        </w:rPr>
        <w:t>why overviews of contemporary designers have become popular too:</w:t>
      </w:r>
      <w:r w:rsidR="00A37565" w:rsidRPr="00B2182A">
        <w:rPr>
          <w:rFonts w:ascii="Times New Roman" w:hAnsi="Times New Roman" w:cs="Times New Roman"/>
        </w:rPr>
        <w:t xml:space="preserve"> </w:t>
      </w:r>
      <w:r w:rsidR="001A7071" w:rsidRPr="00B2182A">
        <w:rPr>
          <w:rFonts w:ascii="Times New Roman" w:hAnsi="Times New Roman" w:cs="Times New Roman"/>
        </w:rPr>
        <w:t xml:space="preserve">it is an ideal </w:t>
      </w:r>
      <w:r w:rsidR="00A37565" w:rsidRPr="00B2182A">
        <w:rPr>
          <w:rFonts w:ascii="Times New Roman" w:hAnsi="Times New Roman" w:cs="Times New Roman"/>
        </w:rPr>
        <w:t xml:space="preserve">effective tool to explain </w:t>
      </w:r>
      <w:r w:rsidR="001A7071" w:rsidRPr="00B2182A">
        <w:rPr>
          <w:rFonts w:ascii="Times New Roman" w:hAnsi="Times New Roman" w:cs="Times New Roman"/>
        </w:rPr>
        <w:t xml:space="preserve">the public </w:t>
      </w:r>
      <w:r w:rsidR="00D30D93" w:rsidRPr="00B2182A">
        <w:rPr>
          <w:rFonts w:ascii="Times New Roman" w:hAnsi="Times New Roman" w:cs="Times New Roman"/>
        </w:rPr>
        <w:t xml:space="preserve">the context </w:t>
      </w:r>
      <w:r w:rsidR="001A7071" w:rsidRPr="00B2182A">
        <w:rPr>
          <w:rFonts w:ascii="Times New Roman" w:hAnsi="Times New Roman" w:cs="Times New Roman"/>
        </w:rPr>
        <w:t xml:space="preserve">and </w:t>
      </w:r>
      <w:r w:rsidR="00A6791F" w:rsidRPr="00B2182A">
        <w:rPr>
          <w:rFonts w:ascii="Times New Roman" w:hAnsi="Times New Roman" w:cs="Times New Roman"/>
        </w:rPr>
        <w:t xml:space="preserve">conceptual </w:t>
      </w:r>
      <w:r w:rsidR="001A7071" w:rsidRPr="00B2182A">
        <w:rPr>
          <w:rFonts w:ascii="Times New Roman" w:hAnsi="Times New Roman" w:cs="Times New Roman"/>
        </w:rPr>
        <w:t>background of these fashion designers.</w:t>
      </w:r>
    </w:p>
    <w:p w14:paraId="02F2045C" w14:textId="77777777" w:rsidR="006403DC" w:rsidRPr="00B2182A" w:rsidRDefault="006403DC" w:rsidP="00B35E8F">
      <w:pPr>
        <w:spacing w:line="360" w:lineRule="auto"/>
        <w:rPr>
          <w:rFonts w:ascii="Times New Roman" w:hAnsi="Times New Roman" w:cs="Times New Roman"/>
        </w:rPr>
      </w:pPr>
    </w:p>
    <w:p w14:paraId="199DF0C0" w14:textId="77777777" w:rsidR="006403DC" w:rsidRPr="00B2182A" w:rsidRDefault="003262BA" w:rsidP="00683FBC">
      <w:pPr>
        <w:spacing w:line="360" w:lineRule="auto"/>
        <w:outlineLvl w:val="0"/>
        <w:rPr>
          <w:rFonts w:ascii="Times New Roman" w:hAnsi="Times New Roman" w:cs="Times New Roman"/>
          <w:b/>
        </w:rPr>
      </w:pPr>
      <w:r w:rsidRPr="00B2182A">
        <w:rPr>
          <w:rFonts w:ascii="Times New Roman" w:hAnsi="Times New Roman" w:cs="Times New Roman"/>
          <w:b/>
        </w:rPr>
        <w:t>Conclusion</w:t>
      </w:r>
    </w:p>
    <w:p w14:paraId="5B29B97C" w14:textId="3F30C49E" w:rsidR="00F8102F" w:rsidRPr="00B2182A" w:rsidRDefault="00F8102F" w:rsidP="00B35E8F">
      <w:pPr>
        <w:spacing w:line="360" w:lineRule="auto"/>
        <w:rPr>
          <w:rFonts w:ascii="Times New Roman" w:hAnsi="Times New Roman" w:cs="Times New Roman"/>
        </w:rPr>
      </w:pPr>
      <w:r w:rsidRPr="00B2182A">
        <w:rPr>
          <w:rFonts w:ascii="Times New Roman" w:hAnsi="Times New Roman" w:cs="Times New Roman"/>
        </w:rPr>
        <w:t xml:space="preserve">In general, from the 1960s onwards fashion has </w:t>
      </w:r>
      <w:r w:rsidR="002B2CDE" w:rsidRPr="00B2182A">
        <w:rPr>
          <w:rFonts w:ascii="Times New Roman" w:hAnsi="Times New Roman" w:cs="Times New Roman"/>
        </w:rPr>
        <w:t xml:space="preserve">transformed to an artistic expression </w:t>
      </w:r>
      <w:r w:rsidRPr="00B2182A">
        <w:rPr>
          <w:rFonts w:ascii="Times New Roman" w:hAnsi="Times New Roman" w:cs="Times New Roman"/>
        </w:rPr>
        <w:t>of ideas and concepts. Fashion had become the product of a design which was ‘attached’ to the human body, but which also researched and explored its own relationship with this body, with identity, sel</w:t>
      </w:r>
      <w:r w:rsidR="00971291" w:rsidRPr="00B2182A">
        <w:rPr>
          <w:rFonts w:ascii="Times New Roman" w:hAnsi="Times New Roman" w:cs="Times New Roman"/>
        </w:rPr>
        <w:t>f-image, and</w:t>
      </w:r>
      <w:r w:rsidR="000B00B6" w:rsidRPr="00B2182A">
        <w:rPr>
          <w:rFonts w:ascii="Times New Roman" w:hAnsi="Times New Roman" w:cs="Times New Roman"/>
        </w:rPr>
        <w:t xml:space="preserve"> the social</w:t>
      </w:r>
      <w:r w:rsidR="00971291" w:rsidRPr="00B2182A">
        <w:rPr>
          <w:rFonts w:ascii="Times New Roman" w:hAnsi="Times New Roman" w:cs="Times New Roman"/>
        </w:rPr>
        <w:t xml:space="preserve"> environment. Fashion studies</w:t>
      </w:r>
      <w:r w:rsidRPr="00B2182A">
        <w:rPr>
          <w:rFonts w:ascii="Times New Roman" w:hAnsi="Times New Roman" w:cs="Times New Roman"/>
        </w:rPr>
        <w:t xml:space="preserve"> and new art history as well as the new fashion </w:t>
      </w:r>
      <w:r w:rsidR="00A6791F" w:rsidRPr="00B2182A">
        <w:rPr>
          <w:rFonts w:ascii="Times New Roman" w:hAnsi="Times New Roman" w:cs="Times New Roman"/>
        </w:rPr>
        <w:t>museums helped g</w:t>
      </w:r>
      <w:r w:rsidR="007E7B10" w:rsidRPr="00B2182A">
        <w:rPr>
          <w:rFonts w:ascii="Times New Roman" w:hAnsi="Times New Roman" w:cs="Times New Roman"/>
        </w:rPr>
        <w:t>ive</w:t>
      </w:r>
      <w:r w:rsidR="00A6791F" w:rsidRPr="00B2182A">
        <w:rPr>
          <w:rFonts w:ascii="Times New Roman" w:hAnsi="Times New Roman" w:cs="Times New Roman"/>
        </w:rPr>
        <w:t xml:space="preserve"> birth to this</w:t>
      </w:r>
      <w:r w:rsidR="00971291" w:rsidRPr="00B2182A">
        <w:rPr>
          <w:rFonts w:ascii="Times New Roman" w:hAnsi="Times New Roman" w:cs="Times New Roman"/>
        </w:rPr>
        <w:t xml:space="preserve"> “new” fashion narrative</w:t>
      </w:r>
      <w:r w:rsidRPr="00B2182A">
        <w:rPr>
          <w:rFonts w:ascii="Times New Roman" w:hAnsi="Times New Roman" w:cs="Times New Roman"/>
        </w:rPr>
        <w:t>, which</w:t>
      </w:r>
      <w:r w:rsidR="00971291" w:rsidRPr="00B2182A">
        <w:rPr>
          <w:rFonts w:ascii="Times New Roman" w:hAnsi="Times New Roman" w:cs="Times New Roman"/>
        </w:rPr>
        <w:t xml:space="preserve"> placed greater emphasis on </w:t>
      </w:r>
      <w:r w:rsidRPr="00B2182A">
        <w:rPr>
          <w:rFonts w:ascii="Times New Roman" w:hAnsi="Times New Roman" w:cs="Times New Roman"/>
        </w:rPr>
        <w:t>fashion</w:t>
      </w:r>
      <w:r w:rsidR="00971291" w:rsidRPr="00B2182A">
        <w:rPr>
          <w:rFonts w:ascii="Times New Roman" w:hAnsi="Times New Roman" w:cs="Times New Roman"/>
        </w:rPr>
        <w:t xml:space="preserve"> as a </w:t>
      </w:r>
      <w:r w:rsidR="000B00B6" w:rsidRPr="00B2182A">
        <w:rPr>
          <w:rFonts w:ascii="Times New Roman" w:hAnsi="Times New Roman" w:cs="Times New Roman"/>
        </w:rPr>
        <w:t>part of our media</w:t>
      </w:r>
      <w:r w:rsidR="00E55706">
        <w:rPr>
          <w:rFonts w:ascii="Times New Roman" w:hAnsi="Times New Roman" w:cs="Times New Roman" w:hint="eastAsia"/>
          <w:lang w:eastAsia="ja-JP"/>
        </w:rPr>
        <w:t>-</w:t>
      </w:r>
      <w:r w:rsidR="000B00B6" w:rsidRPr="00B2182A">
        <w:rPr>
          <w:rFonts w:ascii="Times New Roman" w:hAnsi="Times New Roman" w:cs="Times New Roman"/>
        </w:rPr>
        <w:t>driven</w:t>
      </w:r>
      <w:r w:rsidR="005B2F59" w:rsidRPr="00B2182A">
        <w:rPr>
          <w:rFonts w:ascii="Times New Roman" w:hAnsi="Times New Roman" w:cs="Times New Roman"/>
        </w:rPr>
        <w:t xml:space="preserve"> </w:t>
      </w:r>
      <w:r w:rsidR="0027235A" w:rsidRPr="00B2182A">
        <w:rPr>
          <w:rFonts w:ascii="Times New Roman" w:hAnsi="Times New Roman" w:cs="Times New Roman"/>
        </w:rPr>
        <w:t xml:space="preserve">and social </w:t>
      </w:r>
      <w:r w:rsidR="005B2F59" w:rsidRPr="00B2182A">
        <w:rPr>
          <w:rFonts w:ascii="Times New Roman" w:hAnsi="Times New Roman" w:cs="Times New Roman"/>
        </w:rPr>
        <w:t xml:space="preserve">culture </w:t>
      </w:r>
      <w:r w:rsidR="002B2CDE" w:rsidRPr="00B2182A">
        <w:rPr>
          <w:rFonts w:ascii="Times New Roman" w:hAnsi="Times New Roman" w:cs="Times New Roman"/>
        </w:rPr>
        <w:t>and less on fashion as a tangible object</w:t>
      </w:r>
      <w:r w:rsidRPr="00B2182A">
        <w:rPr>
          <w:rFonts w:ascii="Times New Roman" w:hAnsi="Times New Roman" w:cs="Times New Roman"/>
        </w:rPr>
        <w:t>.</w:t>
      </w:r>
    </w:p>
    <w:p w14:paraId="6ABDC2AE" w14:textId="77777777" w:rsidR="00F14F40" w:rsidRPr="00B2182A" w:rsidRDefault="009D632C" w:rsidP="00B35E8F">
      <w:pPr>
        <w:spacing w:line="360" w:lineRule="auto"/>
        <w:rPr>
          <w:rFonts w:ascii="Times New Roman" w:hAnsi="Times New Roman" w:cs="Times New Roman"/>
        </w:rPr>
      </w:pPr>
      <w:r w:rsidRPr="00B2182A">
        <w:rPr>
          <w:rFonts w:ascii="Times New Roman" w:hAnsi="Times New Roman" w:cs="Times New Roman"/>
        </w:rPr>
        <w:t xml:space="preserve">Since </w:t>
      </w:r>
      <w:r w:rsidR="00156631" w:rsidRPr="00B2182A">
        <w:rPr>
          <w:rFonts w:ascii="Times New Roman" w:hAnsi="Times New Roman" w:cs="Times New Roman"/>
        </w:rPr>
        <w:t xml:space="preserve">good contemporary fashion exhibition should, as </w:t>
      </w:r>
      <w:r w:rsidR="00FA7F10" w:rsidRPr="00B2182A">
        <w:rPr>
          <w:rFonts w:ascii="Times New Roman" w:hAnsi="Times New Roman" w:cs="Times New Roman"/>
        </w:rPr>
        <w:t xml:space="preserve">museums and </w:t>
      </w:r>
      <w:r w:rsidR="00156631" w:rsidRPr="00B2182A">
        <w:rPr>
          <w:rFonts w:ascii="Times New Roman" w:hAnsi="Times New Roman" w:cs="Times New Roman"/>
        </w:rPr>
        <w:t xml:space="preserve">modern curators agree on, be both entertaining and seductive in form, historically accurate in content, and provide insight </w:t>
      </w:r>
      <w:r w:rsidR="00F8102F" w:rsidRPr="00B2182A">
        <w:rPr>
          <w:rFonts w:ascii="Times New Roman" w:hAnsi="Times New Roman" w:cs="Times New Roman"/>
        </w:rPr>
        <w:t xml:space="preserve">into the phenomenon of fashion as part of a larger narrative. It seems no longer adequate to display </w:t>
      </w:r>
      <w:r w:rsidR="00FA7F10" w:rsidRPr="00B2182A">
        <w:rPr>
          <w:rFonts w:ascii="Times New Roman" w:hAnsi="Times New Roman" w:cs="Times New Roman"/>
        </w:rPr>
        <w:t xml:space="preserve">only </w:t>
      </w:r>
      <w:r w:rsidR="00F8102F" w:rsidRPr="00B2182A">
        <w:rPr>
          <w:rFonts w:ascii="Times New Roman" w:hAnsi="Times New Roman" w:cs="Times New Roman"/>
        </w:rPr>
        <w:t>clothing objects, as the classical museum did</w:t>
      </w:r>
      <w:r w:rsidR="00971291" w:rsidRPr="00B2182A">
        <w:rPr>
          <w:rFonts w:ascii="Times New Roman" w:hAnsi="Times New Roman" w:cs="Times New Roman"/>
        </w:rPr>
        <w:t xml:space="preserve">. </w:t>
      </w:r>
      <w:r w:rsidR="00FA7F10" w:rsidRPr="00B2182A">
        <w:rPr>
          <w:rFonts w:ascii="Times New Roman" w:hAnsi="Times New Roman" w:cs="Times New Roman"/>
        </w:rPr>
        <w:t>Right now,</w:t>
      </w:r>
      <w:r w:rsidRPr="00B2182A">
        <w:rPr>
          <w:rFonts w:ascii="Times New Roman" w:hAnsi="Times New Roman" w:cs="Times New Roman"/>
        </w:rPr>
        <w:t xml:space="preserve"> the</w:t>
      </w:r>
      <w:r w:rsidR="00156631" w:rsidRPr="00B2182A">
        <w:rPr>
          <w:rFonts w:ascii="Times New Roman" w:hAnsi="Times New Roman" w:cs="Times New Roman"/>
        </w:rPr>
        <w:t xml:space="preserve"> fashion exhibition legitimately place</w:t>
      </w:r>
      <w:r w:rsidR="00FA7F10" w:rsidRPr="00B2182A">
        <w:rPr>
          <w:rFonts w:ascii="Times New Roman" w:hAnsi="Times New Roman" w:cs="Times New Roman"/>
        </w:rPr>
        <w:t>s</w:t>
      </w:r>
      <w:r w:rsidR="00156631" w:rsidRPr="00B2182A">
        <w:rPr>
          <w:rFonts w:ascii="Times New Roman" w:hAnsi="Times New Roman" w:cs="Times New Roman"/>
        </w:rPr>
        <w:t xml:space="preserve"> clothing objec</w:t>
      </w:r>
      <w:r w:rsidR="00F8102F" w:rsidRPr="00B2182A">
        <w:rPr>
          <w:rFonts w:ascii="Times New Roman" w:hAnsi="Times New Roman" w:cs="Times New Roman"/>
        </w:rPr>
        <w:t>ts in a new and br</w:t>
      </w:r>
      <w:r w:rsidRPr="00B2182A">
        <w:rPr>
          <w:rFonts w:ascii="Times New Roman" w:hAnsi="Times New Roman" w:cs="Times New Roman"/>
        </w:rPr>
        <w:t>oader cultural context</w:t>
      </w:r>
      <w:r w:rsidR="00FA7F10" w:rsidRPr="00B2182A">
        <w:rPr>
          <w:rFonts w:ascii="Times New Roman" w:hAnsi="Times New Roman" w:cs="Times New Roman"/>
        </w:rPr>
        <w:t xml:space="preserve"> and is able - driven by modern media – to attract a new generation and broad audience to the museum because</w:t>
      </w:r>
      <w:r w:rsidR="001A7071" w:rsidRPr="00B2182A">
        <w:rPr>
          <w:rFonts w:ascii="Times New Roman" w:hAnsi="Times New Roman" w:cs="Times New Roman"/>
        </w:rPr>
        <w:t xml:space="preserve"> for the public this is essential to learn more about our contemporary fashion culture.</w:t>
      </w:r>
    </w:p>
    <w:p w14:paraId="0CE277FD" w14:textId="77777777" w:rsidR="006403DC" w:rsidRPr="00B2182A" w:rsidRDefault="001A7071" w:rsidP="00B35E8F">
      <w:pPr>
        <w:spacing w:line="360" w:lineRule="auto"/>
        <w:rPr>
          <w:rFonts w:ascii="Times New Roman" w:hAnsi="Times New Roman" w:cs="Times New Roman"/>
        </w:rPr>
      </w:pPr>
      <w:r w:rsidRPr="00B2182A">
        <w:rPr>
          <w:rFonts w:ascii="Times New Roman" w:hAnsi="Times New Roman" w:cs="Times New Roman"/>
        </w:rPr>
        <w:t>As such the ‘new’ fashion narrative</w:t>
      </w:r>
      <w:r w:rsidR="006A5FE5" w:rsidRPr="00B2182A">
        <w:rPr>
          <w:rFonts w:ascii="Times New Roman" w:hAnsi="Times New Roman" w:cs="Times New Roman"/>
        </w:rPr>
        <w:t xml:space="preserve"> has been </w:t>
      </w:r>
      <w:r w:rsidR="00FA7F10" w:rsidRPr="00B2182A">
        <w:rPr>
          <w:rFonts w:ascii="Times New Roman" w:hAnsi="Times New Roman" w:cs="Times New Roman"/>
        </w:rPr>
        <w:t xml:space="preserve">very successfully </w:t>
      </w:r>
      <w:r w:rsidR="00A37565" w:rsidRPr="00B2182A">
        <w:rPr>
          <w:rFonts w:ascii="Times New Roman" w:hAnsi="Times New Roman" w:cs="Times New Roman"/>
        </w:rPr>
        <w:t xml:space="preserve">for the museum. It has </w:t>
      </w:r>
      <w:r w:rsidR="009D4FEC" w:rsidRPr="00B2182A">
        <w:rPr>
          <w:rFonts w:ascii="Times New Roman" w:hAnsi="Times New Roman" w:cs="Times New Roman"/>
        </w:rPr>
        <w:t xml:space="preserve">become a </w:t>
      </w:r>
      <w:r w:rsidR="000B00B6" w:rsidRPr="00B2182A">
        <w:rPr>
          <w:rFonts w:ascii="Times New Roman" w:hAnsi="Times New Roman" w:cs="Times New Roman"/>
        </w:rPr>
        <w:t xml:space="preserve">‘new’ </w:t>
      </w:r>
      <w:r w:rsidRPr="00B2182A">
        <w:rPr>
          <w:rFonts w:ascii="Times New Roman" w:hAnsi="Times New Roman" w:cs="Times New Roman"/>
        </w:rPr>
        <w:t xml:space="preserve">and very popular </w:t>
      </w:r>
      <w:r w:rsidR="009D4FEC" w:rsidRPr="00B2182A">
        <w:rPr>
          <w:rFonts w:ascii="Times New Roman" w:hAnsi="Times New Roman" w:cs="Times New Roman"/>
        </w:rPr>
        <w:t>place f</w:t>
      </w:r>
      <w:r w:rsidR="00240710" w:rsidRPr="00B2182A">
        <w:rPr>
          <w:rFonts w:ascii="Times New Roman" w:hAnsi="Times New Roman" w:cs="Times New Roman"/>
        </w:rPr>
        <w:t>or</w:t>
      </w:r>
      <w:r w:rsidR="00AC693B" w:rsidRPr="00B2182A">
        <w:rPr>
          <w:rFonts w:ascii="Times New Roman" w:hAnsi="Times New Roman" w:cs="Times New Roman"/>
        </w:rPr>
        <w:t xml:space="preserve"> understanding the work of </w:t>
      </w:r>
      <w:r w:rsidR="00FA7F10" w:rsidRPr="00B2182A">
        <w:rPr>
          <w:rFonts w:ascii="Times New Roman" w:hAnsi="Times New Roman" w:cs="Times New Roman"/>
        </w:rPr>
        <w:t xml:space="preserve">the </w:t>
      </w:r>
      <w:r w:rsidR="00AC693B" w:rsidRPr="00B2182A">
        <w:rPr>
          <w:rFonts w:ascii="Times New Roman" w:hAnsi="Times New Roman" w:cs="Times New Roman"/>
        </w:rPr>
        <w:t>avant-garde</w:t>
      </w:r>
      <w:r w:rsidR="00FA7F10" w:rsidRPr="00B2182A">
        <w:rPr>
          <w:rFonts w:ascii="Times New Roman" w:hAnsi="Times New Roman" w:cs="Times New Roman"/>
        </w:rPr>
        <w:t xml:space="preserve"> or contemporary</w:t>
      </w:r>
      <w:r w:rsidR="00AC693B" w:rsidRPr="00B2182A">
        <w:rPr>
          <w:rFonts w:ascii="Times New Roman" w:hAnsi="Times New Roman" w:cs="Times New Roman"/>
        </w:rPr>
        <w:t xml:space="preserve"> </w:t>
      </w:r>
      <w:r w:rsidR="007E7B10" w:rsidRPr="00B2182A">
        <w:rPr>
          <w:rFonts w:ascii="Times New Roman" w:hAnsi="Times New Roman" w:cs="Times New Roman"/>
        </w:rPr>
        <w:t xml:space="preserve">fashion </w:t>
      </w:r>
      <w:r w:rsidR="00240710" w:rsidRPr="00B2182A">
        <w:rPr>
          <w:rFonts w:ascii="Times New Roman" w:hAnsi="Times New Roman" w:cs="Times New Roman"/>
        </w:rPr>
        <w:t>as a part of our contemporary</w:t>
      </w:r>
      <w:r w:rsidR="00AC693B" w:rsidRPr="00B2182A">
        <w:rPr>
          <w:rFonts w:ascii="Times New Roman" w:hAnsi="Times New Roman" w:cs="Times New Roman"/>
        </w:rPr>
        <w:t xml:space="preserve"> visual culture </w:t>
      </w:r>
      <w:r w:rsidR="009D4FEC" w:rsidRPr="00B2182A">
        <w:rPr>
          <w:rFonts w:ascii="Times New Roman" w:hAnsi="Times New Roman" w:cs="Times New Roman"/>
        </w:rPr>
        <w:t>in the same m</w:t>
      </w:r>
      <w:r w:rsidRPr="00B2182A">
        <w:rPr>
          <w:rFonts w:ascii="Times New Roman" w:hAnsi="Times New Roman" w:cs="Times New Roman"/>
        </w:rPr>
        <w:t xml:space="preserve">anner as they we were already used </w:t>
      </w:r>
      <w:r w:rsidR="000B00B6" w:rsidRPr="00B2182A">
        <w:rPr>
          <w:rFonts w:ascii="Times New Roman" w:hAnsi="Times New Roman" w:cs="Times New Roman"/>
        </w:rPr>
        <w:t>to understand visual arts</w:t>
      </w:r>
      <w:r w:rsidRPr="00B2182A">
        <w:rPr>
          <w:rFonts w:ascii="Times New Roman" w:hAnsi="Times New Roman" w:cs="Times New Roman"/>
        </w:rPr>
        <w:t xml:space="preserve"> in the context of a museum</w:t>
      </w:r>
      <w:r w:rsidR="000B00B6" w:rsidRPr="00B2182A">
        <w:rPr>
          <w:rFonts w:ascii="Times New Roman" w:hAnsi="Times New Roman" w:cs="Times New Roman"/>
        </w:rPr>
        <w:t>.</w:t>
      </w:r>
    </w:p>
    <w:p w14:paraId="6721D22A" w14:textId="77777777" w:rsidR="006403DC" w:rsidRPr="00B2182A" w:rsidRDefault="006403DC">
      <w:pPr>
        <w:tabs>
          <w:tab w:val="left" w:pos="-1440"/>
          <w:tab w:val="left" w:pos="-720"/>
        </w:tabs>
        <w:jc w:val="both"/>
        <w:rPr>
          <w:rFonts w:ascii="Times New Roman" w:hAnsi="Times New Roman" w:cs="Times New Roman"/>
        </w:rPr>
      </w:pPr>
    </w:p>
    <w:p w14:paraId="17888A60" w14:textId="77777777" w:rsidR="009127CB" w:rsidRPr="00B2182A" w:rsidRDefault="009127CB">
      <w:pPr>
        <w:tabs>
          <w:tab w:val="left" w:pos="-1440"/>
          <w:tab w:val="left" w:pos="-720"/>
        </w:tabs>
        <w:jc w:val="both"/>
        <w:rPr>
          <w:rFonts w:ascii="Times New Roman" w:hAnsi="Times New Roman" w:cs="Times New Roman"/>
        </w:rPr>
      </w:pPr>
    </w:p>
    <w:p w14:paraId="6C3134AD" w14:textId="77777777" w:rsidR="009127CB" w:rsidRPr="00B2182A" w:rsidRDefault="009127CB">
      <w:pPr>
        <w:tabs>
          <w:tab w:val="left" w:pos="-1440"/>
          <w:tab w:val="left" w:pos="-720"/>
        </w:tabs>
        <w:jc w:val="both"/>
        <w:rPr>
          <w:rFonts w:ascii="Times New Roman" w:hAnsi="Times New Roman" w:cs="Times New Roman"/>
        </w:rPr>
      </w:pPr>
    </w:p>
    <w:p w14:paraId="36BECCB4" w14:textId="77777777" w:rsidR="009127CB" w:rsidRPr="00B2182A" w:rsidRDefault="009127CB">
      <w:pPr>
        <w:tabs>
          <w:tab w:val="left" w:pos="-1440"/>
          <w:tab w:val="left" w:pos="-720"/>
        </w:tabs>
        <w:jc w:val="both"/>
        <w:rPr>
          <w:rFonts w:ascii="Times New Roman" w:hAnsi="Times New Roman" w:cs="Times New Roman"/>
        </w:rPr>
      </w:pPr>
    </w:p>
    <w:p w14:paraId="50BFF8F8" w14:textId="77777777" w:rsidR="009127CB" w:rsidRPr="00B2182A" w:rsidRDefault="009127CB">
      <w:pPr>
        <w:tabs>
          <w:tab w:val="left" w:pos="-1440"/>
          <w:tab w:val="left" w:pos="-720"/>
        </w:tabs>
        <w:jc w:val="both"/>
        <w:rPr>
          <w:rFonts w:ascii="Times New Roman" w:hAnsi="Times New Roman" w:cs="Times New Roman"/>
        </w:rPr>
      </w:pPr>
    </w:p>
    <w:p w14:paraId="6FBF2B4A" w14:textId="77777777" w:rsidR="006403DC" w:rsidRPr="00B2182A" w:rsidRDefault="002234C2" w:rsidP="00683FBC">
      <w:pPr>
        <w:tabs>
          <w:tab w:val="left" w:pos="-1440"/>
          <w:tab w:val="left" w:pos="-720"/>
        </w:tabs>
        <w:jc w:val="both"/>
        <w:outlineLvl w:val="0"/>
        <w:rPr>
          <w:rFonts w:ascii="Times New Roman" w:hAnsi="Times New Roman" w:cs="Times New Roman"/>
          <w:b/>
          <w:lang w:val="da-DK"/>
        </w:rPr>
      </w:pPr>
      <w:r w:rsidRPr="00B2182A">
        <w:rPr>
          <w:rFonts w:ascii="Times New Roman" w:hAnsi="Times New Roman" w:cs="Times New Roman"/>
          <w:b/>
          <w:lang w:val="da-DK"/>
        </w:rPr>
        <w:t>Bibliography</w:t>
      </w:r>
    </w:p>
    <w:p w14:paraId="13ECB6FD" w14:textId="77777777" w:rsidR="002234C2" w:rsidRPr="00B2182A" w:rsidRDefault="002234C2">
      <w:pPr>
        <w:tabs>
          <w:tab w:val="left" w:pos="-1440"/>
          <w:tab w:val="left" w:pos="-720"/>
        </w:tabs>
        <w:jc w:val="both"/>
        <w:rPr>
          <w:rFonts w:ascii="Times New Roman" w:hAnsi="Times New Roman" w:cs="Times New Roman"/>
          <w:b/>
          <w:lang w:val="da-DK"/>
        </w:rPr>
      </w:pPr>
    </w:p>
    <w:p w14:paraId="7B34BA2F" w14:textId="77777777" w:rsidR="006403DC" w:rsidRPr="00E612BF" w:rsidRDefault="006403DC" w:rsidP="00683FBC">
      <w:pPr>
        <w:pStyle w:val="11"/>
        <w:outlineLvl w:val="0"/>
        <w:rPr>
          <w:rFonts w:ascii="Times New Roman" w:hAnsi="Times New Roman" w:cs="Times New Roman"/>
          <w:sz w:val="24"/>
          <w:szCs w:val="24"/>
          <w:lang w:val="fr-FR"/>
        </w:rPr>
      </w:pPr>
      <w:r w:rsidRPr="00B2182A">
        <w:rPr>
          <w:rFonts w:ascii="Times New Roman" w:hAnsi="Times New Roman" w:cs="Times New Roman"/>
          <w:sz w:val="24"/>
          <w:szCs w:val="24"/>
          <w:lang w:val="da-DK"/>
        </w:rPr>
        <w:t>Barthes, Roland</w:t>
      </w:r>
      <w:r w:rsidR="00E867DD" w:rsidRPr="00B2182A">
        <w:rPr>
          <w:rFonts w:ascii="Times New Roman" w:hAnsi="Times New Roman" w:cs="Times New Roman"/>
          <w:sz w:val="24"/>
          <w:szCs w:val="24"/>
          <w:lang w:val="da-DK"/>
        </w:rPr>
        <w:t xml:space="preserve"> (1967):</w:t>
      </w:r>
      <w:r w:rsidRPr="00B2182A">
        <w:rPr>
          <w:rFonts w:ascii="Times New Roman" w:hAnsi="Times New Roman" w:cs="Times New Roman"/>
          <w:sz w:val="24"/>
          <w:szCs w:val="24"/>
          <w:lang w:val="da-DK"/>
        </w:rPr>
        <w:t xml:space="preserve"> </w:t>
      </w:r>
      <w:r w:rsidRPr="00B2182A">
        <w:rPr>
          <w:rFonts w:ascii="Times New Roman" w:hAnsi="Times New Roman" w:cs="Times New Roman"/>
          <w:i/>
          <w:sz w:val="24"/>
          <w:szCs w:val="24"/>
          <w:lang w:val="da-DK"/>
        </w:rPr>
        <w:t>Système de la mode</w:t>
      </w:r>
      <w:r w:rsidR="00E867DD" w:rsidRPr="00B2182A">
        <w:rPr>
          <w:rFonts w:ascii="Times New Roman" w:hAnsi="Times New Roman" w:cs="Times New Roman"/>
          <w:sz w:val="24"/>
          <w:szCs w:val="24"/>
          <w:lang w:val="da-DK"/>
        </w:rPr>
        <w:t xml:space="preserve">. </w:t>
      </w:r>
      <w:r w:rsidR="00E867DD" w:rsidRPr="00E612BF">
        <w:rPr>
          <w:rFonts w:ascii="Times New Roman" w:hAnsi="Times New Roman" w:cs="Times New Roman"/>
          <w:sz w:val="24"/>
          <w:szCs w:val="24"/>
          <w:lang w:val="fr-FR"/>
        </w:rPr>
        <w:t>Paris: Éditions du Seuil.</w:t>
      </w:r>
    </w:p>
    <w:p w14:paraId="30D798B5" w14:textId="77777777" w:rsidR="00B35E8F" w:rsidRPr="00E612BF" w:rsidRDefault="00B35E8F">
      <w:pPr>
        <w:pStyle w:val="11"/>
        <w:rPr>
          <w:rFonts w:ascii="Times New Roman" w:hAnsi="Times New Roman" w:cs="Times New Roman"/>
          <w:sz w:val="24"/>
          <w:szCs w:val="24"/>
          <w:lang w:val="fr-FR"/>
        </w:rPr>
      </w:pPr>
    </w:p>
    <w:p w14:paraId="5A0A2681" w14:textId="77777777" w:rsidR="006403DC" w:rsidRPr="00B2182A" w:rsidRDefault="006403DC">
      <w:pPr>
        <w:pStyle w:val="11"/>
        <w:rPr>
          <w:rFonts w:ascii="Times New Roman" w:hAnsi="Times New Roman" w:cs="Times New Roman"/>
          <w:sz w:val="24"/>
          <w:szCs w:val="24"/>
        </w:rPr>
      </w:pPr>
      <w:r w:rsidRPr="00E612BF">
        <w:rPr>
          <w:rFonts w:ascii="Times New Roman" w:hAnsi="Times New Roman" w:cs="Times New Roman"/>
          <w:sz w:val="24"/>
          <w:szCs w:val="24"/>
          <w:lang w:val="fr-FR"/>
        </w:rPr>
        <w:t>Blanchard, Tamsin</w:t>
      </w:r>
      <w:r w:rsidR="00E867DD" w:rsidRPr="00E612BF">
        <w:rPr>
          <w:rFonts w:ascii="Times New Roman" w:hAnsi="Times New Roman" w:cs="Times New Roman"/>
          <w:sz w:val="24"/>
          <w:szCs w:val="24"/>
          <w:lang w:val="fr-FR"/>
        </w:rPr>
        <w:t xml:space="preserve"> (2004):</w:t>
      </w:r>
      <w:r w:rsidRPr="00E612BF">
        <w:rPr>
          <w:rFonts w:ascii="Times New Roman" w:hAnsi="Times New Roman" w:cs="Times New Roman"/>
          <w:sz w:val="24"/>
          <w:szCs w:val="24"/>
          <w:lang w:val="fr-FR"/>
        </w:rPr>
        <w:t xml:space="preserve"> </w:t>
      </w:r>
      <w:r w:rsidRPr="00E612BF">
        <w:rPr>
          <w:rFonts w:ascii="Times New Roman" w:hAnsi="Times New Roman" w:cs="Times New Roman"/>
          <w:i/>
          <w:iCs/>
          <w:sz w:val="24"/>
          <w:szCs w:val="24"/>
          <w:lang w:val="fr-FR"/>
        </w:rPr>
        <w:t>Fashion and Graphic Design</w:t>
      </w:r>
      <w:r w:rsidRPr="00E612BF">
        <w:rPr>
          <w:rFonts w:ascii="Times New Roman" w:hAnsi="Times New Roman" w:cs="Times New Roman"/>
          <w:sz w:val="24"/>
          <w:szCs w:val="24"/>
          <w:lang w:val="fr-FR"/>
        </w:rPr>
        <w:t xml:space="preserve">. </w:t>
      </w:r>
      <w:r w:rsidRPr="00B2182A">
        <w:rPr>
          <w:rFonts w:ascii="Times New Roman" w:hAnsi="Times New Roman" w:cs="Times New Roman"/>
          <w:sz w:val="24"/>
          <w:szCs w:val="24"/>
        </w:rPr>
        <w:t>London</w:t>
      </w:r>
      <w:r w:rsidR="00E867DD" w:rsidRPr="00B2182A">
        <w:rPr>
          <w:rFonts w:ascii="Times New Roman" w:hAnsi="Times New Roman" w:cs="Times New Roman"/>
          <w:sz w:val="24"/>
          <w:szCs w:val="24"/>
        </w:rPr>
        <w:t>: Laurence King Publishing.</w:t>
      </w:r>
    </w:p>
    <w:p w14:paraId="5273F908" w14:textId="77777777" w:rsidR="00B35E8F" w:rsidRPr="00B2182A" w:rsidRDefault="00B35E8F">
      <w:pPr>
        <w:pStyle w:val="11"/>
        <w:rPr>
          <w:rFonts w:ascii="Times New Roman" w:hAnsi="Times New Roman" w:cs="Times New Roman"/>
          <w:sz w:val="24"/>
          <w:szCs w:val="24"/>
        </w:rPr>
      </w:pPr>
    </w:p>
    <w:p w14:paraId="46257D66" w14:textId="77777777" w:rsidR="006403DC" w:rsidRPr="00B2182A" w:rsidRDefault="00E867DD">
      <w:pPr>
        <w:pStyle w:val="11"/>
        <w:rPr>
          <w:rFonts w:ascii="Times New Roman" w:hAnsi="Times New Roman" w:cs="Times New Roman"/>
          <w:sz w:val="24"/>
          <w:szCs w:val="24"/>
        </w:rPr>
      </w:pPr>
      <w:r w:rsidRPr="00B2182A">
        <w:rPr>
          <w:rFonts w:ascii="Times New Roman" w:hAnsi="Times New Roman" w:cs="Times New Roman"/>
          <w:sz w:val="24"/>
          <w:szCs w:val="24"/>
        </w:rPr>
        <w:t>Breward, Christopher (2008):</w:t>
      </w:r>
      <w:r w:rsidR="006403DC" w:rsidRPr="00B2182A">
        <w:rPr>
          <w:rFonts w:ascii="Times New Roman" w:hAnsi="Times New Roman" w:cs="Times New Roman"/>
          <w:sz w:val="24"/>
          <w:szCs w:val="24"/>
        </w:rPr>
        <w:t xml:space="preserve"> “Between the Museum and the Academy: Fashion Research and its Constituencies” in </w:t>
      </w:r>
      <w:r w:rsidR="006403DC" w:rsidRPr="00B2182A">
        <w:rPr>
          <w:rFonts w:ascii="Times New Roman" w:hAnsi="Times New Roman" w:cs="Times New Roman"/>
          <w:i/>
          <w:iCs/>
          <w:sz w:val="24"/>
          <w:szCs w:val="24"/>
        </w:rPr>
        <w:t>Fashion Theory</w:t>
      </w:r>
      <w:r w:rsidRPr="00B2182A">
        <w:rPr>
          <w:rFonts w:ascii="Times New Roman" w:hAnsi="Times New Roman" w:cs="Times New Roman"/>
          <w:sz w:val="24"/>
          <w:szCs w:val="24"/>
        </w:rPr>
        <w:t>. Oxford: Berg,</w:t>
      </w:r>
      <w:r w:rsidR="006403DC" w:rsidRPr="00B2182A">
        <w:rPr>
          <w:rFonts w:ascii="Times New Roman" w:hAnsi="Times New Roman" w:cs="Times New Roman"/>
          <w:sz w:val="24"/>
          <w:szCs w:val="24"/>
        </w:rPr>
        <w:t xml:space="preserve"> pp. 83–95</w:t>
      </w:r>
      <w:r w:rsidRPr="00B2182A">
        <w:rPr>
          <w:rFonts w:ascii="Times New Roman" w:hAnsi="Times New Roman" w:cs="Times New Roman"/>
          <w:sz w:val="24"/>
          <w:szCs w:val="24"/>
        </w:rPr>
        <w:t>.</w:t>
      </w:r>
    </w:p>
    <w:p w14:paraId="27489590" w14:textId="77777777" w:rsidR="00B35E8F" w:rsidRPr="00B2182A" w:rsidRDefault="00B35E8F">
      <w:pPr>
        <w:pStyle w:val="11"/>
        <w:rPr>
          <w:rFonts w:ascii="Times New Roman" w:hAnsi="Times New Roman" w:cs="Times New Roman"/>
          <w:sz w:val="24"/>
          <w:szCs w:val="24"/>
        </w:rPr>
      </w:pPr>
    </w:p>
    <w:p w14:paraId="269E712F" w14:textId="77777777" w:rsidR="006403DC" w:rsidRPr="00B2182A" w:rsidRDefault="00E867DD">
      <w:pPr>
        <w:pStyle w:val="11"/>
        <w:rPr>
          <w:rFonts w:ascii="Times New Roman" w:hAnsi="Times New Roman" w:cs="Times New Roman"/>
          <w:sz w:val="24"/>
          <w:szCs w:val="24"/>
        </w:rPr>
      </w:pPr>
      <w:r w:rsidRPr="00B2182A">
        <w:rPr>
          <w:rFonts w:ascii="Times New Roman" w:hAnsi="Times New Roman" w:cs="Times New Roman"/>
          <w:sz w:val="24"/>
          <w:szCs w:val="24"/>
        </w:rPr>
        <w:t>Fukai, Akiko (2006):</w:t>
      </w:r>
      <w:r w:rsidR="006403DC" w:rsidRPr="00B2182A">
        <w:rPr>
          <w:rFonts w:ascii="Times New Roman" w:hAnsi="Times New Roman" w:cs="Times New Roman"/>
          <w:sz w:val="24"/>
          <w:szCs w:val="24"/>
        </w:rPr>
        <w:t xml:space="preserve"> “Japan and Fashion”</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in Jan</w:t>
      </w:r>
      <w:r w:rsidRPr="00B2182A">
        <w:rPr>
          <w:rFonts w:ascii="Times New Roman" w:hAnsi="Times New Roman" w:cs="Times New Roman"/>
          <w:sz w:val="24"/>
          <w:szCs w:val="24"/>
        </w:rPr>
        <w:t xml:space="preserve"> Brand &amp; José Teunissen (eds.): </w:t>
      </w:r>
      <w:r w:rsidRPr="00B2182A">
        <w:rPr>
          <w:rFonts w:ascii="Times New Roman" w:hAnsi="Times New Roman" w:cs="Times New Roman"/>
          <w:i/>
          <w:sz w:val="24"/>
          <w:szCs w:val="24"/>
        </w:rPr>
        <w:t>T</w:t>
      </w:r>
      <w:r w:rsidR="006403DC" w:rsidRPr="00B2182A">
        <w:rPr>
          <w:rFonts w:ascii="Times New Roman" w:hAnsi="Times New Roman" w:cs="Times New Roman"/>
          <w:i/>
          <w:sz w:val="24"/>
          <w:szCs w:val="24"/>
        </w:rPr>
        <w:t>he Power of Fashion. On design and meaning</w:t>
      </w:r>
      <w:r w:rsidRPr="00B2182A">
        <w:rPr>
          <w:rFonts w:ascii="Times New Roman" w:hAnsi="Times New Roman" w:cs="Times New Roman"/>
          <w:sz w:val="24"/>
          <w:szCs w:val="24"/>
        </w:rPr>
        <w:t>, Arnhem: Terra/ArtEZ Press,</w:t>
      </w:r>
      <w:r w:rsidR="006403DC" w:rsidRPr="00B2182A">
        <w:rPr>
          <w:rFonts w:ascii="Times New Roman" w:hAnsi="Times New Roman" w:cs="Times New Roman"/>
          <w:sz w:val="24"/>
          <w:szCs w:val="24"/>
        </w:rPr>
        <w:t xml:space="preserve"> pp. 288–314</w:t>
      </w:r>
      <w:r w:rsidRPr="00B2182A">
        <w:rPr>
          <w:rFonts w:ascii="Times New Roman" w:hAnsi="Times New Roman" w:cs="Times New Roman"/>
          <w:sz w:val="24"/>
          <w:szCs w:val="24"/>
        </w:rPr>
        <w:t>.</w:t>
      </w:r>
    </w:p>
    <w:p w14:paraId="2768D092" w14:textId="77777777" w:rsidR="00B35E8F" w:rsidRPr="00B2182A" w:rsidRDefault="00B35E8F">
      <w:pPr>
        <w:pStyle w:val="11"/>
        <w:rPr>
          <w:rFonts w:ascii="Times New Roman" w:hAnsi="Times New Roman" w:cs="Times New Roman"/>
          <w:sz w:val="24"/>
          <w:szCs w:val="24"/>
        </w:rPr>
      </w:pPr>
    </w:p>
    <w:p w14:paraId="7B16493A" w14:textId="77777777" w:rsidR="006403DC" w:rsidRPr="00B2182A" w:rsidRDefault="00E867DD">
      <w:pPr>
        <w:pStyle w:val="11"/>
        <w:rPr>
          <w:rFonts w:ascii="Times New Roman" w:hAnsi="Times New Roman" w:cs="Times New Roman"/>
          <w:sz w:val="24"/>
          <w:szCs w:val="24"/>
        </w:rPr>
      </w:pPr>
      <w:r w:rsidRPr="00B2182A">
        <w:rPr>
          <w:rFonts w:ascii="Times New Roman" w:hAnsi="Times New Roman" w:cs="Times New Roman"/>
          <w:sz w:val="24"/>
          <w:szCs w:val="24"/>
        </w:rPr>
        <w:t xml:space="preserve">Fukai, Akiko (1999): </w:t>
      </w:r>
      <w:r w:rsidR="006403DC" w:rsidRPr="00B2182A">
        <w:rPr>
          <w:rFonts w:ascii="Times New Roman" w:hAnsi="Times New Roman" w:cs="Times New Roman"/>
          <w:sz w:val="24"/>
          <w:szCs w:val="24"/>
        </w:rPr>
        <w:t>“Visions of the Body” in</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w:t>
      </w:r>
      <w:r w:rsidR="006403DC" w:rsidRPr="00B2182A">
        <w:rPr>
          <w:rFonts w:ascii="Times New Roman" w:hAnsi="Times New Roman" w:cs="Times New Roman"/>
          <w:i/>
          <w:sz w:val="24"/>
          <w:szCs w:val="24"/>
        </w:rPr>
        <w:t xml:space="preserve">Visions of the Body. </w:t>
      </w:r>
      <w:r w:rsidR="006403DC" w:rsidRPr="00B2182A">
        <w:rPr>
          <w:rFonts w:ascii="Times New Roman" w:hAnsi="Times New Roman" w:cs="Times New Roman"/>
          <w:sz w:val="24"/>
          <w:szCs w:val="24"/>
        </w:rPr>
        <w:t>Kyoto: the Kyoto C</w:t>
      </w:r>
      <w:r w:rsidRPr="00B2182A">
        <w:rPr>
          <w:rFonts w:ascii="Times New Roman" w:hAnsi="Times New Roman" w:cs="Times New Roman"/>
          <w:sz w:val="24"/>
          <w:szCs w:val="24"/>
        </w:rPr>
        <w:t>ostume Institute,</w:t>
      </w:r>
      <w:r w:rsidR="006403DC" w:rsidRPr="00B2182A">
        <w:rPr>
          <w:rFonts w:ascii="Times New Roman" w:hAnsi="Times New Roman" w:cs="Times New Roman"/>
          <w:sz w:val="24"/>
          <w:szCs w:val="24"/>
        </w:rPr>
        <w:t xml:space="preserve"> pp</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190–193</w:t>
      </w:r>
      <w:r w:rsidRPr="00B2182A">
        <w:rPr>
          <w:rFonts w:ascii="Times New Roman" w:hAnsi="Times New Roman" w:cs="Times New Roman"/>
          <w:sz w:val="24"/>
          <w:szCs w:val="24"/>
        </w:rPr>
        <w:t>.</w:t>
      </w:r>
    </w:p>
    <w:p w14:paraId="21042E42" w14:textId="77777777" w:rsidR="00B35E8F" w:rsidRPr="00B2182A" w:rsidRDefault="00B35E8F">
      <w:pPr>
        <w:pStyle w:val="11"/>
        <w:rPr>
          <w:rFonts w:ascii="Times New Roman" w:hAnsi="Times New Roman" w:cs="Times New Roman"/>
          <w:sz w:val="24"/>
          <w:szCs w:val="24"/>
        </w:rPr>
      </w:pPr>
    </w:p>
    <w:p w14:paraId="386F5AF1" w14:textId="77777777" w:rsidR="006403DC" w:rsidRPr="00B2182A" w:rsidRDefault="00E867DD">
      <w:pPr>
        <w:pStyle w:val="11"/>
        <w:rPr>
          <w:rFonts w:ascii="Times New Roman" w:hAnsi="Times New Roman" w:cs="Times New Roman"/>
          <w:sz w:val="24"/>
          <w:szCs w:val="24"/>
        </w:rPr>
      </w:pPr>
      <w:r w:rsidRPr="00B2182A">
        <w:rPr>
          <w:rFonts w:ascii="Times New Roman" w:hAnsi="Times New Roman" w:cs="Times New Roman"/>
          <w:sz w:val="24"/>
          <w:szCs w:val="24"/>
        </w:rPr>
        <w:t xml:space="preserve">Gregg Duncan, Ginger (2006): </w:t>
      </w:r>
      <w:r w:rsidR="006403DC" w:rsidRPr="00B2182A">
        <w:rPr>
          <w:rFonts w:ascii="Times New Roman" w:hAnsi="Times New Roman" w:cs="Times New Roman"/>
          <w:sz w:val="24"/>
          <w:szCs w:val="24"/>
        </w:rPr>
        <w:t>“The greatest show on earth”</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in</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Jan Brand &amp; José Teunissen (eds.), </w:t>
      </w:r>
      <w:r w:rsidR="006403DC" w:rsidRPr="00B2182A">
        <w:rPr>
          <w:rFonts w:ascii="Times New Roman" w:hAnsi="Times New Roman" w:cs="Times New Roman"/>
          <w:i/>
          <w:sz w:val="24"/>
          <w:szCs w:val="24"/>
        </w:rPr>
        <w:t>The Power of</w:t>
      </w:r>
      <w:r w:rsidRPr="00B2182A">
        <w:rPr>
          <w:rFonts w:ascii="Times New Roman" w:hAnsi="Times New Roman" w:cs="Times New Roman"/>
          <w:i/>
          <w:sz w:val="24"/>
          <w:szCs w:val="24"/>
        </w:rPr>
        <w:t xml:space="preserve"> Fashion. On design and meaning,</w:t>
      </w:r>
      <w:r w:rsidR="006403DC" w:rsidRPr="00B2182A">
        <w:rPr>
          <w:rFonts w:ascii="Times New Roman" w:hAnsi="Times New Roman" w:cs="Times New Roman"/>
          <w:i/>
          <w:sz w:val="24"/>
          <w:szCs w:val="24"/>
        </w:rPr>
        <w:t xml:space="preserve"> </w:t>
      </w:r>
      <w:r w:rsidR="006403DC" w:rsidRPr="00B2182A">
        <w:rPr>
          <w:rFonts w:ascii="Times New Roman" w:hAnsi="Times New Roman" w:cs="Times New Roman"/>
          <w:sz w:val="24"/>
          <w:szCs w:val="24"/>
        </w:rPr>
        <w:t>A</w:t>
      </w:r>
      <w:r w:rsidRPr="00B2182A">
        <w:rPr>
          <w:rFonts w:ascii="Times New Roman" w:hAnsi="Times New Roman" w:cs="Times New Roman"/>
          <w:sz w:val="24"/>
          <w:szCs w:val="24"/>
        </w:rPr>
        <w:t xml:space="preserve">rnhem: Terra/ArtEZ Press, </w:t>
      </w:r>
      <w:r w:rsidR="006403DC" w:rsidRPr="00B2182A">
        <w:rPr>
          <w:rFonts w:ascii="Times New Roman" w:hAnsi="Times New Roman" w:cs="Times New Roman"/>
          <w:sz w:val="24"/>
          <w:szCs w:val="24"/>
        </w:rPr>
        <w:t>pp.  222–248</w:t>
      </w:r>
      <w:r w:rsidRPr="00B2182A">
        <w:rPr>
          <w:rFonts w:ascii="Times New Roman" w:hAnsi="Times New Roman" w:cs="Times New Roman"/>
          <w:sz w:val="24"/>
          <w:szCs w:val="24"/>
        </w:rPr>
        <w:t>.</w:t>
      </w:r>
    </w:p>
    <w:p w14:paraId="23009589" w14:textId="77777777" w:rsidR="00B35E8F" w:rsidRPr="00B2182A" w:rsidRDefault="00B35E8F">
      <w:pPr>
        <w:pStyle w:val="11"/>
        <w:rPr>
          <w:rFonts w:ascii="Times New Roman" w:hAnsi="Times New Roman" w:cs="Times New Roman"/>
          <w:sz w:val="24"/>
          <w:szCs w:val="24"/>
        </w:rPr>
      </w:pPr>
    </w:p>
    <w:p w14:paraId="68757545" w14:textId="77777777" w:rsidR="006403DC" w:rsidRPr="00B2182A" w:rsidRDefault="00E867DD" w:rsidP="00683FBC">
      <w:pPr>
        <w:pStyle w:val="11"/>
        <w:outlineLvl w:val="0"/>
        <w:rPr>
          <w:rFonts w:ascii="Times New Roman" w:hAnsi="Times New Roman" w:cs="Times New Roman"/>
          <w:sz w:val="24"/>
          <w:szCs w:val="24"/>
        </w:rPr>
      </w:pPr>
      <w:r w:rsidRPr="00B2182A">
        <w:rPr>
          <w:rFonts w:ascii="Times New Roman" w:hAnsi="Times New Roman" w:cs="Times New Roman"/>
          <w:sz w:val="24"/>
          <w:szCs w:val="24"/>
        </w:rPr>
        <w:t>Evans, Caroline (2003):</w:t>
      </w:r>
      <w:r w:rsidR="006403DC" w:rsidRPr="00B2182A">
        <w:rPr>
          <w:rFonts w:ascii="Times New Roman" w:hAnsi="Times New Roman" w:cs="Times New Roman"/>
          <w:sz w:val="24"/>
          <w:szCs w:val="24"/>
        </w:rPr>
        <w:t xml:space="preserve"> </w:t>
      </w:r>
      <w:r w:rsidRPr="00B2182A">
        <w:rPr>
          <w:rFonts w:ascii="Times New Roman" w:hAnsi="Times New Roman" w:cs="Times New Roman"/>
          <w:i/>
          <w:sz w:val="24"/>
          <w:szCs w:val="24"/>
        </w:rPr>
        <w:t>Fashion at the Edge,</w:t>
      </w:r>
      <w:r w:rsidR="006403DC" w:rsidRPr="00B2182A">
        <w:rPr>
          <w:rFonts w:ascii="Times New Roman" w:hAnsi="Times New Roman" w:cs="Times New Roman"/>
          <w:sz w:val="24"/>
          <w:szCs w:val="24"/>
        </w:rPr>
        <w:t xml:space="preserve"> Lon</w:t>
      </w:r>
      <w:r w:rsidRPr="00B2182A">
        <w:rPr>
          <w:rFonts w:ascii="Times New Roman" w:hAnsi="Times New Roman" w:cs="Times New Roman"/>
          <w:sz w:val="24"/>
          <w:szCs w:val="24"/>
        </w:rPr>
        <w:t>don: Yale University Press.</w:t>
      </w:r>
    </w:p>
    <w:p w14:paraId="7D20C35C" w14:textId="77777777" w:rsidR="00B35E8F" w:rsidRPr="00B2182A" w:rsidRDefault="00B35E8F">
      <w:pPr>
        <w:pStyle w:val="11"/>
        <w:rPr>
          <w:rFonts w:ascii="Times New Roman" w:hAnsi="Times New Roman" w:cs="Times New Roman"/>
          <w:sz w:val="24"/>
          <w:szCs w:val="24"/>
        </w:rPr>
      </w:pPr>
    </w:p>
    <w:p w14:paraId="6CF3A4D1" w14:textId="77777777" w:rsidR="006403DC" w:rsidRPr="00B2182A" w:rsidRDefault="00E867DD" w:rsidP="00683FBC">
      <w:pPr>
        <w:pStyle w:val="11"/>
        <w:outlineLvl w:val="0"/>
        <w:rPr>
          <w:rFonts w:ascii="Times New Roman" w:hAnsi="Times New Roman" w:cs="Times New Roman"/>
          <w:sz w:val="24"/>
          <w:szCs w:val="24"/>
        </w:rPr>
      </w:pPr>
      <w:r w:rsidRPr="00B2182A">
        <w:rPr>
          <w:rFonts w:ascii="Times New Roman" w:hAnsi="Times New Roman" w:cs="Times New Roman"/>
          <w:sz w:val="24"/>
          <w:szCs w:val="24"/>
        </w:rPr>
        <w:t xml:space="preserve">Hollander, Anne (1975): </w:t>
      </w:r>
      <w:r w:rsidRPr="00B2182A">
        <w:rPr>
          <w:rFonts w:ascii="Times New Roman" w:hAnsi="Times New Roman" w:cs="Times New Roman"/>
          <w:i/>
          <w:sz w:val="24"/>
          <w:szCs w:val="24"/>
        </w:rPr>
        <w:t>Seeing through Clothes</w:t>
      </w:r>
      <w:r w:rsidRPr="00B2182A">
        <w:rPr>
          <w:rFonts w:ascii="Times New Roman" w:hAnsi="Times New Roman" w:cs="Times New Roman"/>
          <w:sz w:val="24"/>
          <w:szCs w:val="24"/>
        </w:rPr>
        <w:t>,</w:t>
      </w:r>
      <w:r w:rsidR="006403DC" w:rsidRPr="00B2182A">
        <w:rPr>
          <w:rFonts w:ascii="Times New Roman" w:hAnsi="Times New Roman" w:cs="Times New Roman"/>
          <w:i/>
          <w:sz w:val="24"/>
          <w:szCs w:val="24"/>
        </w:rPr>
        <w:t xml:space="preserve"> </w:t>
      </w:r>
      <w:r w:rsidRPr="00B2182A">
        <w:rPr>
          <w:rFonts w:ascii="Times New Roman" w:hAnsi="Times New Roman" w:cs="Times New Roman"/>
          <w:sz w:val="24"/>
          <w:szCs w:val="24"/>
        </w:rPr>
        <w:t>New York: Avedon.</w:t>
      </w:r>
    </w:p>
    <w:p w14:paraId="5A06E4A1" w14:textId="77777777" w:rsidR="00B35E8F" w:rsidRPr="00B2182A" w:rsidRDefault="00B35E8F">
      <w:pPr>
        <w:pStyle w:val="11"/>
        <w:rPr>
          <w:rFonts w:ascii="Times New Roman" w:hAnsi="Times New Roman" w:cs="Times New Roman"/>
          <w:sz w:val="24"/>
          <w:szCs w:val="24"/>
        </w:rPr>
      </w:pPr>
    </w:p>
    <w:p w14:paraId="557DD452" w14:textId="77777777" w:rsidR="006403DC" w:rsidRPr="00B2182A" w:rsidRDefault="00E867DD">
      <w:pPr>
        <w:pStyle w:val="11"/>
        <w:rPr>
          <w:rFonts w:ascii="Times New Roman" w:hAnsi="Times New Roman" w:cs="Times New Roman"/>
          <w:sz w:val="24"/>
          <w:szCs w:val="24"/>
        </w:rPr>
      </w:pPr>
      <w:r w:rsidRPr="00B2182A">
        <w:rPr>
          <w:rFonts w:ascii="Times New Roman" w:hAnsi="Times New Roman" w:cs="Times New Roman"/>
          <w:sz w:val="24"/>
          <w:szCs w:val="24"/>
        </w:rPr>
        <w:t xml:space="preserve">Kamitsis, Lydia (2009): </w:t>
      </w:r>
      <w:r w:rsidR="006403DC" w:rsidRPr="00B2182A">
        <w:rPr>
          <w:rFonts w:ascii="Times New Roman" w:hAnsi="Times New Roman" w:cs="Times New Roman"/>
          <w:sz w:val="24"/>
          <w:szCs w:val="24"/>
        </w:rPr>
        <w:t>“An impressionistic history of fashion shows since the 1960s”</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in</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Jan Brand &amp; José Teunissen (eds.), </w:t>
      </w:r>
      <w:r w:rsidR="006403DC" w:rsidRPr="00B2182A">
        <w:rPr>
          <w:rFonts w:ascii="Times New Roman" w:hAnsi="Times New Roman" w:cs="Times New Roman"/>
          <w:i/>
          <w:sz w:val="24"/>
          <w:szCs w:val="24"/>
        </w:rPr>
        <w:t>Fashion and Imagination</w:t>
      </w:r>
      <w:r w:rsidR="004909AC" w:rsidRPr="00B2182A">
        <w:rPr>
          <w:rFonts w:ascii="Times New Roman" w:hAnsi="Times New Roman" w:cs="Times New Roman"/>
          <w:sz w:val="24"/>
          <w:szCs w:val="24"/>
        </w:rPr>
        <w:t>. Arnhem: d’jonge Hond/ArtEZ Press,</w:t>
      </w:r>
      <w:r w:rsidR="006403DC" w:rsidRPr="00B2182A">
        <w:rPr>
          <w:rFonts w:ascii="Times New Roman" w:hAnsi="Times New Roman" w:cs="Times New Roman"/>
          <w:sz w:val="24"/>
          <w:szCs w:val="24"/>
        </w:rPr>
        <w:t xml:space="preserve"> pp. 92–104</w:t>
      </w:r>
      <w:r w:rsidRPr="00B2182A">
        <w:rPr>
          <w:rFonts w:ascii="Times New Roman" w:hAnsi="Times New Roman" w:cs="Times New Roman"/>
          <w:sz w:val="24"/>
          <w:szCs w:val="24"/>
        </w:rPr>
        <w:t>.</w:t>
      </w:r>
    </w:p>
    <w:p w14:paraId="574733D7" w14:textId="77777777" w:rsidR="00B35E8F" w:rsidRPr="00B2182A" w:rsidRDefault="00B35E8F">
      <w:pPr>
        <w:pStyle w:val="11"/>
        <w:rPr>
          <w:rFonts w:ascii="Times New Roman" w:hAnsi="Times New Roman" w:cs="Times New Roman"/>
          <w:sz w:val="24"/>
          <w:szCs w:val="24"/>
        </w:rPr>
      </w:pPr>
    </w:p>
    <w:p w14:paraId="619CA814" w14:textId="77777777" w:rsidR="006403DC" w:rsidRPr="00B2182A" w:rsidRDefault="006403DC">
      <w:pPr>
        <w:pStyle w:val="11"/>
        <w:rPr>
          <w:rFonts w:ascii="Times New Roman" w:hAnsi="Times New Roman" w:cs="Times New Roman"/>
          <w:sz w:val="24"/>
          <w:szCs w:val="24"/>
        </w:rPr>
      </w:pPr>
      <w:r w:rsidRPr="00B2182A">
        <w:rPr>
          <w:rFonts w:ascii="Times New Roman" w:hAnsi="Times New Roman" w:cs="Times New Roman"/>
          <w:sz w:val="24"/>
          <w:szCs w:val="24"/>
        </w:rPr>
        <w:t>Lipovetsky, Gilles</w:t>
      </w:r>
      <w:r w:rsidR="000E5B5A" w:rsidRPr="00B2182A">
        <w:rPr>
          <w:rFonts w:ascii="Times New Roman" w:hAnsi="Times New Roman" w:cs="Times New Roman"/>
          <w:sz w:val="24"/>
          <w:szCs w:val="24"/>
        </w:rPr>
        <w:t xml:space="preserve"> (1994</w:t>
      </w:r>
      <w:r w:rsidR="00E867DD" w:rsidRPr="00B2182A">
        <w:rPr>
          <w:rFonts w:ascii="Times New Roman" w:hAnsi="Times New Roman" w:cs="Times New Roman"/>
          <w:sz w:val="24"/>
          <w:szCs w:val="24"/>
        </w:rPr>
        <w:t>):</w:t>
      </w:r>
      <w:r w:rsidRPr="00B2182A">
        <w:rPr>
          <w:rFonts w:ascii="Times New Roman" w:hAnsi="Times New Roman" w:cs="Times New Roman"/>
          <w:sz w:val="24"/>
          <w:szCs w:val="24"/>
        </w:rPr>
        <w:t xml:space="preserve"> </w:t>
      </w:r>
      <w:r w:rsidRPr="00B2182A">
        <w:rPr>
          <w:rFonts w:ascii="Times New Roman" w:hAnsi="Times New Roman" w:cs="Times New Roman"/>
          <w:i/>
          <w:sz w:val="24"/>
          <w:szCs w:val="24"/>
        </w:rPr>
        <w:t>The Empire of Fash</w:t>
      </w:r>
      <w:r w:rsidR="00E867DD" w:rsidRPr="00B2182A">
        <w:rPr>
          <w:rFonts w:ascii="Times New Roman" w:hAnsi="Times New Roman" w:cs="Times New Roman"/>
          <w:i/>
          <w:sz w:val="24"/>
          <w:szCs w:val="24"/>
        </w:rPr>
        <w:t xml:space="preserve">ion. Dressing modern democracy, </w:t>
      </w:r>
      <w:r w:rsidRPr="00B2182A">
        <w:rPr>
          <w:rFonts w:ascii="Times New Roman" w:hAnsi="Times New Roman" w:cs="Times New Roman"/>
          <w:sz w:val="24"/>
          <w:szCs w:val="24"/>
        </w:rPr>
        <w:t xml:space="preserve">New York: </w:t>
      </w:r>
      <w:r w:rsidR="00E867DD" w:rsidRPr="00B2182A">
        <w:rPr>
          <w:rFonts w:ascii="Times New Roman" w:hAnsi="Times New Roman" w:cs="Times New Roman"/>
          <w:sz w:val="24"/>
          <w:szCs w:val="24"/>
        </w:rPr>
        <w:t>Princeton University Press.</w:t>
      </w:r>
    </w:p>
    <w:p w14:paraId="51E8F376" w14:textId="77777777" w:rsidR="00B35E8F" w:rsidRPr="00B2182A" w:rsidRDefault="00B35E8F">
      <w:pPr>
        <w:pStyle w:val="11"/>
        <w:rPr>
          <w:rFonts w:ascii="Times New Roman" w:hAnsi="Times New Roman" w:cs="Times New Roman"/>
          <w:sz w:val="24"/>
          <w:szCs w:val="24"/>
        </w:rPr>
      </w:pPr>
    </w:p>
    <w:p w14:paraId="70D0DACB" w14:textId="77777777" w:rsidR="006403DC" w:rsidRPr="00B2182A" w:rsidRDefault="00E867DD">
      <w:pPr>
        <w:pStyle w:val="11"/>
        <w:rPr>
          <w:rFonts w:ascii="Times New Roman" w:hAnsi="Times New Roman" w:cs="Times New Roman"/>
          <w:sz w:val="24"/>
          <w:szCs w:val="24"/>
        </w:rPr>
      </w:pPr>
      <w:r w:rsidRPr="00B2182A">
        <w:rPr>
          <w:rFonts w:ascii="Times New Roman" w:hAnsi="Times New Roman" w:cs="Times New Roman"/>
          <w:sz w:val="24"/>
          <w:szCs w:val="24"/>
        </w:rPr>
        <w:t>Lipovetsky, Gilles (2002):</w:t>
      </w:r>
      <w:r w:rsidR="006403DC" w:rsidRPr="00B2182A">
        <w:rPr>
          <w:rFonts w:ascii="Times New Roman" w:hAnsi="Times New Roman" w:cs="Times New Roman"/>
          <w:sz w:val="24"/>
          <w:szCs w:val="24"/>
        </w:rPr>
        <w:t xml:space="preserve"> “More than fashion” in </w:t>
      </w:r>
      <w:r w:rsidRPr="00B2182A">
        <w:rPr>
          <w:rFonts w:ascii="Times New Roman" w:hAnsi="Times New Roman" w:cs="Times New Roman"/>
          <w:i/>
          <w:sz w:val="24"/>
          <w:szCs w:val="24"/>
        </w:rPr>
        <w:t xml:space="preserve">Chic Clicks, </w:t>
      </w:r>
      <w:r w:rsidR="006403DC" w:rsidRPr="00B2182A">
        <w:rPr>
          <w:rFonts w:ascii="Times New Roman" w:hAnsi="Times New Roman" w:cs="Times New Roman"/>
          <w:sz w:val="24"/>
          <w:szCs w:val="24"/>
        </w:rPr>
        <w:t>Ostfilder</w:t>
      </w:r>
      <w:r w:rsidRPr="00B2182A">
        <w:rPr>
          <w:rFonts w:ascii="Times New Roman" w:hAnsi="Times New Roman" w:cs="Times New Roman"/>
          <w:sz w:val="24"/>
          <w:szCs w:val="24"/>
        </w:rPr>
        <w:t>n: Hatje Cantz Publishers.</w:t>
      </w:r>
    </w:p>
    <w:p w14:paraId="1766914A" w14:textId="77777777" w:rsidR="00B35E8F" w:rsidRPr="00B2182A" w:rsidRDefault="00B35E8F">
      <w:pPr>
        <w:pStyle w:val="11"/>
        <w:rPr>
          <w:rFonts w:ascii="Times New Roman" w:hAnsi="Times New Roman" w:cs="Times New Roman"/>
          <w:sz w:val="24"/>
          <w:szCs w:val="24"/>
        </w:rPr>
      </w:pPr>
    </w:p>
    <w:p w14:paraId="54E07AF4" w14:textId="77777777" w:rsidR="006403DC" w:rsidRPr="00B2182A" w:rsidRDefault="006403DC">
      <w:pPr>
        <w:pStyle w:val="11"/>
        <w:rPr>
          <w:rFonts w:ascii="Times New Roman" w:hAnsi="Times New Roman" w:cs="Times New Roman"/>
          <w:sz w:val="24"/>
          <w:szCs w:val="24"/>
        </w:rPr>
      </w:pPr>
      <w:r w:rsidRPr="00B2182A">
        <w:rPr>
          <w:rFonts w:ascii="Times New Roman" w:hAnsi="Times New Roman" w:cs="Times New Roman"/>
          <w:sz w:val="24"/>
          <w:szCs w:val="24"/>
        </w:rPr>
        <w:t>Mar</w:t>
      </w:r>
      <w:r w:rsidR="00E867DD" w:rsidRPr="00B2182A">
        <w:rPr>
          <w:rFonts w:ascii="Times New Roman" w:hAnsi="Times New Roman" w:cs="Times New Roman"/>
          <w:sz w:val="24"/>
          <w:szCs w:val="24"/>
        </w:rPr>
        <w:t>tin, Richard (2009):</w:t>
      </w:r>
      <w:r w:rsidRPr="00B2182A">
        <w:rPr>
          <w:rFonts w:ascii="Times New Roman" w:hAnsi="Times New Roman" w:cs="Times New Roman"/>
          <w:sz w:val="24"/>
          <w:szCs w:val="24"/>
        </w:rPr>
        <w:t xml:space="preserve"> “Beyond appearances and beyond custom. The avant-garde sensibility of fashion and art since the 1960s”</w:t>
      </w:r>
      <w:r w:rsidR="00E867DD" w:rsidRPr="00B2182A">
        <w:rPr>
          <w:rFonts w:ascii="Times New Roman" w:hAnsi="Times New Roman" w:cs="Times New Roman"/>
          <w:sz w:val="24"/>
          <w:szCs w:val="24"/>
        </w:rPr>
        <w:t>,</w:t>
      </w:r>
      <w:r w:rsidRPr="00B2182A">
        <w:rPr>
          <w:rFonts w:ascii="Times New Roman" w:hAnsi="Times New Roman" w:cs="Times New Roman"/>
          <w:sz w:val="24"/>
          <w:szCs w:val="24"/>
        </w:rPr>
        <w:t xml:space="preserve"> in</w:t>
      </w:r>
      <w:r w:rsidR="00E867DD" w:rsidRPr="00B2182A">
        <w:rPr>
          <w:rFonts w:ascii="Times New Roman" w:hAnsi="Times New Roman" w:cs="Times New Roman"/>
          <w:sz w:val="24"/>
          <w:szCs w:val="24"/>
        </w:rPr>
        <w:t>:</w:t>
      </w:r>
      <w:r w:rsidRPr="00B2182A">
        <w:rPr>
          <w:rFonts w:ascii="Times New Roman" w:hAnsi="Times New Roman" w:cs="Times New Roman"/>
          <w:sz w:val="24"/>
          <w:szCs w:val="24"/>
        </w:rPr>
        <w:t xml:space="preserve"> Jan Brand &amp; José Teunissen (eds.), </w:t>
      </w:r>
      <w:r w:rsidRPr="00B2182A">
        <w:rPr>
          <w:rFonts w:ascii="Times New Roman" w:hAnsi="Times New Roman" w:cs="Times New Roman"/>
          <w:i/>
          <w:sz w:val="24"/>
          <w:szCs w:val="24"/>
        </w:rPr>
        <w:t>Fashion and Imagination</w:t>
      </w:r>
      <w:r w:rsidR="00E867DD" w:rsidRPr="00B2182A">
        <w:rPr>
          <w:rFonts w:ascii="Times New Roman" w:hAnsi="Times New Roman" w:cs="Times New Roman"/>
          <w:sz w:val="24"/>
          <w:szCs w:val="24"/>
        </w:rPr>
        <w:t>,</w:t>
      </w:r>
      <w:r w:rsidR="004909AC" w:rsidRPr="00B2182A">
        <w:rPr>
          <w:rFonts w:ascii="Times New Roman" w:hAnsi="Times New Roman" w:cs="Times New Roman"/>
          <w:sz w:val="24"/>
          <w:szCs w:val="24"/>
        </w:rPr>
        <w:t xml:space="preserve"> Arnhem: d’jonge Hond/ArtEZ Press</w:t>
      </w:r>
      <w:r w:rsidR="00E867DD" w:rsidRPr="00B2182A">
        <w:rPr>
          <w:rFonts w:ascii="Times New Roman" w:hAnsi="Times New Roman" w:cs="Times New Roman"/>
          <w:sz w:val="24"/>
          <w:szCs w:val="24"/>
        </w:rPr>
        <w:t>,</w:t>
      </w:r>
      <w:r w:rsidRPr="00B2182A">
        <w:rPr>
          <w:rFonts w:ascii="Times New Roman" w:hAnsi="Times New Roman" w:cs="Times New Roman"/>
          <w:sz w:val="24"/>
          <w:szCs w:val="24"/>
        </w:rPr>
        <w:t xml:space="preserve"> pp. 26–44</w:t>
      </w:r>
      <w:r w:rsidR="00E867DD" w:rsidRPr="00B2182A">
        <w:rPr>
          <w:rFonts w:ascii="Times New Roman" w:hAnsi="Times New Roman" w:cs="Times New Roman"/>
          <w:sz w:val="24"/>
          <w:szCs w:val="24"/>
        </w:rPr>
        <w:t>.</w:t>
      </w:r>
    </w:p>
    <w:p w14:paraId="42D9CFE3" w14:textId="77777777" w:rsidR="00B35E8F" w:rsidRPr="00B2182A" w:rsidRDefault="00B35E8F">
      <w:pPr>
        <w:pStyle w:val="11"/>
        <w:rPr>
          <w:rFonts w:ascii="Times New Roman" w:hAnsi="Times New Roman" w:cs="Times New Roman"/>
          <w:sz w:val="24"/>
          <w:szCs w:val="24"/>
        </w:rPr>
      </w:pPr>
    </w:p>
    <w:p w14:paraId="39090ADC" w14:textId="77777777" w:rsidR="006403DC" w:rsidRPr="00B2182A" w:rsidRDefault="006403DC">
      <w:pPr>
        <w:pStyle w:val="11"/>
        <w:rPr>
          <w:rFonts w:ascii="Times New Roman" w:hAnsi="Times New Roman" w:cs="Times New Roman"/>
          <w:sz w:val="24"/>
          <w:szCs w:val="24"/>
        </w:rPr>
      </w:pPr>
      <w:r w:rsidRPr="00B2182A">
        <w:rPr>
          <w:rFonts w:ascii="Times New Roman" w:hAnsi="Times New Roman" w:cs="Times New Roman"/>
          <w:sz w:val="24"/>
          <w:szCs w:val="24"/>
        </w:rPr>
        <w:t>Palmer, Alexandra</w:t>
      </w:r>
      <w:r w:rsidR="00E867DD" w:rsidRPr="00B2182A">
        <w:rPr>
          <w:rFonts w:ascii="Times New Roman" w:hAnsi="Times New Roman" w:cs="Times New Roman"/>
          <w:sz w:val="24"/>
          <w:szCs w:val="24"/>
        </w:rPr>
        <w:t xml:space="preserve"> (2008):</w:t>
      </w:r>
      <w:r w:rsidRPr="00B2182A">
        <w:rPr>
          <w:rFonts w:ascii="Times New Roman" w:hAnsi="Times New Roman" w:cs="Times New Roman"/>
          <w:sz w:val="24"/>
          <w:szCs w:val="24"/>
        </w:rPr>
        <w:t xml:space="preserve"> “Untouchable: Creating Desire and Knowledge in Museum Costume and Textile Exhibitions”</w:t>
      </w:r>
      <w:r w:rsidR="00E867DD" w:rsidRPr="00B2182A">
        <w:rPr>
          <w:rFonts w:ascii="Times New Roman" w:hAnsi="Times New Roman" w:cs="Times New Roman"/>
          <w:sz w:val="24"/>
          <w:szCs w:val="24"/>
        </w:rPr>
        <w:t>,</w:t>
      </w:r>
      <w:r w:rsidRPr="00B2182A">
        <w:rPr>
          <w:rFonts w:ascii="Times New Roman" w:hAnsi="Times New Roman" w:cs="Times New Roman"/>
          <w:sz w:val="24"/>
          <w:szCs w:val="24"/>
        </w:rPr>
        <w:t xml:space="preserve"> in</w:t>
      </w:r>
      <w:r w:rsidR="00E867DD" w:rsidRPr="00B2182A">
        <w:rPr>
          <w:rFonts w:ascii="Times New Roman" w:hAnsi="Times New Roman" w:cs="Times New Roman"/>
          <w:sz w:val="24"/>
          <w:szCs w:val="24"/>
        </w:rPr>
        <w:t>:</w:t>
      </w:r>
      <w:r w:rsidRPr="00B2182A">
        <w:rPr>
          <w:rFonts w:ascii="Times New Roman" w:hAnsi="Times New Roman" w:cs="Times New Roman"/>
          <w:sz w:val="24"/>
          <w:szCs w:val="24"/>
        </w:rPr>
        <w:t xml:space="preserve"> </w:t>
      </w:r>
      <w:r w:rsidRPr="00B2182A">
        <w:rPr>
          <w:rFonts w:ascii="Times New Roman" w:hAnsi="Times New Roman" w:cs="Times New Roman"/>
          <w:i/>
          <w:iCs/>
          <w:sz w:val="24"/>
          <w:szCs w:val="24"/>
        </w:rPr>
        <w:t>Fashion Theory</w:t>
      </w:r>
      <w:r w:rsidR="00E867DD" w:rsidRPr="00B2182A">
        <w:rPr>
          <w:rFonts w:ascii="Times New Roman" w:hAnsi="Times New Roman" w:cs="Times New Roman"/>
          <w:sz w:val="24"/>
          <w:szCs w:val="24"/>
        </w:rPr>
        <w:t>. Oxford: Berg, pp. 31–65.</w:t>
      </w:r>
    </w:p>
    <w:p w14:paraId="2AF27A22" w14:textId="77777777" w:rsidR="00B35E8F" w:rsidRPr="00B2182A" w:rsidRDefault="00B35E8F">
      <w:pPr>
        <w:pStyle w:val="11"/>
        <w:rPr>
          <w:rFonts w:ascii="Times New Roman" w:hAnsi="Times New Roman" w:cs="Times New Roman"/>
          <w:sz w:val="24"/>
          <w:szCs w:val="24"/>
        </w:rPr>
      </w:pPr>
    </w:p>
    <w:p w14:paraId="33442685" w14:textId="77777777" w:rsidR="006403DC" w:rsidRPr="00B2182A" w:rsidRDefault="00E867DD">
      <w:pPr>
        <w:pStyle w:val="11"/>
        <w:rPr>
          <w:rFonts w:ascii="Times New Roman" w:hAnsi="Times New Roman" w:cs="Times New Roman"/>
          <w:sz w:val="24"/>
          <w:szCs w:val="24"/>
        </w:rPr>
      </w:pPr>
      <w:r w:rsidRPr="00B2182A">
        <w:rPr>
          <w:rFonts w:ascii="Times New Roman" w:hAnsi="Times New Roman" w:cs="Times New Roman"/>
          <w:sz w:val="24"/>
          <w:szCs w:val="24"/>
        </w:rPr>
        <w:lastRenderedPageBreak/>
        <w:t>Steele, Valerie (2008):</w:t>
      </w:r>
      <w:r w:rsidR="006403DC" w:rsidRPr="00B2182A">
        <w:rPr>
          <w:rFonts w:ascii="Times New Roman" w:hAnsi="Times New Roman" w:cs="Times New Roman"/>
          <w:sz w:val="24"/>
          <w:szCs w:val="24"/>
        </w:rPr>
        <w:t xml:space="preserve"> “Museum Quality: The Rise of the Fashion Exhibition”</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in</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w:t>
      </w:r>
      <w:r w:rsidR="006403DC" w:rsidRPr="00B2182A">
        <w:rPr>
          <w:rFonts w:ascii="Times New Roman" w:hAnsi="Times New Roman" w:cs="Times New Roman"/>
          <w:i/>
          <w:iCs/>
          <w:sz w:val="24"/>
          <w:szCs w:val="24"/>
        </w:rPr>
        <w:t>Fashion Theory</w:t>
      </w:r>
      <w:r w:rsidRPr="00B2182A">
        <w:rPr>
          <w:rFonts w:ascii="Times New Roman" w:hAnsi="Times New Roman" w:cs="Times New Roman"/>
          <w:sz w:val="24"/>
          <w:szCs w:val="24"/>
        </w:rPr>
        <w:t xml:space="preserve">. Oxford: Berg, </w:t>
      </w:r>
      <w:r w:rsidR="006403DC" w:rsidRPr="00B2182A">
        <w:rPr>
          <w:rFonts w:ascii="Times New Roman" w:hAnsi="Times New Roman" w:cs="Times New Roman"/>
          <w:sz w:val="24"/>
          <w:szCs w:val="24"/>
        </w:rPr>
        <w:t>pp. 7–31</w:t>
      </w:r>
      <w:r w:rsidRPr="00B2182A">
        <w:rPr>
          <w:rFonts w:ascii="Times New Roman" w:hAnsi="Times New Roman" w:cs="Times New Roman"/>
          <w:sz w:val="24"/>
          <w:szCs w:val="24"/>
        </w:rPr>
        <w:t>.</w:t>
      </w:r>
    </w:p>
    <w:p w14:paraId="588690AF" w14:textId="77777777" w:rsidR="00B35E8F" w:rsidRPr="00B2182A" w:rsidRDefault="00B35E8F">
      <w:pPr>
        <w:pStyle w:val="11"/>
        <w:rPr>
          <w:rFonts w:ascii="Times New Roman" w:hAnsi="Times New Roman" w:cs="Times New Roman"/>
          <w:sz w:val="24"/>
          <w:szCs w:val="24"/>
        </w:rPr>
      </w:pPr>
    </w:p>
    <w:p w14:paraId="3D6977A5" w14:textId="77777777" w:rsidR="000D0703" w:rsidRPr="00B2182A" w:rsidRDefault="000D0703">
      <w:pPr>
        <w:pStyle w:val="11"/>
        <w:rPr>
          <w:rFonts w:ascii="Times New Roman" w:hAnsi="Times New Roman" w:cs="Times New Roman"/>
          <w:sz w:val="24"/>
          <w:szCs w:val="24"/>
        </w:rPr>
      </w:pPr>
      <w:r w:rsidRPr="00B2182A">
        <w:rPr>
          <w:rFonts w:ascii="Times New Roman" w:hAnsi="Times New Roman" w:cs="Times New Roman"/>
          <w:sz w:val="24"/>
          <w:szCs w:val="24"/>
        </w:rPr>
        <w:t>Steel</w:t>
      </w:r>
      <w:r w:rsidR="00E867DD" w:rsidRPr="00B2182A">
        <w:rPr>
          <w:rFonts w:ascii="Times New Roman" w:hAnsi="Times New Roman" w:cs="Times New Roman"/>
          <w:sz w:val="24"/>
          <w:szCs w:val="24"/>
        </w:rPr>
        <w:t>e, Valerie (2004): “The Corset”</w:t>
      </w:r>
      <w:r w:rsidRPr="00B2182A">
        <w:rPr>
          <w:rFonts w:ascii="Times New Roman" w:hAnsi="Times New Roman" w:cs="Times New Roman"/>
          <w:sz w:val="24"/>
          <w:szCs w:val="24"/>
        </w:rPr>
        <w:t xml:space="preserve">, in: in Jan Brand &amp; José Teunissen (eds.), </w:t>
      </w:r>
      <w:r w:rsidRPr="00B2182A">
        <w:rPr>
          <w:rFonts w:ascii="Times New Roman" w:hAnsi="Times New Roman" w:cs="Times New Roman"/>
          <w:i/>
          <w:sz w:val="24"/>
          <w:szCs w:val="24"/>
        </w:rPr>
        <w:t xml:space="preserve">The Ideal Woman. </w:t>
      </w:r>
      <w:r w:rsidRPr="00B2182A">
        <w:rPr>
          <w:rFonts w:ascii="Times New Roman" w:hAnsi="Times New Roman" w:cs="Times New Roman"/>
          <w:sz w:val="24"/>
          <w:szCs w:val="24"/>
        </w:rPr>
        <w:t xml:space="preserve">Nijmegen: </w:t>
      </w:r>
      <w:r w:rsidR="00E867DD" w:rsidRPr="00B2182A">
        <w:rPr>
          <w:rFonts w:ascii="Times New Roman" w:hAnsi="Times New Roman" w:cs="Times New Roman"/>
          <w:sz w:val="24"/>
          <w:szCs w:val="24"/>
        </w:rPr>
        <w:t xml:space="preserve">SUN/ArtEZ Press, </w:t>
      </w:r>
      <w:r w:rsidR="00AA1C3D" w:rsidRPr="00B2182A">
        <w:rPr>
          <w:rFonts w:ascii="Times New Roman" w:hAnsi="Times New Roman" w:cs="Times New Roman"/>
          <w:sz w:val="24"/>
          <w:szCs w:val="24"/>
        </w:rPr>
        <w:t>pp. 77-80.</w:t>
      </w:r>
    </w:p>
    <w:p w14:paraId="121FC844" w14:textId="77777777" w:rsidR="00B35E8F" w:rsidRPr="00B2182A" w:rsidRDefault="00B35E8F">
      <w:pPr>
        <w:pStyle w:val="11"/>
        <w:rPr>
          <w:rFonts w:ascii="Times New Roman" w:hAnsi="Times New Roman" w:cs="Times New Roman"/>
          <w:sz w:val="24"/>
          <w:szCs w:val="24"/>
        </w:rPr>
      </w:pPr>
    </w:p>
    <w:p w14:paraId="68528B94" w14:textId="77777777" w:rsidR="00427A02" w:rsidRPr="00B2182A" w:rsidRDefault="00427A02">
      <w:pPr>
        <w:pStyle w:val="11"/>
        <w:rPr>
          <w:rFonts w:ascii="Times New Roman" w:hAnsi="Times New Roman" w:cs="Times New Roman"/>
          <w:sz w:val="24"/>
          <w:szCs w:val="24"/>
        </w:rPr>
      </w:pPr>
      <w:r w:rsidRPr="00B2182A">
        <w:rPr>
          <w:rFonts w:ascii="Times New Roman" w:hAnsi="Times New Roman" w:cs="Times New Roman"/>
          <w:sz w:val="24"/>
          <w:szCs w:val="24"/>
        </w:rPr>
        <w:t>Stevenson, N.J.</w:t>
      </w:r>
      <w:r w:rsidR="00E867DD" w:rsidRPr="00B2182A">
        <w:rPr>
          <w:rFonts w:ascii="Times New Roman" w:hAnsi="Times New Roman" w:cs="Times New Roman"/>
          <w:sz w:val="24"/>
          <w:szCs w:val="24"/>
        </w:rPr>
        <w:t>(2008): “The Fashion Retrospective”</w:t>
      </w:r>
      <w:r w:rsidRPr="00B2182A">
        <w:rPr>
          <w:rFonts w:ascii="Times New Roman" w:hAnsi="Times New Roman" w:cs="Times New Roman"/>
          <w:sz w:val="24"/>
          <w:szCs w:val="24"/>
        </w:rPr>
        <w:t xml:space="preserve">, in: </w:t>
      </w:r>
      <w:r w:rsidR="00952894" w:rsidRPr="00B2182A">
        <w:rPr>
          <w:rFonts w:ascii="Times New Roman" w:hAnsi="Times New Roman" w:cs="Times New Roman"/>
          <w:i/>
          <w:iCs/>
          <w:sz w:val="24"/>
          <w:szCs w:val="24"/>
        </w:rPr>
        <w:t>Fashion Theory</w:t>
      </w:r>
      <w:r w:rsidR="00E867DD" w:rsidRPr="00B2182A">
        <w:rPr>
          <w:rFonts w:ascii="Times New Roman" w:hAnsi="Times New Roman" w:cs="Times New Roman"/>
          <w:sz w:val="24"/>
          <w:szCs w:val="24"/>
        </w:rPr>
        <w:t>. Oxford: Berg, Volume 12, issue 2,</w:t>
      </w:r>
      <w:r w:rsidR="00952894" w:rsidRPr="00B2182A">
        <w:rPr>
          <w:rFonts w:ascii="Times New Roman" w:hAnsi="Times New Roman" w:cs="Times New Roman"/>
          <w:sz w:val="24"/>
          <w:szCs w:val="24"/>
        </w:rPr>
        <w:t xml:space="preserve"> pp. 219-223.</w:t>
      </w:r>
    </w:p>
    <w:p w14:paraId="41C1936B" w14:textId="77777777" w:rsidR="00B35E8F" w:rsidRPr="00B2182A" w:rsidRDefault="00B35E8F">
      <w:pPr>
        <w:pStyle w:val="11"/>
        <w:rPr>
          <w:rFonts w:ascii="Times New Roman" w:hAnsi="Times New Roman" w:cs="Times New Roman"/>
          <w:sz w:val="24"/>
          <w:szCs w:val="24"/>
        </w:rPr>
      </w:pPr>
    </w:p>
    <w:p w14:paraId="3A4143DE" w14:textId="77777777" w:rsidR="006403DC" w:rsidRPr="00B2182A" w:rsidRDefault="006403DC">
      <w:pPr>
        <w:pStyle w:val="11"/>
        <w:rPr>
          <w:rFonts w:ascii="Times New Roman" w:hAnsi="Times New Roman" w:cs="Times New Roman"/>
          <w:sz w:val="24"/>
          <w:szCs w:val="24"/>
        </w:rPr>
      </w:pPr>
      <w:r w:rsidRPr="00B2182A">
        <w:rPr>
          <w:rFonts w:ascii="Times New Roman" w:hAnsi="Times New Roman" w:cs="Times New Roman"/>
          <w:sz w:val="24"/>
          <w:szCs w:val="24"/>
        </w:rPr>
        <w:t>Sudjic,</w:t>
      </w:r>
      <w:r w:rsidR="00E867DD" w:rsidRPr="00B2182A">
        <w:rPr>
          <w:rFonts w:ascii="Times New Roman" w:hAnsi="Times New Roman" w:cs="Times New Roman"/>
          <w:sz w:val="24"/>
          <w:szCs w:val="24"/>
        </w:rPr>
        <w:t xml:space="preserve"> Deyan (1990):</w:t>
      </w:r>
      <w:r w:rsidRPr="00B2182A">
        <w:rPr>
          <w:rFonts w:ascii="Times New Roman" w:hAnsi="Times New Roman" w:cs="Times New Roman"/>
          <w:sz w:val="24"/>
          <w:szCs w:val="24"/>
        </w:rPr>
        <w:t xml:space="preserve"> </w:t>
      </w:r>
      <w:r w:rsidRPr="00B2182A">
        <w:rPr>
          <w:rFonts w:ascii="Times New Roman" w:hAnsi="Times New Roman" w:cs="Times New Roman"/>
          <w:i/>
          <w:sz w:val="24"/>
          <w:szCs w:val="24"/>
        </w:rPr>
        <w:t>Rei</w:t>
      </w:r>
      <w:r w:rsidR="00E867DD" w:rsidRPr="00B2182A">
        <w:rPr>
          <w:rFonts w:ascii="Times New Roman" w:hAnsi="Times New Roman" w:cs="Times New Roman"/>
          <w:i/>
          <w:sz w:val="24"/>
          <w:szCs w:val="24"/>
        </w:rPr>
        <w:t xml:space="preserve"> Kawakubo and Comme des Garçons,</w:t>
      </w:r>
      <w:r w:rsidRPr="00B2182A">
        <w:rPr>
          <w:rFonts w:ascii="Times New Roman" w:hAnsi="Times New Roman" w:cs="Times New Roman"/>
          <w:i/>
          <w:sz w:val="24"/>
          <w:szCs w:val="24"/>
        </w:rPr>
        <w:t xml:space="preserve"> </w:t>
      </w:r>
      <w:r w:rsidR="00E867DD" w:rsidRPr="00B2182A">
        <w:rPr>
          <w:rFonts w:ascii="Times New Roman" w:hAnsi="Times New Roman" w:cs="Times New Roman"/>
          <w:sz w:val="24"/>
          <w:szCs w:val="24"/>
        </w:rPr>
        <w:t>London: Westbourne Grove.</w:t>
      </w:r>
    </w:p>
    <w:p w14:paraId="74D566E0" w14:textId="77777777" w:rsidR="00B35E8F" w:rsidRPr="00B2182A" w:rsidRDefault="00B35E8F">
      <w:pPr>
        <w:pStyle w:val="11"/>
        <w:rPr>
          <w:rFonts w:ascii="Times New Roman" w:hAnsi="Times New Roman" w:cs="Times New Roman"/>
          <w:sz w:val="24"/>
          <w:szCs w:val="24"/>
        </w:rPr>
      </w:pPr>
    </w:p>
    <w:p w14:paraId="78FF9016" w14:textId="77777777" w:rsidR="004279DF" w:rsidRPr="00B2182A" w:rsidRDefault="004279DF" w:rsidP="004279DF">
      <w:pPr>
        <w:pStyle w:val="11"/>
        <w:rPr>
          <w:rFonts w:ascii="Times New Roman" w:hAnsi="Times New Roman" w:cs="Times New Roman"/>
          <w:sz w:val="24"/>
          <w:szCs w:val="24"/>
        </w:rPr>
      </w:pPr>
      <w:r w:rsidRPr="00B2182A">
        <w:rPr>
          <w:rFonts w:ascii="Times New Roman" w:hAnsi="Times New Roman" w:cs="Times New Roman"/>
          <w:sz w:val="24"/>
          <w:szCs w:val="24"/>
        </w:rPr>
        <w:t>T magazine (2008): “For the Moment: Viktor &amp; Rolf”. (https://tmagazine.blogs.nytimes.com/2008/06/12/for-the-moment-viktor-rolf/)</w:t>
      </w:r>
    </w:p>
    <w:p w14:paraId="76156061" w14:textId="77777777" w:rsidR="004279DF" w:rsidRDefault="004279DF">
      <w:pPr>
        <w:pStyle w:val="11"/>
        <w:rPr>
          <w:rFonts w:ascii="Times New Roman" w:hAnsi="Times New Roman" w:cs="Times New Roman"/>
          <w:sz w:val="24"/>
          <w:szCs w:val="24"/>
        </w:rPr>
      </w:pPr>
    </w:p>
    <w:p w14:paraId="39D8874D" w14:textId="7F478710" w:rsidR="006403DC" w:rsidRPr="00B2182A" w:rsidRDefault="00E867DD">
      <w:pPr>
        <w:pStyle w:val="11"/>
        <w:rPr>
          <w:rFonts w:ascii="Times New Roman" w:hAnsi="Times New Roman" w:cs="Times New Roman"/>
          <w:sz w:val="24"/>
          <w:szCs w:val="24"/>
        </w:rPr>
      </w:pPr>
      <w:r w:rsidRPr="00B2182A">
        <w:rPr>
          <w:rFonts w:ascii="Times New Roman" w:hAnsi="Times New Roman" w:cs="Times New Roman"/>
          <w:sz w:val="24"/>
          <w:szCs w:val="24"/>
        </w:rPr>
        <w:t>Taylor, Lou (1998):</w:t>
      </w:r>
      <w:r w:rsidR="006403DC" w:rsidRPr="00B2182A">
        <w:rPr>
          <w:rFonts w:ascii="Times New Roman" w:hAnsi="Times New Roman" w:cs="Times New Roman"/>
          <w:sz w:val="24"/>
          <w:szCs w:val="24"/>
        </w:rPr>
        <w:t xml:space="preserve"> “Doing the Laundry? A Reassessment of Object-based Dress History”</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in</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w:t>
      </w:r>
      <w:r w:rsidR="006403DC" w:rsidRPr="00B2182A">
        <w:rPr>
          <w:rFonts w:ascii="Times New Roman" w:hAnsi="Times New Roman" w:cs="Times New Roman"/>
          <w:i/>
          <w:iCs/>
          <w:sz w:val="24"/>
          <w:szCs w:val="24"/>
        </w:rPr>
        <w:t>Fashion Theory</w:t>
      </w:r>
      <w:r w:rsidRPr="00B2182A">
        <w:rPr>
          <w:rFonts w:ascii="Times New Roman" w:hAnsi="Times New Roman" w:cs="Times New Roman"/>
          <w:sz w:val="24"/>
          <w:szCs w:val="24"/>
        </w:rPr>
        <w:t>, Oxford: Berg, vol. 2, issue 4</w:t>
      </w:r>
      <w:r w:rsidR="00B35E8F" w:rsidRPr="00B2182A">
        <w:rPr>
          <w:rFonts w:ascii="Times New Roman" w:hAnsi="Times New Roman" w:cs="Times New Roman"/>
          <w:sz w:val="24"/>
          <w:szCs w:val="24"/>
        </w:rPr>
        <w:t>,</w:t>
      </w:r>
      <w:r w:rsidRPr="00B2182A">
        <w:rPr>
          <w:rFonts w:ascii="Times New Roman" w:hAnsi="Times New Roman" w:cs="Times New Roman"/>
          <w:sz w:val="24"/>
          <w:szCs w:val="24"/>
        </w:rPr>
        <w:t xml:space="preserve"> </w:t>
      </w:r>
      <w:r w:rsidR="00B35E8F" w:rsidRPr="00B2182A">
        <w:rPr>
          <w:rFonts w:ascii="Times New Roman" w:hAnsi="Times New Roman" w:cs="Times New Roman"/>
          <w:sz w:val="24"/>
          <w:szCs w:val="24"/>
        </w:rPr>
        <w:t xml:space="preserve">pp. </w:t>
      </w:r>
      <w:r w:rsidR="006403DC" w:rsidRPr="00B2182A">
        <w:rPr>
          <w:rFonts w:ascii="Times New Roman" w:hAnsi="Times New Roman" w:cs="Times New Roman"/>
          <w:sz w:val="24"/>
          <w:szCs w:val="24"/>
        </w:rPr>
        <w:t>337–358</w:t>
      </w:r>
    </w:p>
    <w:p w14:paraId="42CB6C6A" w14:textId="77777777" w:rsidR="00B35E8F" w:rsidRPr="00B2182A" w:rsidRDefault="00B35E8F">
      <w:pPr>
        <w:pStyle w:val="11"/>
        <w:rPr>
          <w:rFonts w:ascii="Times New Roman" w:hAnsi="Times New Roman" w:cs="Times New Roman"/>
          <w:sz w:val="24"/>
          <w:szCs w:val="24"/>
        </w:rPr>
      </w:pPr>
    </w:p>
    <w:p w14:paraId="110AF760" w14:textId="77777777" w:rsidR="00A06E64" w:rsidRPr="00B2182A" w:rsidRDefault="00E867DD" w:rsidP="00683FBC">
      <w:pPr>
        <w:pStyle w:val="11"/>
        <w:outlineLvl w:val="0"/>
        <w:rPr>
          <w:rFonts w:ascii="Times New Roman" w:hAnsi="Times New Roman" w:cs="Times New Roman"/>
          <w:sz w:val="24"/>
          <w:szCs w:val="24"/>
        </w:rPr>
      </w:pPr>
      <w:r w:rsidRPr="00B2182A">
        <w:rPr>
          <w:rFonts w:ascii="Times New Roman" w:hAnsi="Times New Roman" w:cs="Times New Roman"/>
          <w:sz w:val="24"/>
          <w:szCs w:val="24"/>
        </w:rPr>
        <w:t xml:space="preserve">Teunissen, Jose (2003): </w:t>
      </w:r>
      <w:r w:rsidR="00A06E64" w:rsidRPr="00B2182A">
        <w:rPr>
          <w:rFonts w:ascii="Times New Roman" w:hAnsi="Times New Roman" w:cs="Times New Roman"/>
          <w:i/>
          <w:sz w:val="24"/>
          <w:szCs w:val="24"/>
        </w:rPr>
        <w:t>Woman by</w:t>
      </w:r>
      <w:r w:rsidRPr="00B2182A">
        <w:rPr>
          <w:rFonts w:ascii="Times New Roman" w:hAnsi="Times New Roman" w:cs="Times New Roman"/>
          <w:i/>
          <w:sz w:val="24"/>
          <w:szCs w:val="24"/>
        </w:rPr>
        <w:t>,</w:t>
      </w:r>
      <w:r w:rsidR="00A06E64" w:rsidRPr="00B2182A">
        <w:rPr>
          <w:rFonts w:ascii="Times New Roman" w:hAnsi="Times New Roman" w:cs="Times New Roman"/>
          <w:i/>
          <w:sz w:val="24"/>
          <w:szCs w:val="24"/>
        </w:rPr>
        <w:t xml:space="preserve"> </w:t>
      </w:r>
      <w:r w:rsidRPr="00B2182A">
        <w:rPr>
          <w:rFonts w:ascii="Times New Roman" w:hAnsi="Times New Roman" w:cs="Times New Roman"/>
          <w:sz w:val="24"/>
          <w:szCs w:val="24"/>
        </w:rPr>
        <w:t>Utrecht: Centraal Museum.</w:t>
      </w:r>
    </w:p>
    <w:p w14:paraId="6CC0E1AF" w14:textId="77777777" w:rsidR="00B35E8F" w:rsidRPr="00B2182A" w:rsidRDefault="00B35E8F">
      <w:pPr>
        <w:pStyle w:val="11"/>
        <w:rPr>
          <w:rFonts w:ascii="Times New Roman" w:hAnsi="Times New Roman" w:cs="Times New Roman"/>
          <w:sz w:val="24"/>
          <w:szCs w:val="24"/>
        </w:rPr>
      </w:pPr>
    </w:p>
    <w:p w14:paraId="3E9EDF2D" w14:textId="77777777" w:rsidR="006403DC" w:rsidRPr="00B2182A" w:rsidRDefault="00E867DD">
      <w:pPr>
        <w:pStyle w:val="11"/>
        <w:rPr>
          <w:rFonts w:ascii="Times New Roman" w:hAnsi="Times New Roman" w:cs="Times New Roman"/>
          <w:sz w:val="24"/>
          <w:szCs w:val="24"/>
        </w:rPr>
      </w:pPr>
      <w:r w:rsidRPr="00B2182A">
        <w:rPr>
          <w:rFonts w:ascii="Times New Roman" w:hAnsi="Times New Roman" w:cs="Times New Roman"/>
          <w:sz w:val="24"/>
          <w:szCs w:val="24"/>
        </w:rPr>
        <w:t>Teunissen, José (2004):</w:t>
      </w:r>
      <w:r w:rsidR="006403DC" w:rsidRPr="00B2182A">
        <w:rPr>
          <w:rFonts w:ascii="Times New Roman" w:hAnsi="Times New Roman" w:cs="Times New Roman"/>
          <w:sz w:val="24"/>
          <w:szCs w:val="24"/>
        </w:rPr>
        <w:t xml:space="preserve"> </w:t>
      </w:r>
      <w:r w:rsidR="006403DC" w:rsidRPr="00B2182A">
        <w:rPr>
          <w:rFonts w:ascii="Times New Roman" w:hAnsi="Times New Roman" w:cs="Times New Roman"/>
          <w:i/>
          <w:sz w:val="24"/>
          <w:szCs w:val="24"/>
        </w:rPr>
        <w:t>“</w:t>
      </w:r>
      <w:r w:rsidR="006403DC" w:rsidRPr="00B2182A">
        <w:rPr>
          <w:rFonts w:ascii="Times New Roman" w:hAnsi="Times New Roman" w:cs="Times New Roman"/>
          <w:sz w:val="24"/>
          <w:szCs w:val="24"/>
        </w:rPr>
        <w:t>Knocking woman off her pedestal”</w:t>
      </w:r>
      <w:r w:rsidRPr="00B2182A">
        <w:rPr>
          <w:rFonts w:ascii="Times New Roman" w:hAnsi="Times New Roman" w:cs="Times New Roman"/>
          <w:sz w:val="24"/>
          <w:szCs w:val="24"/>
        </w:rPr>
        <w:t>, i</w:t>
      </w:r>
      <w:r w:rsidR="006403DC" w:rsidRPr="00B2182A">
        <w:rPr>
          <w:rFonts w:ascii="Times New Roman" w:hAnsi="Times New Roman" w:cs="Times New Roman"/>
          <w:sz w:val="24"/>
          <w:szCs w:val="24"/>
        </w:rPr>
        <w:t>n</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Jan Brand &amp; José Teunissen (eds.)</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w:t>
      </w:r>
      <w:r w:rsidRPr="00B2182A">
        <w:rPr>
          <w:rFonts w:ascii="Times New Roman" w:hAnsi="Times New Roman" w:cs="Times New Roman"/>
          <w:i/>
          <w:sz w:val="24"/>
          <w:szCs w:val="24"/>
        </w:rPr>
        <w:t>The Ideal Woman,</w:t>
      </w:r>
      <w:r w:rsidR="006403DC" w:rsidRPr="00B2182A">
        <w:rPr>
          <w:rFonts w:ascii="Times New Roman" w:hAnsi="Times New Roman" w:cs="Times New Roman"/>
          <w:i/>
          <w:sz w:val="24"/>
          <w:szCs w:val="24"/>
        </w:rPr>
        <w:t xml:space="preserve"> </w:t>
      </w:r>
      <w:r w:rsidR="006403DC" w:rsidRPr="00B2182A">
        <w:rPr>
          <w:rFonts w:ascii="Times New Roman" w:hAnsi="Times New Roman" w:cs="Times New Roman"/>
          <w:sz w:val="24"/>
          <w:szCs w:val="24"/>
        </w:rPr>
        <w:t>Nijmegen: SUN/ArtEZ Press, pp. 63–77</w:t>
      </w:r>
      <w:r w:rsidRPr="00B2182A">
        <w:rPr>
          <w:rFonts w:ascii="Times New Roman" w:hAnsi="Times New Roman" w:cs="Times New Roman"/>
          <w:sz w:val="24"/>
          <w:szCs w:val="24"/>
        </w:rPr>
        <w:t>.</w:t>
      </w:r>
    </w:p>
    <w:p w14:paraId="6FE48AB3" w14:textId="77777777" w:rsidR="00B35E8F" w:rsidRPr="00B2182A" w:rsidRDefault="00B35E8F">
      <w:pPr>
        <w:pStyle w:val="11"/>
        <w:rPr>
          <w:rFonts w:ascii="Times New Roman" w:hAnsi="Times New Roman" w:cs="Times New Roman"/>
          <w:sz w:val="24"/>
          <w:szCs w:val="24"/>
        </w:rPr>
      </w:pPr>
    </w:p>
    <w:p w14:paraId="2DA9EE90" w14:textId="77777777" w:rsidR="006403DC" w:rsidRPr="00B2182A" w:rsidRDefault="00E867DD">
      <w:pPr>
        <w:pStyle w:val="11"/>
        <w:rPr>
          <w:rFonts w:ascii="Times New Roman" w:hAnsi="Times New Roman" w:cs="Times New Roman"/>
          <w:sz w:val="24"/>
          <w:szCs w:val="24"/>
        </w:rPr>
      </w:pPr>
      <w:r w:rsidRPr="00B2182A">
        <w:rPr>
          <w:rFonts w:ascii="Times New Roman" w:hAnsi="Times New Roman" w:cs="Times New Roman"/>
          <w:sz w:val="24"/>
          <w:szCs w:val="24"/>
        </w:rPr>
        <w:t>Teunissen, José (2009):</w:t>
      </w:r>
      <w:r w:rsidR="006403DC" w:rsidRPr="00B2182A">
        <w:rPr>
          <w:rFonts w:ascii="Times New Roman" w:hAnsi="Times New Roman" w:cs="Times New Roman"/>
          <w:sz w:val="24"/>
          <w:szCs w:val="24"/>
        </w:rPr>
        <w:t xml:space="preserve"> “Fashion and Art”</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in</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Jan Brand &amp; José Teunissen (eds.), </w:t>
      </w:r>
      <w:r w:rsidR="006403DC" w:rsidRPr="00B2182A">
        <w:rPr>
          <w:rFonts w:ascii="Times New Roman" w:hAnsi="Times New Roman" w:cs="Times New Roman"/>
          <w:i/>
          <w:sz w:val="24"/>
          <w:szCs w:val="24"/>
        </w:rPr>
        <w:t>Fashion and Imagination</w:t>
      </w:r>
      <w:r w:rsidRPr="00B2182A">
        <w:rPr>
          <w:rFonts w:ascii="Times New Roman" w:hAnsi="Times New Roman" w:cs="Times New Roman"/>
          <w:i/>
          <w:sz w:val="24"/>
          <w:szCs w:val="24"/>
        </w:rPr>
        <w:t xml:space="preserve">, </w:t>
      </w:r>
      <w:r w:rsidR="004909AC" w:rsidRPr="00B2182A">
        <w:rPr>
          <w:rFonts w:ascii="Times New Roman" w:hAnsi="Times New Roman" w:cs="Times New Roman"/>
          <w:sz w:val="24"/>
          <w:szCs w:val="24"/>
        </w:rPr>
        <w:t>Arnh</w:t>
      </w:r>
      <w:r w:rsidRPr="00B2182A">
        <w:rPr>
          <w:rFonts w:ascii="Times New Roman" w:hAnsi="Times New Roman" w:cs="Times New Roman"/>
          <w:sz w:val="24"/>
          <w:szCs w:val="24"/>
        </w:rPr>
        <w:t>em: d’jonge Hond/ArtEZ Press,</w:t>
      </w:r>
      <w:r w:rsidR="00B35E8F" w:rsidRPr="00B2182A">
        <w:rPr>
          <w:rFonts w:ascii="Times New Roman" w:hAnsi="Times New Roman" w:cs="Times New Roman"/>
          <w:sz w:val="24"/>
          <w:szCs w:val="24"/>
        </w:rPr>
        <w:t xml:space="preserve"> </w:t>
      </w:r>
      <w:r w:rsidR="006403DC" w:rsidRPr="00B2182A">
        <w:rPr>
          <w:rFonts w:ascii="Times New Roman" w:hAnsi="Times New Roman" w:cs="Times New Roman"/>
          <w:sz w:val="24"/>
          <w:szCs w:val="24"/>
        </w:rPr>
        <w:t>pp. 10–25</w:t>
      </w:r>
      <w:r w:rsidRPr="00B2182A">
        <w:rPr>
          <w:rFonts w:ascii="Times New Roman" w:hAnsi="Times New Roman" w:cs="Times New Roman"/>
          <w:sz w:val="24"/>
          <w:szCs w:val="24"/>
        </w:rPr>
        <w:t>.</w:t>
      </w:r>
    </w:p>
    <w:p w14:paraId="6B31D5C3" w14:textId="77777777" w:rsidR="00B35E8F" w:rsidRPr="00B2182A" w:rsidRDefault="00B35E8F">
      <w:pPr>
        <w:pStyle w:val="11"/>
        <w:rPr>
          <w:rFonts w:ascii="Times New Roman" w:hAnsi="Times New Roman" w:cs="Times New Roman"/>
          <w:sz w:val="24"/>
          <w:szCs w:val="24"/>
        </w:rPr>
      </w:pPr>
    </w:p>
    <w:p w14:paraId="71E296AB" w14:textId="77777777" w:rsidR="006403DC" w:rsidRPr="00E612BF" w:rsidRDefault="006403DC">
      <w:pPr>
        <w:pStyle w:val="11"/>
        <w:rPr>
          <w:rFonts w:ascii="Times New Roman" w:hAnsi="Times New Roman" w:cs="Times New Roman"/>
          <w:sz w:val="24"/>
          <w:szCs w:val="24"/>
          <w:lang w:val="fr-FR"/>
        </w:rPr>
      </w:pPr>
      <w:r w:rsidRPr="00B2182A">
        <w:rPr>
          <w:rFonts w:ascii="Times New Roman" w:hAnsi="Times New Roman" w:cs="Times New Roman"/>
          <w:sz w:val="24"/>
          <w:szCs w:val="24"/>
        </w:rPr>
        <w:t>T</w:t>
      </w:r>
      <w:r w:rsidR="00E867DD" w:rsidRPr="00B2182A">
        <w:rPr>
          <w:rFonts w:ascii="Times New Roman" w:hAnsi="Times New Roman" w:cs="Times New Roman"/>
          <w:sz w:val="24"/>
          <w:szCs w:val="24"/>
        </w:rPr>
        <w:t xml:space="preserve">eunissen, José &amp; Van Zijl, Ida (2000): </w:t>
      </w:r>
      <w:r w:rsidRPr="00B2182A">
        <w:rPr>
          <w:rFonts w:ascii="Times New Roman" w:hAnsi="Times New Roman" w:cs="Times New Roman"/>
          <w:i/>
          <w:sz w:val="24"/>
          <w:szCs w:val="24"/>
        </w:rPr>
        <w:t>Droog &amp; Dutch Design.</w:t>
      </w:r>
      <w:r w:rsidRPr="00B2182A">
        <w:rPr>
          <w:rFonts w:ascii="Times New Roman" w:hAnsi="Times New Roman" w:cs="Times New Roman"/>
          <w:sz w:val="24"/>
          <w:szCs w:val="24"/>
        </w:rPr>
        <w:t xml:space="preserve"> </w:t>
      </w:r>
      <w:r w:rsidRPr="00E612BF">
        <w:rPr>
          <w:rFonts w:ascii="Times New Roman" w:hAnsi="Times New Roman" w:cs="Times New Roman"/>
          <w:sz w:val="24"/>
          <w:szCs w:val="24"/>
          <w:lang w:val="fr-FR"/>
        </w:rPr>
        <w:t>Exhibition catalogu</w:t>
      </w:r>
      <w:r w:rsidR="00E867DD" w:rsidRPr="00E612BF">
        <w:rPr>
          <w:rFonts w:ascii="Times New Roman" w:hAnsi="Times New Roman" w:cs="Times New Roman"/>
          <w:sz w:val="24"/>
          <w:szCs w:val="24"/>
          <w:lang w:val="fr-FR"/>
        </w:rPr>
        <w:t>e, Central Museum, Utrecht.</w:t>
      </w:r>
    </w:p>
    <w:p w14:paraId="1CBB0FA4" w14:textId="77777777" w:rsidR="00B35E8F" w:rsidRPr="00E612BF" w:rsidRDefault="00B35E8F">
      <w:pPr>
        <w:pStyle w:val="11"/>
        <w:rPr>
          <w:rFonts w:ascii="Times New Roman" w:hAnsi="Times New Roman" w:cs="Times New Roman"/>
          <w:sz w:val="24"/>
          <w:szCs w:val="24"/>
          <w:lang w:val="fr-FR"/>
        </w:rPr>
      </w:pPr>
    </w:p>
    <w:p w14:paraId="4F53C13F" w14:textId="77777777" w:rsidR="00B35E8F" w:rsidRPr="00B2182A" w:rsidRDefault="00E867DD">
      <w:pPr>
        <w:pStyle w:val="11"/>
        <w:rPr>
          <w:rFonts w:ascii="Times New Roman" w:hAnsi="Times New Roman" w:cs="Times New Roman"/>
          <w:sz w:val="24"/>
          <w:szCs w:val="24"/>
        </w:rPr>
      </w:pPr>
      <w:r w:rsidRPr="00B2182A">
        <w:rPr>
          <w:rFonts w:ascii="Times New Roman" w:hAnsi="Times New Roman" w:cs="Times New Roman"/>
          <w:sz w:val="24"/>
          <w:szCs w:val="24"/>
        </w:rPr>
        <w:t>Teunissen, José (2005):</w:t>
      </w:r>
      <w:r w:rsidR="006403DC" w:rsidRPr="00B2182A">
        <w:rPr>
          <w:rFonts w:ascii="Times New Roman" w:hAnsi="Times New Roman" w:cs="Times New Roman"/>
          <w:sz w:val="24"/>
          <w:szCs w:val="24"/>
        </w:rPr>
        <w:t xml:space="preserve"> “</w:t>
      </w:r>
      <w:r w:rsidR="00CB6306" w:rsidRPr="00B2182A">
        <w:rPr>
          <w:rFonts w:ascii="Times New Roman" w:hAnsi="Times New Roman" w:cs="Times New Roman"/>
          <w:sz w:val="24"/>
          <w:szCs w:val="24"/>
        </w:rPr>
        <w:t>Global Fashion, Local Tradition”</w:t>
      </w:r>
      <w:r w:rsidRPr="00B2182A">
        <w:rPr>
          <w:rFonts w:ascii="Times New Roman" w:hAnsi="Times New Roman" w:cs="Times New Roman"/>
          <w:sz w:val="24"/>
          <w:szCs w:val="24"/>
        </w:rPr>
        <w:t>,</w:t>
      </w:r>
      <w:r w:rsidR="00CB6306" w:rsidRPr="00B2182A">
        <w:rPr>
          <w:rFonts w:ascii="Times New Roman" w:hAnsi="Times New Roman" w:cs="Times New Roman"/>
          <w:sz w:val="24"/>
          <w:szCs w:val="24"/>
        </w:rPr>
        <w:t xml:space="preserve"> in</w:t>
      </w:r>
      <w:r w:rsidRPr="00B2182A">
        <w:rPr>
          <w:rFonts w:ascii="Times New Roman" w:hAnsi="Times New Roman" w:cs="Times New Roman"/>
          <w:sz w:val="24"/>
          <w:szCs w:val="24"/>
        </w:rPr>
        <w:t>:</w:t>
      </w:r>
      <w:r w:rsidR="00CB6306" w:rsidRPr="00B2182A">
        <w:rPr>
          <w:rFonts w:ascii="Times New Roman" w:hAnsi="Times New Roman" w:cs="Times New Roman"/>
          <w:sz w:val="24"/>
          <w:szCs w:val="24"/>
        </w:rPr>
        <w:t xml:space="preserve"> Jan Brand &amp; Jose Teunissen (eds.)</w:t>
      </w:r>
      <w:r w:rsidRPr="00B2182A">
        <w:rPr>
          <w:rFonts w:ascii="Times New Roman" w:hAnsi="Times New Roman" w:cs="Times New Roman"/>
          <w:sz w:val="24"/>
          <w:szCs w:val="24"/>
        </w:rPr>
        <w:t>:</w:t>
      </w:r>
      <w:r w:rsidR="00CB6306" w:rsidRPr="00B2182A">
        <w:rPr>
          <w:rFonts w:ascii="Times New Roman" w:hAnsi="Times New Roman" w:cs="Times New Roman"/>
          <w:sz w:val="24"/>
          <w:szCs w:val="24"/>
        </w:rPr>
        <w:t xml:space="preserve"> </w:t>
      </w:r>
      <w:r w:rsidR="00CB6306" w:rsidRPr="00B2182A">
        <w:rPr>
          <w:rFonts w:ascii="Times New Roman" w:hAnsi="Times New Roman" w:cs="Times New Roman"/>
          <w:i/>
          <w:sz w:val="24"/>
          <w:szCs w:val="24"/>
        </w:rPr>
        <w:t>Global Fashion, Local Tradition</w:t>
      </w:r>
      <w:r w:rsidRPr="00B2182A">
        <w:rPr>
          <w:rFonts w:ascii="Times New Roman" w:hAnsi="Times New Roman" w:cs="Times New Roman"/>
          <w:sz w:val="24"/>
          <w:szCs w:val="24"/>
        </w:rPr>
        <w:t>, Arnhem: Terra/ArtEZ press.</w:t>
      </w:r>
    </w:p>
    <w:p w14:paraId="0A52E158" w14:textId="77777777" w:rsidR="00E867DD" w:rsidRPr="004279DF" w:rsidRDefault="00E867DD">
      <w:pPr>
        <w:pStyle w:val="11"/>
        <w:rPr>
          <w:rFonts w:ascii="Times New Roman" w:hAnsi="Times New Roman" w:cs="Mangal"/>
          <w:sz w:val="24"/>
          <w:szCs w:val="24"/>
          <w:cs/>
        </w:rPr>
      </w:pPr>
    </w:p>
    <w:p w14:paraId="289B998E" w14:textId="77777777" w:rsidR="006403DC" w:rsidRPr="00B2182A" w:rsidRDefault="00E867DD" w:rsidP="006A703C">
      <w:pPr>
        <w:pStyle w:val="11"/>
        <w:rPr>
          <w:rFonts w:ascii="Times New Roman" w:hAnsi="Times New Roman" w:cs="Times New Roman"/>
          <w:sz w:val="24"/>
          <w:szCs w:val="24"/>
        </w:rPr>
      </w:pPr>
      <w:r w:rsidRPr="00B2182A">
        <w:rPr>
          <w:rFonts w:ascii="Times New Roman" w:hAnsi="Times New Roman" w:cs="Times New Roman"/>
          <w:sz w:val="24"/>
          <w:szCs w:val="24"/>
        </w:rPr>
        <w:t>Vinken, Barbara (2009):</w:t>
      </w:r>
      <w:r w:rsidR="006403DC" w:rsidRPr="00B2182A">
        <w:rPr>
          <w:rFonts w:ascii="Times New Roman" w:hAnsi="Times New Roman" w:cs="Times New Roman"/>
          <w:sz w:val="24"/>
          <w:szCs w:val="24"/>
        </w:rPr>
        <w:t xml:space="preserve"> “Fashion: art of dying, art of living”</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in</w:t>
      </w:r>
      <w:r w:rsidRPr="00B2182A">
        <w:rPr>
          <w:rFonts w:ascii="Times New Roman" w:hAnsi="Times New Roman" w:cs="Times New Roman"/>
          <w:sz w:val="24"/>
          <w:szCs w:val="24"/>
        </w:rPr>
        <w:t>:</w:t>
      </w:r>
      <w:r w:rsidR="006403DC" w:rsidRPr="00B2182A">
        <w:rPr>
          <w:rFonts w:ascii="Times New Roman" w:hAnsi="Times New Roman" w:cs="Times New Roman"/>
          <w:sz w:val="24"/>
          <w:szCs w:val="24"/>
        </w:rPr>
        <w:t xml:space="preserve"> Ja</w:t>
      </w:r>
      <w:r w:rsidRPr="00B2182A">
        <w:rPr>
          <w:rFonts w:ascii="Times New Roman" w:hAnsi="Times New Roman" w:cs="Times New Roman"/>
          <w:sz w:val="24"/>
          <w:szCs w:val="24"/>
        </w:rPr>
        <w:t>n Brand &amp; José Teunissen (eds.):</w:t>
      </w:r>
      <w:r w:rsidR="006403DC" w:rsidRPr="00B2182A">
        <w:rPr>
          <w:rFonts w:ascii="Times New Roman" w:hAnsi="Times New Roman" w:cs="Times New Roman"/>
          <w:sz w:val="24"/>
          <w:szCs w:val="24"/>
        </w:rPr>
        <w:t xml:space="preserve"> </w:t>
      </w:r>
      <w:r w:rsidR="006403DC" w:rsidRPr="00B2182A">
        <w:rPr>
          <w:rFonts w:ascii="Times New Roman" w:hAnsi="Times New Roman" w:cs="Times New Roman"/>
          <w:i/>
          <w:sz w:val="24"/>
          <w:szCs w:val="24"/>
        </w:rPr>
        <w:t>Fashion and Imagination</w:t>
      </w:r>
      <w:r w:rsidRPr="00B2182A">
        <w:rPr>
          <w:rFonts w:ascii="Times New Roman" w:hAnsi="Times New Roman" w:cs="Times New Roman"/>
          <w:sz w:val="24"/>
          <w:szCs w:val="24"/>
        </w:rPr>
        <w:t xml:space="preserve">, </w:t>
      </w:r>
      <w:r w:rsidR="004909AC" w:rsidRPr="00B2182A">
        <w:rPr>
          <w:rFonts w:ascii="Times New Roman" w:hAnsi="Times New Roman" w:cs="Times New Roman"/>
          <w:sz w:val="24"/>
          <w:szCs w:val="24"/>
        </w:rPr>
        <w:t>Ar</w:t>
      </w:r>
      <w:r w:rsidRPr="00B2182A">
        <w:rPr>
          <w:rFonts w:ascii="Times New Roman" w:hAnsi="Times New Roman" w:cs="Times New Roman"/>
          <w:sz w:val="24"/>
          <w:szCs w:val="24"/>
        </w:rPr>
        <w:t>nhem: d’jonge Hond/ArtEZ Press,</w:t>
      </w:r>
      <w:r w:rsidR="00B35E8F" w:rsidRPr="00B2182A">
        <w:rPr>
          <w:rFonts w:ascii="Times New Roman" w:hAnsi="Times New Roman" w:cs="Times New Roman"/>
          <w:sz w:val="24"/>
          <w:szCs w:val="24"/>
        </w:rPr>
        <w:t xml:space="preserve"> </w:t>
      </w:r>
      <w:r w:rsidR="006403DC" w:rsidRPr="00B2182A">
        <w:rPr>
          <w:rFonts w:ascii="Times New Roman" w:hAnsi="Times New Roman" w:cs="Times New Roman"/>
          <w:sz w:val="24"/>
          <w:szCs w:val="24"/>
        </w:rPr>
        <w:t>pp. 82–92</w:t>
      </w:r>
      <w:r w:rsidRPr="00B2182A">
        <w:rPr>
          <w:rFonts w:ascii="Times New Roman" w:hAnsi="Times New Roman" w:cs="Times New Roman"/>
          <w:sz w:val="24"/>
          <w:szCs w:val="24"/>
        </w:rPr>
        <w:t>.</w:t>
      </w:r>
    </w:p>
    <w:p w14:paraId="745E92FB" w14:textId="77777777" w:rsidR="006A703C" w:rsidRPr="00B2182A" w:rsidRDefault="006A703C" w:rsidP="006A703C">
      <w:pPr>
        <w:pStyle w:val="11"/>
        <w:rPr>
          <w:rFonts w:ascii="Times New Roman" w:hAnsi="Times New Roman" w:cs="Times New Roman"/>
          <w:sz w:val="24"/>
          <w:szCs w:val="24"/>
        </w:rPr>
      </w:pPr>
    </w:p>
    <w:p w14:paraId="6B39A270" w14:textId="77777777" w:rsidR="006A703C" w:rsidRPr="00B2182A" w:rsidRDefault="006A703C" w:rsidP="006A703C">
      <w:pPr>
        <w:pStyle w:val="11"/>
        <w:rPr>
          <w:rFonts w:ascii="Times New Roman" w:hAnsi="Times New Roman" w:cs="Times New Roman"/>
          <w:sz w:val="24"/>
          <w:szCs w:val="24"/>
        </w:rPr>
      </w:pPr>
    </w:p>
    <w:p w14:paraId="1D199B40" w14:textId="77777777" w:rsidR="001A7071" w:rsidRPr="00B2182A" w:rsidRDefault="001A7071" w:rsidP="006A703C">
      <w:pPr>
        <w:pStyle w:val="11"/>
        <w:rPr>
          <w:rFonts w:ascii="Times New Roman" w:hAnsi="Times New Roman" w:cs="Times New Roman"/>
          <w:sz w:val="24"/>
          <w:szCs w:val="24"/>
        </w:rPr>
      </w:pPr>
    </w:p>
    <w:sectPr w:rsidR="001A7071" w:rsidRPr="00B2182A">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4874EA" w16cid:durableId="1DFF1BFE"/>
  <w16cid:commentId w16cid:paraId="1CDF144D" w16cid:durableId="1E3E55D2"/>
  <w16cid:commentId w16cid:paraId="7EB9FF42" w16cid:durableId="1E3226C6"/>
  <w16cid:commentId w16cid:paraId="79A3C971" w16cid:durableId="1E3E74FA"/>
  <w16cid:commentId w16cid:paraId="78274B6B" w16cid:durableId="1E3EAC8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7A67E" w14:textId="77777777" w:rsidR="00FA7FAC" w:rsidRDefault="00FA7FAC">
      <w:r>
        <w:separator/>
      </w:r>
    </w:p>
  </w:endnote>
  <w:endnote w:type="continuationSeparator" w:id="0">
    <w:p w14:paraId="300C573E" w14:textId="77777777" w:rsidR="00FA7FAC" w:rsidRDefault="00FA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charset w:val="80"/>
    <w:family w:val="auto"/>
    <w:pitch w:val="variable"/>
    <w:sig w:usb0="800002E7" w:usb1="2AC7FCFF" w:usb2="00000012" w:usb3="00000000" w:csb0="0002009F" w:csb1="00000000"/>
  </w:font>
  <w:font w:name="Liberation Serif">
    <w:altName w:val="ＭＳ Ｐ明朝"/>
    <w:charset w:val="80"/>
    <w:family w:val="roman"/>
    <w:pitch w:val="variable"/>
  </w:font>
  <w:font w:name="Droid Sans Fallback">
    <w:altName w:val="ＭＳ 明朝"/>
    <w:charset w:val="80"/>
    <w:family w:val="auto"/>
    <w:pitch w:val="variable"/>
  </w:font>
  <w:font w:name="FreeSans">
    <w:altName w:val="ＭＳ 明朝"/>
    <w:charset w:val="80"/>
    <w:family w:val="auto"/>
    <w:pitch w:val="variable"/>
  </w:font>
  <w:font w:name="Cambria">
    <w:panose1 w:val="02040503050406030204"/>
    <w:charset w:val="00"/>
    <w:family w:val="auto"/>
    <w:pitch w:val="variable"/>
    <w:sig w:usb0="E00002FF" w:usb1="400004FF" w:usb2="00000000" w:usb3="00000000" w:csb0="0000019F" w:csb1="00000000"/>
  </w:font>
  <w:font w:name="font849">
    <w:altName w:val="HGPｺﾞｼｯｸE"/>
    <w:charset w:val="80"/>
    <w:family w:val="auto"/>
    <w:pitch w:val="variable"/>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Liberation Sans">
    <w:altName w:val="Yu Gothic Medium"/>
    <w:charset w:val="80"/>
    <w:family w:val="swiss"/>
    <w:pitch w:val="variable"/>
  </w:font>
  <w:font w:name="Mangal">
    <w:altName w:val="Devanagari Sangam MN"/>
    <w:panose1 w:val="00000000000000000000"/>
    <w:charset w:val="01"/>
    <w:family w:val="roman"/>
    <w:notTrueType/>
    <w:pitch w:val="variable"/>
    <w:sig w:usb0="00002000" w:usb1="00000000" w:usb2="00000000" w:usb3="00000000" w:csb0="0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30E9F" w14:textId="77777777" w:rsidR="00FA7FAC" w:rsidRDefault="00FA7FAC">
      <w:r>
        <w:separator/>
      </w:r>
    </w:p>
  </w:footnote>
  <w:footnote w:type="continuationSeparator" w:id="0">
    <w:p w14:paraId="38090B5C" w14:textId="77777777" w:rsidR="00FA7FAC" w:rsidRDefault="00FA7F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54D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DC"/>
    <w:rsid w:val="00006DDF"/>
    <w:rsid w:val="000105A0"/>
    <w:rsid w:val="0001265D"/>
    <w:rsid w:val="00015CB0"/>
    <w:rsid w:val="00030803"/>
    <w:rsid w:val="000310C8"/>
    <w:rsid w:val="00034309"/>
    <w:rsid w:val="00036FCE"/>
    <w:rsid w:val="000449D1"/>
    <w:rsid w:val="00047657"/>
    <w:rsid w:val="0007165B"/>
    <w:rsid w:val="00075367"/>
    <w:rsid w:val="00076DA2"/>
    <w:rsid w:val="00091352"/>
    <w:rsid w:val="000970A8"/>
    <w:rsid w:val="00097826"/>
    <w:rsid w:val="000B00B6"/>
    <w:rsid w:val="000C3A48"/>
    <w:rsid w:val="000D0703"/>
    <w:rsid w:val="000D3683"/>
    <w:rsid w:val="000D487F"/>
    <w:rsid w:val="000E5B5A"/>
    <w:rsid w:val="000F3067"/>
    <w:rsid w:val="001403A3"/>
    <w:rsid w:val="0014263E"/>
    <w:rsid w:val="001512E3"/>
    <w:rsid w:val="00156631"/>
    <w:rsid w:val="00162FB8"/>
    <w:rsid w:val="001712DC"/>
    <w:rsid w:val="00180884"/>
    <w:rsid w:val="00191969"/>
    <w:rsid w:val="001A7071"/>
    <w:rsid w:val="001E4FEA"/>
    <w:rsid w:val="001F2EE4"/>
    <w:rsid w:val="001F528A"/>
    <w:rsid w:val="00212B4F"/>
    <w:rsid w:val="002234C2"/>
    <w:rsid w:val="00240710"/>
    <w:rsid w:val="00252C6B"/>
    <w:rsid w:val="0025722B"/>
    <w:rsid w:val="0027235A"/>
    <w:rsid w:val="002758DF"/>
    <w:rsid w:val="00282987"/>
    <w:rsid w:val="00292934"/>
    <w:rsid w:val="002A4175"/>
    <w:rsid w:val="002B2CDE"/>
    <w:rsid w:val="002C30CC"/>
    <w:rsid w:val="002D0AE9"/>
    <w:rsid w:val="002E1FBD"/>
    <w:rsid w:val="002F7AF6"/>
    <w:rsid w:val="0030190D"/>
    <w:rsid w:val="00307202"/>
    <w:rsid w:val="00316663"/>
    <w:rsid w:val="003262BA"/>
    <w:rsid w:val="00337B97"/>
    <w:rsid w:val="00351A20"/>
    <w:rsid w:val="00352C57"/>
    <w:rsid w:val="00372F11"/>
    <w:rsid w:val="003821FA"/>
    <w:rsid w:val="00385A17"/>
    <w:rsid w:val="00394F1F"/>
    <w:rsid w:val="003D0B69"/>
    <w:rsid w:val="003E57C2"/>
    <w:rsid w:val="00405F60"/>
    <w:rsid w:val="004279DF"/>
    <w:rsid w:val="00427A02"/>
    <w:rsid w:val="00451D0D"/>
    <w:rsid w:val="00457ABA"/>
    <w:rsid w:val="00461144"/>
    <w:rsid w:val="00487572"/>
    <w:rsid w:val="004909AC"/>
    <w:rsid w:val="00492246"/>
    <w:rsid w:val="004978DC"/>
    <w:rsid w:val="004B2022"/>
    <w:rsid w:val="004C2C8D"/>
    <w:rsid w:val="004C3ABE"/>
    <w:rsid w:val="004C7DBF"/>
    <w:rsid w:val="004D228F"/>
    <w:rsid w:val="004D3A4B"/>
    <w:rsid w:val="004E49B4"/>
    <w:rsid w:val="004E74E9"/>
    <w:rsid w:val="004F4337"/>
    <w:rsid w:val="004F5E90"/>
    <w:rsid w:val="004F6DEA"/>
    <w:rsid w:val="005327FD"/>
    <w:rsid w:val="00540506"/>
    <w:rsid w:val="00543192"/>
    <w:rsid w:val="00544A1E"/>
    <w:rsid w:val="00545F42"/>
    <w:rsid w:val="0055043B"/>
    <w:rsid w:val="00570AFC"/>
    <w:rsid w:val="005A6DA9"/>
    <w:rsid w:val="005B2F59"/>
    <w:rsid w:val="005B45CE"/>
    <w:rsid w:val="005B48AA"/>
    <w:rsid w:val="005B518F"/>
    <w:rsid w:val="005C0693"/>
    <w:rsid w:val="005D48F2"/>
    <w:rsid w:val="005E1154"/>
    <w:rsid w:val="005E34B4"/>
    <w:rsid w:val="00616D47"/>
    <w:rsid w:val="00632CAF"/>
    <w:rsid w:val="0063438D"/>
    <w:rsid w:val="00637423"/>
    <w:rsid w:val="006403DC"/>
    <w:rsid w:val="006512FB"/>
    <w:rsid w:val="00655800"/>
    <w:rsid w:val="006640F8"/>
    <w:rsid w:val="00675B64"/>
    <w:rsid w:val="0068159B"/>
    <w:rsid w:val="00683FBC"/>
    <w:rsid w:val="006A1BA1"/>
    <w:rsid w:val="006A4A22"/>
    <w:rsid w:val="006A5FE5"/>
    <w:rsid w:val="006A703C"/>
    <w:rsid w:val="006A7334"/>
    <w:rsid w:val="006B6211"/>
    <w:rsid w:val="006C7028"/>
    <w:rsid w:val="00726780"/>
    <w:rsid w:val="007422A9"/>
    <w:rsid w:val="00754F5D"/>
    <w:rsid w:val="00767ADB"/>
    <w:rsid w:val="00773A73"/>
    <w:rsid w:val="00775362"/>
    <w:rsid w:val="007832D3"/>
    <w:rsid w:val="00783870"/>
    <w:rsid w:val="0078450D"/>
    <w:rsid w:val="007A17F7"/>
    <w:rsid w:val="007A6434"/>
    <w:rsid w:val="007B7982"/>
    <w:rsid w:val="007C2AC7"/>
    <w:rsid w:val="007C3724"/>
    <w:rsid w:val="007C46FA"/>
    <w:rsid w:val="007D22C3"/>
    <w:rsid w:val="007E17BC"/>
    <w:rsid w:val="007E7B10"/>
    <w:rsid w:val="008263B3"/>
    <w:rsid w:val="00827CD8"/>
    <w:rsid w:val="008461C0"/>
    <w:rsid w:val="00865E7B"/>
    <w:rsid w:val="00872C5E"/>
    <w:rsid w:val="00880F54"/>
    <w:rsid w:val="00881CD8"/>
    <w:rsid w:val="008936D6"/>
    <w:rsid w:val="00896B1C"/>
    <w:rsid w:val="008A25AE"/>
    <w:rsid w:val="008A7FBD"/>
    <w:rsid w:val="008C2AC1"/>
    <w:rsid w:val="008D05AE"/>
    <w:rsid w:val="008D3146"/>
    <w:rsid w:val="008E0EB2"/>
    <w:rsid w:val="008F445A"/>
    <w:rsid w:val="008F6073"/>
    <w:rsid w:val="009108FF"/>
    <w:rsid w:val="009127CB"/>
    <w:rsid w:val="009213AF"/>
    <w:rsid w:val="00927FA8"/>
    <w:rsid w:val="00943844"/>
    <w:rsid w:val="00947696"/>
    <w:rsid w:val="00952894"/>
    <w:rsid w:val="00971291"/>
    <w:rsid w:val="00983974"/>
    <w:rsid w:val="00990075"/>
    <w:rsid w:val="00990F85"/>
    <w:rsid w:val="00996604"/>
    <w:rsid w:val="009A56C1"/>
    <w:rsid w:val="009C2B1A"/>
    <w:rsid w:val="009D4FEC"/>
    <w:rsid w:val="009D632C"/>
    <w:rsid w:val="009D722D"/>
    <w:rsid w:val="009E390C"/>
    <w:rsid w:val="009E5FB5"/>
    <w:rsid w:val="00A06E64"/>
    <w:rsid w:val="00A314CA"/>
    <w:rsid w:val="00A34409"/>
    <w:rsid w:val="00A37565"/>
    <w:rsid w:val="00A672AE"/>
    <w:rsid w:val="00A6791F"/>
    <w:rsid w:val="00A76DE9"/>
    <w:rsid w:val="00A82758"/>
    <w:rsid w:val="00A8740E"/>
    <w:rsid w:val="00A947F5"/>
    <w:rsid w:val="00AA1C3D"/>
    <w:rsid w:val="00AC28A9"/>
    <w:rsid w:val="00AC693B"/>
    <w:rsid w:val="00AD7F05"/>
    <w:rsid w:val="00AE1C6B"/>
    <w:rsid w:val="00AF6DDD"/>
    <w:rsid w:val="00B2070C"/>
    <w:rsid w:val="00B2182A"/>
    <w:rsid w:val="00B232C1"/>
    <w:rsid w:val="00B35E8F"/>
    <w:rsid w:val="00B44CE6"/>
    <w:rsid w:val="00B4632E"/>
    <w:rsid w:val="00B70140"/>
    <w:rsid w:val="00B74AC9"/>
    <w:rsid w:val="00B760E0"/>
    <w:rsid w:val="00B824A6"/>
    <w:rsid w:val="00B83B52"/>
    <w:rsid w:val="00B855DB"/>
    <w:rsid w:val="00B93B8A"/>
    <w:rsid w:val="00B94AEA"/>
    <w:rsid w:val="00BA301C"/>
    <w:rsid w:val="00BC7D9C"/>
    <w:rsid w:val="00C13495"/>
    <w:rsid w:val="00C26D22"/>
    <w:rsid w:val="00C4319B"/>
    <w:rsid w:val="00C51CE3"/>
    <w:rsid w:val="00C97583"/>
    <w:rsid w:val="00CA704D"/>
    <w:rsid w:val="00CB5DFD"/>
    <w:rsid w:val="00CB6306"/>
    <w:rsid w:val="00CC66AA"/>
    <w:rsid w:val="00CD165B"/>
    <w:rsid w:val="00CE4A6E"/>
    <w:rsid w:val="00CE7541"/>
    <w:rsid w:val="00D00801"/>
    <w:rsid w:val="00D0404B"/>
    <w:rsid w:val="00D17EED"/>
    <w:rsid w:val="00D30D93"/>
    <w:rsid w:val="00D4635F"/>
    <w:rsid w:val="00D65C4D"/>
    <w:rsid w:val="00D66FAB"/>
    <w:rsid w:val="00D67D84"/>
    <w:rsid w:val="00D72921"/>
    <w:rsid w:val="00D86C3C"/>
    <w:rsid w:val="00D92198"/>
    <w:rsid w:val="00D92F87"/>
    <w:rsid w:val="00D94246"/>
    <w:rsid w:val="00DA1EEC"/>
    <w:rsid w:val="00DD3D7C"/>
    <w:rsid w:val="00DF02AB"/>
    <w:rsid w:val="00E1054F"/>
    <w:rsid w:val="00E11E8A"/>
    <w:rsid w:val="00E1763F"/>
    <w:rsid w:val="00E37C23"/>
    <w:rsid w:val="00E400A7"/>
    <w:rsid w:val="00E55706"/>
    <w:rsid w:val="00E56DD0"/>
    <w:rsid w:val="00E612BF"/>
    <w:rsid w:val="00E61540"/>
    <w:rsid w:val="00E8508A"/>
    <w:rsid w:val="00E867DD"/>
    <w:rsid w:val="00E87C9A"/>
    <w:rsid w:val="00E9498F"/>
    <w:rsid w:val="00E9692F"/>
    <w:rsid w:val="00EA2EB3"/>
    <w:rsid w:val="00EA41D7"/>
    <w:rsid w:val="00EB341C"/>
    <w:rsid w:val="00EC4DA9"/>
    <w:rsid w:val="00EC607A"/>
    <w:rsid w:val="00EC63E1"/>
    <w:rsid w:val="00ED3D38"/>
    <w:rsid w:val="00ED4A84"/>
    <w:rsid w:val="00EE43E4"/>
    <w:rsid w:val="00EF262D"/>
    <w:rsid w:val="00EF32A3"/>
    <w:rsid w:val="00EF394C"/>
    <w:rsid w:val="00EF3C58"/>
    <w:rsid w:val="00EF55C7"/>
    <w:rsid w:val="00EF7B08"/>
    <w:rsid w:val="00F04201"/>
    <w:rsid w:val="00F13FD9"/>
    <w:rsid w:val="00F14F40"/>
    <w:rsid w:val="00F26427"/>
    <w:rsid w:val="00F34EA4"/>
    <w:rsid w:val="00F36736"/>
    <w:rsid w:val="00F438C7"/>
    <w:rsid w:val="00F50F89"/>
    <w:rsid w:val="00F8102F"/>
    <w:rsid w:val="00F8464C"/>
    <w:rsid w:val="00FA62F6"/>
    <w:rsid w:val="00FA7F10"/>
    <w:rsid w:val="00FA7FAC"/>
    <w:rsid w:val="00FB0052"/>
    <w:rsid w:val="00FB73BC"/>
    <w:rsid w:val="00FC153F"/>
    <w:rsid w:val="00FC2E09"/>
    <w:rsid w:val="00FD0863"/>
    <w:rsid w:val="00FF2EC3"/>
    <w:rsid w:val="00FF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67DB40D4"/>
  <w14:defaultImageDpi w14:val="300"/>
  <w15:chartTrackingRefBased/>
  <w15:docId w15:val="{EFA31A38-B0C3-4709-9FC1-DEE8373F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tabs>
        <w:tab w:val="left" w:pos="708"/>
      </w:tabs>
      <w:suppressAutoHyphens/>
    </w:pPr>
    <w:rPr>
      <w:rFonts w:ascii="Liberation Serif" w:eastAsia="Droid Sans Fallback" w:hAnsi="Liberation Serif" w:cs="FreeSans"/>
      <w:color w:val="00000A"/>
      <w:kern w:val="1"/>
      <w:sz w:val="24"/>
      <w:szCs w:val="24"/>
      <w:lang w:val="en-GB" w:eastAsia="hi-IN" w:bidi="hi-IN"/>
    </w:rPr>
  </w:style>
  <w:style w:type="paragraph" w:styleId="Heading1">
    <w:name w:val="heading 1"/>
    <w:basedOn w:val="Normal"/>
    <w:next w:val="BodyText"/>
    <w:qFormat/>
    <w:pPr>
      <w:keepNext/>
      <w:numPr>
        <w:numId w:val="1"/>
      </w:numPr>
      <w:tabs>
        <w:tab w:val="clear" w:pos="708"/>
        <w:tab w:val="left" w:pos="1134"/>
      </w:tabs>
      <w:spacing w:line="264" w:lineRule="atLeast"/>
      <w:jc w:val="both"/>
      <w:outlineLvl w:val="0"/>
    </w:pPr>
    <w:rPr>
      <w:b/>
      <w:bCs/>
      <w:lang w:val="fr-FR"/>
    </w:rPr>
  </w:style>
  <w:style w:type="paragraph" w:styleId="Heading2">
    <w:name w:val="heading 2"/>
    <w:basedOn w:val="Normal"/>
    <w:next w:val="BodyText"/>
    <w:qFormat/>
    <w:pPr>
      <w:keepNext/>
      <w:keepLines/>
      <w:numPr>
        <w:ilvl w:val="1"/>
        <w:numId w:val="1"/>
      </w:numPr>
      <w:spacing w:before="200"/>
      <w:outlineLvl w:val="1"/>
    </w:pPr>
    <w:rPr>
      <w:rFonts w:ascii="Cambria" w:hAnsi="Cambria" w:cs="font849"/>
      <w:b/>
      <w:bCs/>
      <w:color w:val="4F81BD"/>
      <w:sz w:val="26"/>
      <w:szCs w:val="26"/>
    </w:rPr>
  </w:style>
  <w:style w:type="paragraph" w:styleId="Heading4">
    <w:name w:val="heading 4"/>
    <w:basedOn w:val="Normal"/>
    <w:next w:val="BodyText"/>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Kop1Teken">
    <w:name w:val="Kop 1 Teken"/>
    <w:rPr>
      <w:rFonts w:ascii="Cambria" w:hAnsi="Cambria" w:cs="font849"/>
      <w:b/>
      <w:bCs/>
      <w:sz w:val="32"/>
      <w:szCs w:val="32"/>
    </w:rPr>
  </w:style>
  <w:style w:type="character" w:customStyle="1" w:styleId="Kop4Teken">
    <w:name w:val="Kop 4 Teken"/>
    <w:rPr>
      <w:rFonts w:ascii="Calibri" w:hAnsi="Calibri" w:cs="font849"/>
      <w:b/>
      <w:bCs/>
      <w:sz w:val="28"/>
      <w:szCs w:val="28"/>
    </w:rPr>
  </w:style>
  <w:style w:type="character" w:customStyle="1" w:styleId="OpmaakprofielTahoma10pt">
    <w:name w:val="Opmaakprofiel Tahoma 10 pt"/>
    <w:rPr>
      <w:rFonts w:ascii="Tahoma" w:hAnsi="Tahoma" w:cs="Tahoma"/>
      <w:color w:val="00000A"/>
      <w:sz w:val="20"/>
      <w:szCs w:val="20"/>
    </w:rPr>
  </w:style>
  <w:style w:type="character" w:customStyle="1" w:styleId="1">
    <w:name w:val="脚注参照1"/>
    <w:rPr>
      <w:vertAlign w:val="superscript"/>
    </w:rPr>
  </w:style>
  <w:style w:type="character" w:customStyle="1" w:styleId="VoetnoottekstTeken">
    <w:name w:val="Voetnoottekst Teken"/>
    <w:rPr>
      <w:sz w:val="20"/>
      <w:szCs w:val="20"/>
    </w:rPr>
  </w:style>
  <w:style w:type="character" w:customStyle="1" w:styleId="PlattetekstTeken">
    <w:name w:val="Platte tekst Teken"/>
    <w:rPr>
      <w:sz w:val="24"/>
      <w:szCs w:val="24"/>
    </w:rPr>
  </w:style>
  <w:style w:type="character" w:customStyle="1" w:styleId="EindnoottekstTeken">
    <w:name w:val="Eindnoottekst Teken"/>
    <w:rPr>
      <w:sz w:val="20"/>
      <w:szCs w:val="20"/>
    </w:rPr>
  </w:style>
  <w:style w:type="character" w:customStyle="1" w:styleId="10">
    <w:name w:val="文末脚注参照1"/>
    <w:rPr>
      <w:vertAlign w:val="superscript"/>
    </w:rPr>
  </w:style>
  <w:style w:type="character" w:customStyle="1" w:styleId="VoettekstTeken">
    <w:name w:val="Voettekst Teken"/>
    <w:rPr>
      <w:sz w:val="24"/>
      <w:szCs w:val="24"/>
      <w:lang w:val="fr-FR"/>
    </w:rPr>
  </w:style>
  <w:style w:type="character" w:customStyle="1" w:styleId="KoptekstTeken">
    <w:name w:val="Koptekst Teken"/>
    <w:rPr>
      <w:sz w:val="24"/>
      <w:szCs w:val="24"/>
    </w:rPr>
  </w:style>
  <w:style w:type="character" w:styleId="Hyperlink">
    <w:name w:val="Hyperlink"/>
    <w:rPr>
      <w:color w:val="0000FF"/>
      <w:u w:val="single"/>
      <w:lang w:val="en-US" w:eastAsia="en-US" w:bidi="en-US"/>
    </w:rPr>
  </w:style>
  <w:style w:type="character" w:customStyle="1" w:styleId="Kop2Teken">
    <w:name w:val="Kop 2 Teken"/>
    <w:rPr>
      <w:rFonts w:ascii="Cambria" w:hAnsi="Cambria" w:cs="font849"/>
      <w:b/>
      <w:bCs/>
      <w:color w:val="4F81BD"/>
      <w:sz w:val="26"/>
      <w:szCs w:val="26"/>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WW-EndnoteCharacters">
    <w:name w:val="WW-Endnote Characters"/>
  </w:style>
  <w:style w:type="character" w:customStyle="1" w:styleId="WW-FootnoteCharacters">
    <w:name w:val="WW-Footnote Characters"/>
  </w:style>
  <w:style w:type="character" w:customStyle="1" w:styleId="Eindnootmarkering1">
    <w:name w:val="Eindnootmarkering1"/>
    <w:rPr>
      <w:vertAlign w:val="superscript"/>
    </w:rPr>
  </w:style>
  <w:style w:type="character" w:customStyle="1" w:styleId="Voetnootmarkering1">
    <w:name w:val="Voetnootmarkering1"/>
    <w:rPr>
      <w:vertAlign w:val="superscript"/>
    </w:rPr>
  </w:style>
  <w:style w:type="character" w:customStyle="1" w:styleId="BallontekstTeken">
    <w:name w:val="Ballontekst Teken"/>
    <w:rPr>
      <w:rFonts w:ascii="Lucida Grande" w:eastAsia="Droid Sans Fallback" w:hAnsi="Lucida Grande" w:cs="Lucida Grande"/>
      <w:color w:val="00000A"/>
      <w:kern w:val="1"/>
      <w:sz w:val="18"/>
      <w:szCs w:val="18"/>
      <w:lang w:val="en-GB" w:eastAsia="hi-IN" w:bidi="hi-IN"/>
    </w:rPr>
  </w:style>
  <w:style w:type="character" w:customStyle="1" w:styleId="Verwijzingopmerking1">
    <w:name w:val="Verwijzing opmerking1"/>
    <w:rPr>
      <w:sz w:val="18"/>
      <w:szCs w:val="18"/>
    </w:rPr>
  </w:style>
  <w:style w:type="character" w:customStyle="1" w:styleId="TekstopmerkingTeken">
    <w:name w:val="Tekst opmerking Teken"/>
    <w:rPr>
      <w:rFonts w:ascii="Liberation Serif" w:eastAsia="Droid Sans Fallback" w:hAnsi="Liberation Serif" w:cs="FreeSans"/>
      <w:color w:val="00000A"/>
      <w:kern w:val="1"/>
      <w:sz w:val="24"/>
      <w:szCs w:val="24"/>
      <w:lang w:val="en-GB" w:eastAsia="hi-IN" w:bidi="hi-IN"/>
    </w:rPr>
  </w:style>
  <w:style w:type="character" w:customStyle="1" w:styleId="OnderwerpvanopmerkingTeken">
    <w:name w:val="Onderwerp van opmerking Teken"/>
    <w:rPr>
      <w:rFonts w:ascii="Liberation Serif" w:eastAsia="Droid Sans Fallback" w:hAnsi="Liberation Serif" w:cs="FreeSans"/>
      <w:b/>
      <w:bCs/>
      <w:color w:val="00000A"/>
      <w:kern w:val="1"/>
      <w:sz w:val="24"/>
      <w:szCs w:val="24"/>
      <w:lang w:val="en-GB" w:eastAsia="hi-IN" w:bidi="hi-IN"/>
    </w:rPr>
  </w:style>
  <w:style w:type="character" w:styleId="EndnoteReference">
    <w:name w:val="endnote reference"/>
    <w:rPr>
      <w:vertAlign w:val="superscript"/>
    </w:rPr>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tabs>
        <w:tab w:val="clear" w:pos="708"/>
        <w:tab w:val="left" w:pos="1134"/>
      </w:tabs>
      <w:spacing w:line="264" w:lineRule="atLeast"/>
      <w:jc w:val="both"/>
    </w:pPr>
    <w:rPr>
      <w:lang w:val="fr-FR"/>
    </w:r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11">
    <w:name w:val="脚注文字列1"/>
    <w:basedOn w:val="Normal"/>
    <w:rPr>
      <w:sz w:val="20"/>
      <w:szCs w:val="20"/>
    </w:rPr>
  </w:style>
  <w:style w:type="paragraph" w:customStyle="1" w:styleId="NormalWeb1">
    <w:name w:val="Normal (Web)1"/>
    <w:basedOn w:val="Normal"/>
    <w:pPr>
      <w:spacing w:before="28" w:after="28"/>
    </w:pPr>
  </w:style>
  <w:style w:type="paragraph" w:customStyle="1" w:styleId="12">
    <w:name w:val="文末脚注文字列1"/>
    <w:basedOn w:val="Normal"/>
    <w:rPr>
      <w:sz w:val="20"/>
      <w:szCs w:val="20"/>
      <w:lang w:val="fr-FR"/>
    </w:rPr>
  </w:style>
  <w:style w:type="paragraph" w:styleId="Footer">
    <w:name w:val="footer"/>
    <w:basedOn w:val="Normal"/>
    <w:pPr>
      <w:suppressLineNumbers/>
      <w:tabs>
        <w:tab w:val="clear" w:pos="708"/>
        <w:tab w:val="center" w:pos="4536"/>
        <w:tab w:val="right" w:pos="9072"/>
      </w:tabs>
    </w:pPr>
    <w:rPr>
      <w:lang w:val="fr-FR"/>
    </w:rPr>
  </w:style>
  <w:style w:type="paragraph" w:styleId="Header">
    <w:name w:val="header"/>
    <w:basedOn w:val="Normal"/>
    <w:pPr>
      <w:suppressLineNumbers/>
      <w:tabs>
        <w:tab w:val="clear" w:pos="708"/>
        <w:tab w:val="center" w:pos="4536"/>
        <w:tab w:val="right" w:pos="9072"/>
      </w:tabs>
    </w:pPr>
  </w:style>
  <w:style w:type="paragraph" w:styleId="EndnoteText">
    <w:name w:val="endnote text"/>
    <w:basedOn w:val="Normal"/>
    <w:pPr>
      <w:suppressLineNumbers/>
      <w:ind w:left="283" w:hanging="283"/>
    </w:pPr>
    <w:rPr>
      <w:sz w:val="20"/>
      <w:szCs w:val="20"/>
    </w:rPr>
  </w:style>
  <w:style w:type="paragraph" w:styleId="BalloonText">
    <w:name w:val="Balloon Text"/>
    <w:basedOn w:val="Normal"/>
    <w:rPr>
      <w:rFonts w:ascii="Lucida Grande" w:hAnsi="Lucida Grande" w:cs="Lucida Grande"/>
      <w:sz w:val="18"/>
      <w:szCs w:val="18"/>
    </w:rPr>
  </w:style>
  <w:style w:type="paragraph" w:customStyle="1" w:styleId="Tekstopmerking1">
    <w:name w:val="Tekst opmerking1"/>
    <w:basedOn w:val="Normal"/>
  </w:style>
  <w:style w:type="paragraph" w:styleId="CommentSubject">
    <w:name w:val="annotation subject"/>
    <w:basedOn w:val="Tekstopmerking1"/>
    <w:next w:val="Tekstopmerking1"/>
    <w:rPr>
      <w:b/>
      <w:bCs/>
      <w:sz w:val="20"/>
      <w:szCs w:val="20"/>
    </w:rPr>
  </w:style>
  <w:style w:type="character" w:styleId="CommentReference">
    <w:name w:val="annotation reference"/>
    <w:uiPriority w:val="99"/>
    <w:semiHidden/>
    <w:unhideWhenUsed/>
    <w:rsid w:val="00FF62DA"/>
    <w:rPr>
      <w:sz w:val="16"/>
      <w:szCs w:val="16"/>
    </w:rPr>
  </w:style>
  <w:style w:type="paragraph" w:styleId="CommentText">
    <w:name w:val="annotation text"/>
    <w:basedOn w:val="Normal"/>
    <w:link w:val="CommentTextChar"/>
    <w:uiPriority w:val="99"/>
    <w:semiHidden/>
    <w:unhideWhenUsed/>
    <w:rsid w:val="00FF62DA"/>
    <w:rPr>
      <w:rFonts w:cs="Mangal"/>
      <w:sz w:val="20"/>
      <w:szCs w:val="18"/>
    </w:rPr>
  </w:style>
  <w:style w:type="character" w:customStyle="1" w:styleId="CommentTextChar">
    <w:name w:val="Comment Text Char"/>
    <w:link w:val="CommentText"/>
    <w:uiPriority w:val="99"/>
    <w:semiHidden/>
    <w:rsid w:val="00FF62DA"/>
    <w:rPr>
      <w:rFonts w:ascii="Liberation Serif" w:eastAsia="Droid Sans Fallback" w:hAnsi="Liberation Serif" w:cs="Mangal"/>
      <w:color w:val="00000A"/>
      <w:kern w:val="1"/>
      <w:szCs w:val="18"/>
      <w:lang w:val="en-GB" w:eastAsia="hi-IN" w:bidi="hi-IN"/>
    </w:rPr>
  </w:style>
  <w:style w:type="paragraph" w:styleId="FootnoteText">
    <w:name w:val="footnote text"/>
    <w:basedOn w:val="Normal"/>
    <w:link w:val="FootnoteTextChar"/>
    <w:uiPriority w:val="99"/>
    <w:unhideWhenUsed/>
    <w:rsid w:val="00E37C23"/>
  </w:style>
  <w:style w:type="character" w:customStyle="1" w:styleId="FootnoteTextChar">
    <w:name w:val="Footnote Text Char"/>
    <w:link w:val="FootnoteText"/>
    <w:uiPriority w:val="99"/>
    <w:rsid w:val="00E37C23"/>
    <w:rPr>
      <w:rFonts w:ascii="Liberation Serif" w:eastAsia="Droid Sans Fallback" w:hAnsi="Liberation Serif" w:cs="FreeSans"/>
      <w:color w:val="00000A"/>
      <w:kern w:val="1"/>
      <w:sz w:val="24"/>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5759</Words>
  <Characters>32827</Characters>
  <Application>Microsoft Macintosh Word</Application>
  <DocSecurity>0</DocSecurity>
  <Lines>273</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Abstract fashion and spaces</vt:lpstr>
      <vt:lpstr>Abstract fashion and spaces</vt:lpstr>
    </vt:vector>
  </TitlesOfParts>
  <Company>ArtEZ</Company>
  <LinksUpToDate>false</LinksUpToDate>
  <CharactersWithSpaces>38509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fashion and spaces</dc:title>
  <dc:subject/>
  <dc:creator>j.teunissen</dc:creator>
  <cp:keywords/>
  <dc:description/>
  <cp:lastModifiedBy>Microsoft Office User</cp:lastModifiedBy>
  <cp:revision>2</cp:revision>
  <cp:lastPrinted>2010-11-10T06:11:00Z</cp:lastPrinted>
  <dcterms:created xsi:type="dcterms:W3CDTF">2018-07-10T19:38:00Z</dcterms:created>
  <dcterms:modified xsi:type="dcterms:W3CDTF">2018-07-10T19:38:00Z</dcterms:modified>
</cp:coreProperties>
</file>