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3AAD" w14:textId="0C898867" w:rsidR="004F4D1D" w:rsidRPr="009F2D3F" w:rsidRDefault="004F4D1D" w:rsidP="009F2D3F">
      <w:pPr>
        <w:spacing w:line="360" w:lineRule="auto"/>
        <w:outlineLvl w:val="0"/>
        <w:rPr>
          <w:rFonts w:eastAsia="Times New Roman" w:cs="Times New Roman"/>
          <w:bCs/>
          <w:i/>
        </w:rPr>
      </w:pPr>
      <w:r w:rsidRPr="009F2D3F">
        <w:rPr>
          <w:rFonts w:eastAsia="Times New Roman" w:cs="Times New Roman"/>
          <w:b/>
          <w:bCs/>
          <w:i/>
        </w:rPr>
        <w:t>Fig</w:t>
      </w:r>
      <w:r w:rsidR="00BD30EB" w:rsidRPr="009F2D3F">
        <w:rPr>
          <w:rFonts w:eastAsia="Times New Roman" w:cs="Times New Roman"/>
          <w:b/>
          <w:bCs/>
          <w:i/>
        </w:rPr>
        <w:t xml:space="preserve">ure </w:t>
      </w:r>
      <w:r w:rsidRPr="009F2D3F">
        <w:rPr>
          <w:rFonts w:eastAsia="Times New Roman" w:cs="Times New Roman"/>
          <w:b/>
          <w:bCs/>
          <w:i/>
        </w:rPr>
        <w:t>1</w:t>
      </w:r>
      <w:r w:rsidR="00BD30EB" w:rsidRPr="009F2D3F">
        <w:rPr>
          <w:rFonts w:eastAsia="Times New Roman" w:cs="Times New Roman"/>
          <w:b/>
          <w:bCs/>
          <w:i/>
        </w:rPr>
        <w:t>:</w:t>
      </w:r>
      <w:r w:rsidRPr="009F2D3F">
        <w:rPr>
          <w:rFonts w:eastAsia="Times New Roman" w:cs="Times New Roman"/>
          <w:bCs/>
          <w:i/>
        </w:rPr>
        <w:t xml:space="preserve"> </w:t>
      </w:r>
      <w:ins w:id="0" w:author="Russ Bestley" w:date="2018-07-24T16:02:00Z">
        <w:r w:rsidR="009F2D3F" w:rsidRPr="009F2D3F">
          <w:rPr>
            <w:rFonts w:eastAsia="Times New Roman" w:cs="Times New Roman"/>
            <w:bCs/>
            <w:i/>
          </w:rPr>
          <w:t xml:space="preserve">More Than a Pony Show. Location set at </w:t>
        </w:r>
        <w:proofErr w:type="spellStart"/>
        <w:r w:rsidR="009F2D3F" w:rsidRPr="009F2D3F">
          <w:rPr>
            <w:rFonts w:eastAsia="Times New Roman" w:cs="Times New Roman"/>
            <w:bCs/>
            <w:i/>
          </w:rPr>
          <w:t>Bretonside</w:t>
        </w:r>
      </w:ins>
      <w:proofErr w:type="spellEnd"/>
      <w:ins w:id="1" w:author="Russ Bestley" w:date="2018-07-24T16:03:00Z">
        <w:r w:rsidR="009F2D3F" w:rsidRPr="009F2D3F">
          <w:rPr>
            <w:rFonts w:eastAsia="Times New Roman" w:cs="Times New Roman"/>
            <w:bCs/>
            <w:i/>
          </w:rPr>
          <w:t>, Plymouth</w:t>
        </w:r>
      </w:ins>
      <w:ins w:id="2" w:author="Russ Bestley" w:date="2018-07-24T16:02:00Z">
        <w:r w:rsidR="009F2D3F" w:rsidRPr="009F2D3F">
          <w:rPr>
            <w:rFonts w:eastAsia="Times New Roman" w:cs="Times New Roman"/>
            <w:bCs/>
            <w:i/>
          </w:rPr>
          <w:t xml:space="preserve"> for Bus Station Loonies, 2017. </w:t>
        </w:r>
        <w:proofErr w:type="gramStart"/>
        <w:r w:rsidR="009F2D3F" w:rsidRPr="009F2D3F">
          <w:rPr>
            <w:rFonts w:eastAsia="Times New Roman" w:cs="Times New Roman"/>
            <w:bCs/>
            <w:i/>
          </w:rPr>
          <w:t>Photograph by Matt Stokes.</w:t>
        </w:r>
      </w:ins>
      <w:proofErr w:type="gramEnd"/>
    </w:p>
    <w:p w14:paraId="1E6BB267" w14:textId="77777777" w:rsidR="004F4D1D" w:rsidRPr="009F2D3F" w:rsidRDefault="004F4D1D" w:rsidP="00871D29">
      <w:pPr>
        <w:spacing w:line="480" w:lineRule="auto"/>
        <w:outlineLvl w:val="0"/>
        <w:rPr>
          <w:rFonts w:eastAsia="Times New Roman" w:cs="Times New Roman"/>
          <w:b/>
          <w:bCs/>
        </w:rPr>
      </w:pPr>
    </w:p>
    <w:p w14:paraId="24A7CBB2" w14:textId="1DEC2C94" w:rsidR="00595CFB" w:rsidRPr="009F2D3F" w:rsidRDefault="00595CFB" w:rsidP="00871D29">
      <w:pPr>
        <w:spacing w:line="480" w:lineRule="auto"/>
        <w:outlineLvl w:val="0"/>
        <w:rPr>
          <w:rFonts w:eastAsia="Times New Roman" w:cs="Times New Roman"/>
          <w:b/>
          <w:bCs/>
        </w:rPr>
      </w:pPr>
      <w:r w:rsidRPr="009F2D3F">
        <w:rPr>
          <w:rFonts w:eastAsia="Times New Roman" w:cs="Times New Roman"/>
          <w:b/>
          <w:bCs/>
          <w:i/>
        </w:rPr>
        <w:t>More Than a Pony Show</w:t>
      </w:r>
      <w:r w:rsidRPr="009F2D3F">
        <w:rPr>
          <w:rFonts w:eastAsia="Times New Roman" w:cs="Times New Roman"/>
          <w:b/>
          <w:bCs/>
        </w:rPr>
        <w:t xml:space="preserve">: An </w:t>
      </w:r>
      <w:r w:rsidR="000858B9" w:rsidRPr="009F2D3F">
        <w:rPr>
          <w:rFonts w:eastAsia="Times New Roman" w:cs="Times New Roman"/>
          <w:b/>
          <w:bCs/>
        </w:rPr>
        <w:t>intervi</w:t>
      </w:r>
      <w:r w:rsidRPr="009F2D3F">
        <w:rPr>
          <w:rFonts w:eastAsia="Times New Roman" w:cs="Times New Roman"/>
          <w:b/>
          <w:bCs/>
        </w:rPr>
        <w:t>ew with Matt Stokes</w:t>
      </w:r>
    </w:p>
    <w:p w14:paraId="543E40EE" w14:textId="77777777" w:rsidR="00595CFB" w:rsidRPr="009F2D3F" w:rsidRDefault="00595CFB" w:rsidP="00871D29">
      <w:pPr>
        <w:spacing w:line="480" w:lineRule="auto"/>
        <w:rPr>
          <w:rFonts w:eastAsia="Times New Roman" w:cs="Times New Roman"/>
          <w:bCs/>
        </w:rPr>
      </w:pPr>
    </w:p>
    <w:p w14:paraId="734DDF6C" w14:textId="77777777" w:rsidR="00595CFB" w:rsidRPr="009F2D3F" w:rsidRDefault="00595CFB" w:rsidP="00871D29">
      <w:pPr>
        <w:spacing w:line="480" w:lineRule="auto"/>
        <w:outlineLvl w:val="0"/>
        <w:rPr>
          <w:rFonts w:eastAsia="Times New Roman" w:cs="Times New Roman"/>
          <w:bCs/>
        </w:rPr>
      </w:pPr>
      <w:r w:rsidRPr="009F2D3F">
        <w:rPr>
          <w:rFonts w:eastAsia="Times New Roman" w:cs="Times New Roman"/>
          <w:b/>
          <w:bCs/>
        </w:rPr>
        <w:t>Russ Bestley</w:t>
      </w:r>
      <w:r w:rsidRPr="009F2D3F">
        <w:rPr>
          <w:rFonts w:eastAsia="Times New Roman" w:cs="Times New Roman"/>
          <w:bCs/>
        </w:rPr>
        <w:t>, London College of Communication</w:t>
      </w:r>
    </w:p>
    <w:p w14:paraId="0D8120D5" w14:textId="77777777" w:rsidR="00595CFB" w:rsidRPr="009F2D3F" w:rsidRDefault="00595CFB" w:rsidP="00871D29">
      <w:pPr>
        <w:spacing w:line="480" w:lineRule="auto"/>
        <w:rPr>
          <w:rFonts w:eastAsia="Times New Roman" w:cs="Times New Roman"/>
          <w:bCs/>
        </w:rPr>
      </w:pPr>
    </w:p>
    <w:p w14:paraId="2DD542C1" w14:textId="47F1D031" w:rsidR="00595CFB" w:rsidRPr="009F2D3F" w:rsidRDefault="00595CFB" w:rsidP="00871D29">
      <w:pPr>
        <w:spacing w:line="480" w:lineRule="auto"/>
        <w:rPr>
          <w:rFonts w:eastAsia="Times New Roman" w:cs="Times New Roman"/>
          <w:bCs/>
        </w:rPr>
      </w:pPr>
      <w:r w:rsidRPr="009F2D3F">
        <w:rPr>
          <w:rFonts w:eastAsia="Times New Roman" w:cs="Times New Roman"/>
          <w:bCs/>
        </w:rPr>
        <w:t xml:space="preserve">Matt Stokes is an artist based in </w:t>
      </w:r>
      <w:r w:rsidR="00F14CF2" w:rsidRPr="009F2D3F">
        <w:rPr>
          <w:rFonts w:eastAsia="Times New Roman" w:cs="Times New Roman"/>
          <w:bCs/>
        </w:rPr>
        <w:t xml:space="preserve">northeast </w:t>
      </w:r>
      <w:r w:rsidRPr="009F2D3F">
        <w:rPr>
          <w:rFonts w:eastAsia="Times New Roman" w:cs="Times New Roman"/>
          <w:bCs/>
        </w:rPr>
        <w:t xml:space="preserve">England. His works begin with an immersive research process that explores the history and social structures of the place he is working in, resulting in the production of films, installations and events. These outcomes hold collaboration at the centre of both their formation and philosophy, often being made directly with people from the communities they are celebrating. </w:t>
      </w:r>
      <w:r w:rsidR="008B16AD" w:rsidRPr="009F2D3F">
        <w:rPr>
          <w:rFonts w:eastAsia="Times New Roman" w:cs="Times New Roman"/>
          <w:bCs/>
        </w:rPr>
        <w:t>He</w:t>
      </w:r>
      <w:r w:rsidRPr="009F2D3F">
        <w:rPr>
          <w:rFonts w:eastAsia="Times New Roman" w:cs="Times New Roman"/>
          <w:bCs/>
        </w:rPr>
        <w:t xml:space="preserve"> has exhibited widely in the U</w:t>
      </w:r>
      <w:r w:rsidR="00F80338" w:rsidRPr="009F2D3F">
        <w:rPr>
          <w:rFonts w:eastAsia="Times New Roman" w:cs="Times New Roman"/>
          <w:bCs/>
        </w:rPr>
        <w:t xml:space="preserve">nited </w:t>
      </w:r>
      <w:r w:rsidRPr="009F2D3F">
        <w:rPr>
          <w:rFonts w:eastAsia="Times New Roman" w:cs="Times New Roman"/>
          <w:bCs/>
        </w:rPr>
        <w:t>K</w:t>
      </w:r>
      <w:r w:rsidR="00F80338" w:rsidRPr="009F2D3F">
        <w:rPr>
          <w:rFonts w:eastAsia="Times New Roman" w:cs="Times New Roman"/>
          <w:bCs/>
        </w:rPr>
        <w:t>ingdom</w:t>
      </w:r>
      <w:r w:rsidRPr="009F2D3F">
        <w:rPr>
          <w:rFonts w:eastAsia="Times New Roman" w:cs="Times New Roman"/>
          <w:bCs/>
        </w:rPr>
        <w:t xml:space="preserve"> and internationally, including recent solo exhibitions at Workplace (London), Matt's Gallery (London), CAAC (Seville, Spain), Baltic Centre for Contemporary Art (Gateshead), </w:t>
      </w:r>
      <w:proofErr w:type="spellStart"/>
      <w:r w:rsidRPr="009F2D3F">
        <w:rPr>
          <w:rFonts w:eastAsia="Times New Roman" w:cs="Times New Roman"/>
          <w:bCs/>
        </w:rPr>
        <w:t>Kunsthalle</w:t>
      </w:r>
      <w:proofErr w:type="spellEnd"/>
      <w:r w:rsidRPr="009F2D3F">
        <w:rPr>
          <w:rFonts w:eastAsia="Times New Roman" w:cs="Times New Roman"/>
          <w:bCs/>
        </w:rPr>
        <w:t xml:space="preserve"> </w:t>
      </w:r>
      <w:proofErr w:type="spellStart"/>
      <w:r w:rsidRPr="009F2D3F">
        <w:rPr>
          <w:rFonts w:eastAsia="Times New Roman" w:cs="Times New Roman"/>
          <w:bCs/>
        </w:rPr>
        <w:t>Fridericianum</w:t>
      </w:r>
      <w:proofErr w:type="spellEnd"/>
      <w:r w:rsidRPr="009F2D3F">
        <w:rPr>
          <w:rFonts w:eastAsia="Times New Roman" w:cs="Times New Roman"/>
          <w:bCs/>
        </w:rPr>
        <w:t xml:space="preserve"> (Kassel, Germany) and De </w:t>
      </w:r>
      <w:proofErr w:type="spellStart"/>
      <w:r w:rsidRPr="009F2D3F">
        <w:rPr>
          <w:rFonts w:eastAsia="Times New Roman" w:cs="Times New Roman"/>
          <w:bCs/>
        </w:rPr>
        <w:t>Hallen</w:t>
      </w:r>
      <w:proofErr w:type="spellEnd"/>
      <w:r w:rsidRPr="009F2D3F">
        <w:rPr>
          <w:rFonts w:eastAsia="Times New Roman" w:cs="Times New Roman"/>
          <w:bCs/>
        </w:rPr>
        <w:t xml:space="preserve"> (Haarlem, </w:t>
      </w:r>
      <w:r w:rsidR="00F80338" w:rsidRPr="009F2D3F">
        <w:rPr>
          <w:rFonts w:eastAsia="Times New Roman" w:cs="Times New Roman"/>
          <w:bCs/>
        </w:rPr>
        <w:t xml:space="preserve">the </w:t>
      </w:r>
      <w:r w:rsidRPr="009F2D3F">
        <w:rPr>
          <w:rFonts w:eastAsia="Times New Roman" w:cs="Times New Roman"/>
          <w:bCs/>
        </w:rPr>
        <w:t>Netherlands).</w:t>
      </w:r>
    </w:p>
    <w:p w14:paraId="696EA281" w14:textId="77777777" w:rsidR="008B16AD" w:rsidRPr="009F2D3F" w:rsidRDefault="008B16AD" w:rsidP="00871D29">
      <w:pPr>
        <w:spacing w:line="480" w:lineRule="auto"/>
        <w:rPr>
          <w:rFonts w:eastAsia="Times New Roman" w:cs="Times New Roman"/>
          <w:bCs/>
        </w:rPr>
      </w:pPr>
    </w:p>
    <w:p w14:paraId="545D1823" w14:textId="6EE28927" w:rsidR="003004C0" w:rsidRPr="009F2D3F" w:rsidRDefault="008B16AD" w:rsidP="00871D29">
      <w:pPr>
        <w:pStyle w:val="NormalWeb"/>
        <w:spacing w:before="2" w:after="2" w:line="480" w:lineRule="auto"/>
        <w:rPr>
          <w:rFonts w:asciiTheme="minorHAnsi" w:hAnsiTheme="minorHAnsi"/>
          <w:sz w:val="24"/>
          <w:szCs w:val="24"/>
        </w:rPr>
      </w:pPr>
      <w:r w:rsidRPr="009F2D3F">
        <w:rPr>
          <w:rFonts w:asciiTheme="minorHAnsi" w:eastAsia="Times New Roman" w:hAnsiTheme="minorHAnsi"/>
          <w:sz w:val="24"/>
          <w:szCs w:val="24"/>
        </w:rPr>
        <w:t xml:space="preserve">Stokes’ practice has developed from a long-standing enquiry into events and beliefs that shape people’s lives and identities. </w:t>
      </w:r>
      <w:r w:rsidR="00A20563" w:rsidRPr="009F2D3F">
        <w:rPr>
          <w:rFonts w:asciiTheme="minorHAnsi" w:eastAsia="Times New Roman" w:hAnsiTheme="minorHAnsi"/>
          <w:sz w:val="24"/>
          <w:szCs w:val="24"/>
        </w:rPr>
        <w:t xml:space="preserve">As an artist, </w:t>
      </w:r>
      <w:r w:rsidR="00AB596B" w:rsidRPr="009F2D3F">
        <w:rPr>
          <w:rFonts w:asciiTheme="minorHAnsi" w:eastAsia="Times New Roman" w:hAnsiTheme="minorHAnsi"/>
          <w:sz w:val="24"/>
          <w:szCs w:val="24"/>
        </w:rPr>
        <w:t>he</w:t>
      </w:r>
      <w:r w:rsidR="00A20563" w:rsidRPr="009F2D3F">
        <w:rPr>
          <w:rFonts w:asciiTheme="minorHAnsi" w:eastAsia="Times New Roman" w:hAnsiTheme="minorHAnsi"/>
          <w:sz w:val="24"/>
          <w:szCs w:val="24"/>
        </w:rPr>
        <w:t xml:space="preserve"> seeks out places and situations where people are brought together through self-organi</w:t>
      </w:r>
      <w:r w:rsidR="00927498" w:rsidRPr="009F2D3F">
        <w:rPr>
          <w:rFonts w:asciiTheme="minorHAnsi" w:eastAsia="Times New Roman" w:hAnsiTheme="minorHAnsi"/>
          <w:sz w:val="24"/>
          <w:szCs w:val="24"/>
        </w:rPr>
        <w:t>z</w:t>
      </w:r>
      <w:r w:rsidR="00A20563" w:rsidRPr="009F2D3F">
        <w:rPr>
          <w:rFonts w:asciiTheme="minorHAnsi" w:eastAsia="Times New Roman" w:hAnsiTheme="minorHAnsi"/>
          <w:sz w:val="24"/>
          <w:szCs w:val="24"/>
        </w:rPr>
        <w:t xml:space="preserve">ation and the desire for an alternative life. This exploration has included the multi-faceted project </w:t>
      </w:r>
      <w:r w:rsidR="00A20563" w:rsidRPr="009F2D3F">
        <w:rPr>
          <w:rFonts w:asciiTheme="minorHAnsi" w:eastAsia="Times New Roman" w:hAnsiTheme="minorHAnsi"/>
          <w:i/>
          <w:sz w:val="24"/>
          <w:szCs w:val="24"/>
        </w:rPr>
        <w:t>Real Arcadia</w:t>
      </w:r>
      <w:r w:rsidR="00A20563" w:rsidRPr="009F2D3F">
        <w:rPr>
          <w:rFonts w:asciiTheme="minorHAnsi" w:eastAsia="Times New Roman" w:hAnsiTheme="minorHAnsi"/>
          <w:sz w:val="24"/>
          <w:szCs w:val="24"/>
        </w:rPr>
        <w:t xml:space="preserve"> (2003-), documenting a series of illegal ‘cave raves’ that took place in the Lake District, </w:t>
      </w:r>
      <w:r w:rsidR="00472F88" w:rsidRPr="009F2D3F">
        <w:rPr>
          <w:rFonts w:asciiTheme="minorHAnsi" w:eastAsia="Times New Roman" w:hAnsiTheme="minorHAnsi"/>
          <w:sz w:val="24"/>
          <w:szCs w:val="24"/>
        </w:rPr>
        <w:t xml:space="preserve">northwest </w:t>
      </w:r>
      <w:r w:rsidR="00A20563" w:rsidRPr="009F2D3F">
        <w:rPr>
          <w:rFonts w:asciiTheme="minorHAnsi" w:eastAsia="Times New Roman" w:hAnsiTheme="minorHAnsi"/>
          <w:sz w:val="24"/>
          <w:szCs w:val="24"/>
        </w:rPr>
        <w:t xml:space="preserve">England in the early 1990s, the </w:t>
      </w:r>
      <w:r w:rsidR="00A20563" w:rsidRPr="009F2D3F">
        <w:rPr>
          <w:rFonts w:asciiTheme="minorHAnsi" w:hAnsiTheme="minorHAnsi"/>
          <w:sz w:val="24"/>
          <w:szCs w:val="24"/>
        </w:rPr>
        <w:t xml:space="preserve">exhibition </w:t>
      </w:r>
      <w:r w:rsidR="00A20563" w:rsidRPr="009F2D3F">
        <w:rPr>
          <w:rFonts w:asciiTheme="minorHAnsi" w:hAnsiTheme="minorHAnsi"/>
          <w:i/>
          <w:sz w:val="24"/>
          <w:szCs w:val="24"/>
        </w:rPr>
        <w:t>these are the days</w:t>
      </w:r>
      <w:r w:rsidR="00B5041A" w:rsidRPr="009F2D3F">
        <w:rPr>
          <w:rFonts w:asciiTheme="minorHAnsi" w:hAnsiTheme="minorHAnsi"/>
          <w:sz w:val="24"/>
          <w:szCs w:val="24"/>
        </w:rPr>
        <w:t xml:space="preserve"> (2008</w:t>
      </w:r>
      <w:r w:rsidR="00472F88" w:rsidRPr="009F2D3F">
        <w:rPr>
          <w:rFonts w:asciiTheme="minorHAnsi" w:hAnsiTheme="minorHAnsi"/>
          <w:sz w:val="24"/>
          <w:szCs w:val="24"/>
        </w:rPr>
        <w:t>–0</w:t>
      </w:r>
      <w:r w:rsidR="00B5041A" w:rsidRPr="009F2D3F">
        <w:rPr>
          <w:rFonts w:asciiTheme="minorHAnsi" w:hAnsiTheme="minorHAnsi"/>
          <w:sz w:val="24"/>
          <w:szCs w:val="24"/>
        </w:rPr>
        <w:t>9)</w:t>
      </w:r>
      <w:r w:rsidR="00A20563" w:rsidRPr="009F2D3F">
        <w:rPr>
          <w:rFonts w:asciiTheme="minorHAnsi" w:hAnsiTheme="minorHAnsi"/>
          <w:sz w:val="24"/>
          <w:szCs w:val="24"/>
        </w:rPr>
        <w:t xml:space="preserve">, in Austin, Texas, based on archive </w:t>
      </w:r>
      <w:r w:rsidR="00A20563" w:rsidRPr="009F2D3F">
        <w:rPr>
          <w:rFonts w:asciiTheme="minorHAnsi" w:hAnsiTheme="minorHAnsi"/>
          <w:sz w:val="24"/>
          <w:szCs w:val="24"/>
        </w:rPr>
        <w:lastRenderedPageBreak/>
        <w:t xml:space="preserve">material from the local </w:t>
      </w:r>
      <w:proofErr w:type="spellStart"/>
      <w:r w:rsidR="00A20563" w:rsidRPr="009F2D3F">
        <w:rPr>
          <w:rFonts w:asciiTheme="minorHAnsi" w:hAnsiTheme="minorHAnsi"/>
          <w:sz w:val="24"/>
          <w:szCs w:val="24"/>
        </w:rPr>
        <w:t>hardcore</w:t>
      </w:r>
      <w:proofErr w:type="spellEnd"/>
      <w:r w:rsidR="00A20563" w:rsidRPr="009F2D3F">
        <w:rPr>
          <w:rFonts w:asciiTheme="minorHAnsi" w:hAnsiTheme="minorHAnsi"/>
          <w:sz w:val="24"/>
          <w:szCs w:val="24"/>
        </w:rPr>
        <w:t xml:space="preserve"> punk scene, and </w:t>
      </w:r>
      <w:r w:rsidR="003004C0" w:rsidRPr="009F2D3F">
        <w:rPr>
          <w:rFonts w:asciiTheme="minorHAnsi" w:hAnsiTheme="minorHAnsi"/>
          <w:i/>
          <w:iCs/>
          <w:sz w:val="24"/>
          <w:szCs w:val="24"/>
        </w:rPr>
        <w:t xml:space="preserve">Cantata </w:t>
      </w:r>
      <w:proofErr w:type="spellStart"/>
      <w:r w:rsidR="003004C0" w:rsidRPr="009F2D3F">
        <w:rPr>
          <w:rFonts w:asciiTheme="minorHAnsi" w:hAnsiTheme="minorHAnsi"/>
          <w:i/>
          <w:iCs/>
          <w:sz w:val="24"/>
          <w:szCs w:val="24"/>
        </w:rPr>
        <w:t>Profana</w:t>
      </w:r>
      <w:proofErr w:type="spellEnd"/>
      <w:r w:rsidR="00AB596B" w:rsidRPr="009F2D3F">
        <w:rPr>
          <w:rFonts w:asciiTheme="minorHAnsi" w:hAnsiTheme="minorHAnsi"/>
          <w:sz w:val="24"/>
          <w:szCs w:val="24"/>
        </w:rPr>
        <w:t xml:space="preserve">, a </w:t>
      </w:r>
      <w:r w:rsidR="003004C0" w:rsidRPr="009F2D3F">
        <w:rPr>
          <w:rFonts w:asciiTheme="minorHAnsi" w:hAnsiTheme="minorHAnsi"/>
          <w:sz w:val="24"/>
          <w:szCs w:val="24"/>
        </w:rPr>
        <w:t xml:space="preserve">video and sound installation at Matt’s Gallery, South London (2015) </w:t>
      </w:r>
      <w:r w:rsidR="00AB596B" w:rsidRPr="009F2D3F">
        <w:rPr>
          <w:rFonts w:asciiTheme="minorHAnsi" w:hAnsiTheme="minorHAnsi"/>
          <w:sz w:val="24"/>
          <w:szCs w:val="24"/>
        </w:rPr>
        <w:t>that focused</w:t>
      </w:r>
      <w:r w:rsidR="003004C0" w:rsidRPr="009F2D3F">
        <w:rPr>
          <w:rFonts w:asciiTheme="minorHAnsi" w:hAnsiTheme="minorHAnsi"/>
          <w:sz w:val="24"/>
          <w:szCs w:val="24"/>
        </w:rPr>
        <w:t xml:space="preserve"> on the physicality of extreme metal vocalists and the </w:t>
      </w:r>
      <w:r w:rsidR="00AB596B" w:rsidRPr="009F2D3F">
        <w:rPr>
          <w:rFonts w:asciiTheme="minorHAnsi" w:hAnsiTheme="minorHAnsi"/>
          <w:sz w:val="24"/>
          <w:szCs w:val="24"/>
        </w:rPr>
        <w:t>immersive quality</w:t>
      </w:r>
      <w:r w:rsidR="003004C0" w:rsidRPr="009F2D3F">
        <w:rPr>
          <w:rFonts w:asciiTheme="minorHAnsi" w:hAnsiTheme="minorHAnsi"/>
          <w:sz w:val="24"/>
          <w:szCs w:val="24"/>
        </w:rPr>
        <w:t xml:space="preserve"> of their voices, created in partnership with British composer </w:t>
      </w:r>
      <w:proofErr w:type="spellStart"/>
      <w:r w:rsidR="003004C0" w:rsidRPr="009F2D3F">
        <w:rPr>
          <w:rFonts w:asciiTheme="minorHAnsi" w:hAnsiTheme="minorHAnsi"/>
          <w:sz w:val="24"/>
          <w:szCs w:val="24"/>
        </w:rPr>
        <w:t>Orlando</w:t>
      </w:r>
      <w:proofErr w:type="spellEnd"/>
      <w:r w:rsidR="003004C0" w:rsidRPr="009F2D3F">
        <w:rPr>
          <w:rFonts w:asciiTheme="minorHAnsi" w:hAnsiTheme="minorHAnsi"/>
          <w:sz w:val="24"/>
          <w:szCs w:val="24"/>
        </w:rPr>
        <w:t xml:space="preserve"> Gough, artist and musician Tim Kerr and six </w:t>
      </w:r>
      <w:proofErr w:type="spellStart"/>
      <w:r w:rsidR="003004C0" w:rsidRPr="009F2D3F">
        <w:rPr>
          <w:rFonts w:asciiTheme="minorHAnsi" w:hAnsiTheme="minorHAnsi"/>
          <w:sz w:val="24"/>
          <w:szCs w:val="24"/>
        </w:rPr>
        <w:t>grindcore</w:t>
      </w:r>
      <w:proofErr w:type="spellEnd"/>
      <w:r w:rsidR="003004C0" w:rsidRPr="009F2D3F">
        <w:rPr>
          <w:rFonts w:asciiTheme="minorHAnsi" w:hAnsiTheme="minorHAnsi"/>
          <w:sz w:val="24"/>
          <w:szCs w:val="24"/>
        </w:rPr>
        <w:t xml:space="preserve"> vocalists. </w:t>
      </w:r>
    </w:p>
    <w:p w14:paraId="1273D86D" w14:textId="77777777" w:rsidR="00A20563" w:rsidRPr="009F2D3F" w:rsidRDefault="00A20563" w:rsidP="00871D29">
      <w:pPr>
        <w:spacing w:line="480" w:lineRule="auto"/>
        <w:rPr>
          <w:rFonts w:eastAsia="Times New Roman" w:cs="Times New Roman"/>
        </w:rPr>
      </w:pPr>
    </w:p>
    <w:p w14:paraId="01427BAF" w14:textId="4111EDC3" w:rsidR="008B16AD" w:rsidRPr="009F2D3F" w:rsidRDefault="008B16AD" w:rsidP="00871D29">
      <w:pPr>
        <w:spacing w:line="480" w:lineRule="auto"/>
      </w:pPr>
      <w:r w:rsidRPr="009F2D3F">
        <w:t xml:space="preserve">Music – its history, subcultures and </w:t>
      </w:r>
      <w:proofErr w:type="spellStart"/>
      <w:r w:rsidRPr="009F2D3F">
        <w:t>sociopolitical</w:t>
      </w:r>
      <w:proofErr w:type="spellEnd"/>
      <w:r w:rsidRPr="009F2D3F">
        <w:t xml:space="preserve"> eﬀects often provides the catalyst for </w:t>
      </w:r>
      <w:r w:rsidR="00B5041A" w:rsidRPr="009F2D3F">
        <w:t>Stokes’ research</w:t>
      </w:r>
      <w:r w:rsidRPr="009F2D3F">
        <w:t xml:space="preserve"> and </w:t>
      </w:r>
      <w:r w:rsidR="00B5041A" w:rsidRPr="009F2D3F">
        <w:t xml:space="preserve">practice, with the artist </w:t>
      </w:r>
      <w:r w:rsidRPr="009F2D3F">
        <w:t>forming collaborative relationships with musicians, writers, actors, composers and communities, bringing together their interests, knowledge and skills in potentially conﬂicting situations. By exploring the resulting exchanges of ideas, the ﬁnal outcomes challenge our assumptions and understanding about speciﬁc scenes or chosen ways of living.</w:t>
      </w:r>
      <w:r w:rsidR="00A20563" w:rsidRPr="009F2D3F">
        <w:t xml:space="preserve"> </w:t>
      </w:r>
      <w:r w:rsidR="00AB596B" w:rsidRPr="009F2D3F">
        <w:t>Between September and November 20</w:t>
      </w:r>
      <w:r w:rsidR="00797124" w:rsidRPr="009F2D3F">
        <w:t>17, Stokes worked alongside five</w:t>
      </w:r>
      <w:r w:rsidR="00AB596B" w:rsidRPr="009F2D3F">
        <w:t xml:space="preserve"> other artists and curator Simon Morrissey on a major visual arts project in Plymouth, United Kingdom, </w:t>
      </w:r>
      <w:r w:rsidR="00AB596B" w:rsidRPr="009F2D3F">
        <w:rPr>
          <w:i/>
        </w:rPr>
        <w:t>We The People Are The Work</w:t>
      </w:r>
      <w:r w:rsidR="00AB596B" w:rsidRPr="009F2D3F">
        <w:t>, that explored ideas</w:t>
      </w:r>
      <w:r w:rsidR="00E0302F" w:rsidRPr="009F2D3F">
        <w:t xml:space="preserve"> </w:t>
      </w:r>
      <w:r w:rsidR="00AB596B" w:rsidRPr="009F2D3F">
        <w:t xml:space="preserve">of power, protest and the public. The exhibition took place in different locations across the city, with Stokes’ contribution, </w:t>
      </w:r>
      <w:r w:rsidR="00AB596B" w:rsidRPr="009F2D3F">
        <w:rPr>
          <w:i/>
        </w:rPr>
        <w:t>More Than a Pony Show</w:t>
      </w:r>
      <w:r w:rsidR="00AB596B" w:rsidRPr="009F2D3F">
        <w:t>, reflecting the artist’s work with local musicians to celebrate the history of independent punk and post-punk live music venues across the city, many of which have now closed.</w:t>
      </w:r>
    </w:p>
    <w:p w14:paraId="6E8F90E2" w14:textId="77777777" w:rsidR="004F4D1D" w:rsidRPr="009F2D3F" w:rsidRDefault="004F4D1D" w:rsidP="00871D29">
      <w:pPr>
        <w:spacing w:line="480" w:lineRule="auto"/>
      </w:pPr>
    </w:p>
    <w:p w14:paraId="135F2103" w14:textId="306C884F" w:rsidR="009F2D3F" w:rsidRPr="009F2D3F" w:rsidRDefault="004F4D1D" w:rsidP="009F2D3F">
      <w:pPr>
        <w:spacing w:line="360" w:lineRule="auto"/>
        <w:outlineLvl w:val="0"/>
        <w:rPr>
          <w:ins w:id="3" w:author="Russ Bestley" w:date="2018-07-24T16:04:00Z"/>
          <w:rFonts w:eastAsia="Times New Roman" w:cs="Times New Roman"/>
          <w:bCs/>
          <w:i/>
        </w:rPr>
      </w:pPr>
      <w:r w:rsidRPr="009F2D3F">
        <w:rPr>
          <w:rFonts w:eastAsia="Times New Roman" w:cs="Times New Roman"/>
          <w:b/>
          <w:bCs/>
        </w:rPr>
        <w:t>Fig</w:t>
      </w:r>
      <w:r w:rsidR="000858B9" w:rsidRPr="009F2D3F">
        <w:rPr>
          <w:rFonts w:eastAsia="Times New Roman" w:cs="Times New Roman"/>
          <w:b/>
          <w:bCs/>
        </w:rPr>
        <w:t xml:space="preserve">ure </w:t>
      </w:r>
      <w:r w:rsidRPr="009F2D3F">
        <w:rPr>
          <w:rFonts w:eastAsia="Times New Roman" w:cs="Times New Roman"/>
          <w:b/>
          <w:bCs/>
        </w:rPr>
        <w:t>2</w:t>
      </w:r>
      <w:r w:rsidR="000858B9" w:rsidRPr="009F2D3F">
        <w:rPr>
          <w:rFonts w:eastAsia="Times New Roman" w:cs="Times New Roman"/>
          <w:b/>
          <w:bCs/>
        </w:rPr>
        <w:t>:</w:t>
      </w:r>
      <w:r w:rsidRPr="009F2D3F">
        <w:rPr>
          <w:rFonts w:eastAsia="Times New Roman" w:cs="Times New Roman"/>
          <w:bCs/>
        </w:rPr>
        <w:t xml:space="preserve"> </w:t>
      </w:r>
      <w:ins w:id="4" w:author="Russ Bestley" w:date="2018-07-24T16:04:00Z">
        <w:r w:rsidR="009F2D3F" w:rsidRPr="009F2D3F">
          <w:rPr>
            <w:rFonts w:eastAsia="Times New Roman" w:cs="Times New Roman"/>
            <w:bCs/>
            <w:i/>
          </w:rPr>
          <w:t xml:space="preserve">More Than a Pony Show. Installation at Plymouth College of Art, Plymouth, </w:t>
        </w:r>
      </w:ins>
      <w:ins w:id="5" w:author="Russ Bestley" w:date="2018-07-24T16:05:00Z">
        <w:r w:rsidR="009F2D3F" w:rsidRPr="009F2D3F">
          <w:rPr>
            <w:rFonts w:eastAsia="Times New Roman" w:cs="Times New Roman"/>
            <w:bCs/>
            <w:i/>
          </w:rPr>
          <w:t>September 2017</w:t>
        </w:r>
      </w:ins>
      <w:ins w:id="6" w:author="Russ Bestley" w:date="2018-07-24T16:04:00Z">
        <w:r w:rsidR="009F2D3F" w:rsidRPr="009F2D3F">
          <w:rPr>
            <w:rFonts w:eastAsia="Times New Roman" w:cs="Times New Roman"/>
            <w:bCs/>
            <w:i/>
          </w:rPr>
          <w:t xml:space="preserve">. </w:t>
        </w:r>
        <w:proofErr w:type="gramStart"/>
        <w:r w:rsidR="009F2D3F" w:rsidRPr="009F2D3F">
          <w:rPr>
            <w:rFonts w:eastAsia="Times New Roman" w:cs="Times New Roman"/>
            <w:bCs/>
            <w:i/>
          </w:rPr>
          <w:t>Photograph by Jamie Woodley.</w:t>
        </w:r>
        <w:proofErr w:type="gramEnd"/>
      </w:ins>
    </w:p>
    <w:p w14:paraId="14B623AB" w14:textId="16578821" w:rsidR="004F4D1D" w:rsidRPr="009F2D3F" w:rsidRDefault="004F4D1D" w:rsidP="00871D29">
      <w:pPr>
        <w:spacing w:line="480" w:lineRule="auto"/>
        <w:outlineLvl w:val="0"/>
        <w:rPr>
          <w:rFonts w:eastAsia="Times New Roman" w:cs="Times New Roman"/>
          <w:bCs/>
        </w:rPr>
      </w:pPr>
    </w:p>
    <w:p w14:paraId="2A8315FD" w14:textId="77777777" w:rsidR="00595CFB" w:rsidRPr="009F2D3F" w:rsidRDefault="00595CFB" w:rsidP="00871D29">
      <w:pPr>
        <w:spacing w:line="480" w:lineRule="auto"/>
        <w:rPr>
          <w:b/>
        </w:rPr>
      </w:pPr>
    </w:p>
    <w:p w14:paraId="01EF4D9A" w14:textId="55D4C79A" w:rsidR="006A0986" w:rsidRPr="009F2D3F" w:rsidRDefault="00834695" w:rsidP="00871D29">
      <w:pPr>
        <w:spacing w:line="480" w:lineRule="auto"/>
      </w:pPr>
      <w:r w:rsidRPr="009F2D3F">
        <w:rPr>
          <w:b/>
        </w:rPr>
        <w:lastRenderedPageBreak/>
        <w:t>Russ Bestley</w:t>
      </w:r>
      <w:r w:rsidR="004D4F05" w:rsidRPr="009F2D3F">
        <w:rPr>
          <w:b/>
        </w:rPr>
        <w:t xml:space="preserve"> (RB)</w:t>
      </w:r>
      <w:r w:rsidRPr="009F2D3F">
        <w:rPr>
          <w:b/>
        </w:rPr>
        <w:t>:</w:t>
      </w:r>
      <w:r w:rsidRPr="009F2D3F">
        <w:rPr>
          <w:b/>
          <w:i/>
        </w:rPr>
        <w:t xml:space="preserve"> </w:t>
      </w:r>
      <w:r w:rsidR="00DF2447" w:rsidRPr="009F2D3F">
        <w:rPr>
          <w:i/>
        </w:rPr>
        <w:t>You recently took part in an exhibition in Plymouth</w:t>
      </w:r>
      <w:r w:rsidR="00DF2447" w:rsidRPr="009F2D3F">
        <w:t>,</w:t>
      </w:r>
      <w:r w:rsidR="00EE4F98" w:rsidRPr="009F2D3F">
        <w:t xml:space="preserve"> </w:t>
      </w:r>
      <w:r w:rsidR="00DF2447" w:rsidRPr="009F2D3F">
        <w:t xml:space="preserve">We The People Are The </w:t>
      </w:r>
      <w:proofErr w:type="gramStart"/>
      <w:r w:rsidR="00DF2447" w:rsidRPr="009F2D3F">
        <w:t>Work</w:t>
      </w:r>
      <w:r w:rsidR="00DF2447" w:rsidRPr="009F2D3F">
        <w:rPr>
          <w:i/>
        </w:rPr>
        <w:t>, that</w:t>
      </w:r>
      <w:proofErr w:type="gramEnd"/>
      <w:r w:rsidR="00DF2447" w:rsidRPr="009F2D3F">
        <w:rPr>
          <w:i/>
        </w:rPr>
        <w:t xml:space="preserve"> explored </w:t>
      </w:r>
      <w:r w:rsidR="00EE4F98" w:rsidRPr="009F2D3F">
        <w:rPr>
          <w:i/>
        </w:rPr>
        <w:t>‘</w:t>
      </w:r>
      <w:r w:rsidR="00DF2447" w:rsidRPr="009F2D3F">
        <w:rPr>
          <w:i/>
        </w:rPr>
        <w:t>ideas of power, protest and the public</w:t>
      </w:r>
      <w:r w:rsidR="00EE4F98" w:rsidRPr="009F2D3F">
        <w:rPr>
          <w:i/>
        </w:rPr>
        <w:t xml:space="preserve">’ </w:t>
      </w:r>
      <w:r w:rsidR="00DF2447" w:rsidRPr="009F2D3F">
        <w:rPr>
          <w:i/>
        </w:rPr>
        <w:t xml:space="preserve">in relation to the city and its residents. Your installation featured videos of local bands – many of them within the punk scene – performing in spaces that were formerly live </w:t>
      </w:r>
      <w:r w:rsidR="002D1FC6" w:rsidRPr="009F2D3F">
        <w:rPr>
          <w:i/>
        </w:rPr>
        <w:t xml:space="preserve">music </w:t>
      </w:r>
      <w:r w:rsidR="00DF2447" w:rsidRPr="009F2D3F">
        <w:rPr>
          <w:i/>
        </w:rPr>
        <w:t>venues in Plymouth. Can you give us a bit of background to the project?</w:t>
      </w:r>
    </w:p>
    <w:p w14:paraId="5480B362" w14:textId="30F8FE95" w:rsidR="006A0986" w:rsidRPr="009F2D3F" w:rsidRDefault="00834695" w:rsidP="00871D29">
      <w:pPr>
        <w:spacing w:line="480" w:lineRule="auto"/>
      </w:pPr>
      <w:r w:rsidRPr="009F2D3F">
        <w:rPr>
          <w:b/>
        </w:rPr>
        <w:t>Matt Stokes</w:t>
      </w:r>
      <w:r w:rsidR="00EE4F98" w:rsidRPr="009F2D3F">
        <w:rPr>
          <w:b/>
        </w:rPr>
        <w:t xml:space="preserve"> (MS)</w:t>
      </w:r>
      <w:r w:rsidRPr="009F2D3F">
        <w:rPr>
          <w:b/>
        </w:rPr>
        <w:t>:</w:t>
      </w:r>
      <w:r w:rsidRPr="009F2D3F">
        <w:rPr>
          <w:i/>
        </w:rPr>
        <w:t xml:space="preserve"> </w:t>
      </w:r>
      <w:r w:rsidR="006A0986" w:rsidRPr="009F2D3F">
        <w:rPr>
          <w:i/>
        </w:rPr>
        <w:t>We The People are The Work</w:t>
      </w:r>
      <w:r w:rsidR="006A0986" w:rsidRPr="009F2D3F">
        <w:t xml:space="preserve"> was a citywide exhibition </w:t>
      </w:r>
      <w:r w:rsidR="002D1FC6" w:rsidRPr="009F2D3F">
        <w:t xml:space="preserve">comprised of </w:t>
      </w:r>
      <w:r w:rsidR="00AA282D" w:rsidRPr="009F2D3F">
        <w:t xml:space="preserve">five </w:t>
      </w:r>
      <w:r w:rsidR="002D1FC6" w:rsidRPr="009F2D3F">
        <w:t>shows occupying</w:t>
      </w:r>
      <w:r w:rsidR="006A0986" w:rsidRPr="009F2D3F">
        <w:t xml:space="preserve"> </w:t>
      </w:r>
      <w:r w:rsidR="002D1FC6" w:rsidRPr="009F2D3F">
        <w:t xml:space="preserve">a variety of spaces in Plymouth, </w:t>
      </w:r>
      <w:r w:rsidR="006A0986" w:rsidRPr="009F2D3F">
        <w:t xml:space="preserve">with each </w:t>
      </w:r>
      <w:r w:rsidR="002D1FC6" w:rsidRPr="009F2D3F">
        <w:t>show developed</w:t>
      </w:r>
      <w:r w:rsidR="006A0986" w:rsidRPr="009F2D3F">
        <w:t xml:space="preserve"> </w:t>
      </w:r>
      <w:r w:rsidR="002D1FC6" w:rsidRPr="009F2D3F">
        <w:t xml:space="preserve">by artists who took </w:t>
      </w:r>
      <w:r w:rsidR="006A0986" w:rsidRPr="009F2D3F">
        <w:t xml:space="preserve">very </w:t>
      </w:r>
      <w:r w:rsidR="002D1FC6" w:rsidRPr="009F2D3F">
        <w:t xml:space="preserve">different </w:t>
      </w:r>
      <w:r w:rsidR="006A0986" w:rsidRPr="009F2D3F">
        <w:t>approaches to the themes you ment</w:t>
      </w:r>
      <w:r w:rsidR="002D1FC6" w:rsidRPr="009F2D3F">
        <w:t xml:space="preserve">ion. </w:t>
      </w:r>
      <w:r w:rsidR="002D1FC6" w:rsidRPr="009F2D3F">
        <w:rPr>
          <w:i/>
        </w:rPr>
        <w:t xml:space="preserve">We The People </w:t>
      </w:r>
      <w:r w:rsidR="0070153F" w:rsidRPr="009F2D3F">
        <w:rPr>
          <w:i/>
        </w:rPr>
        <w:t>A</w:t>
      </w:r>
      <w:r w:rsidR="002D1FC6" w:rsidRPr="009F2D3F">
        <w:rPr>
          <w:i/>
        </w:rPr>
        <w:t>re The Work</w:t>
      </w:r>
      <w:r w:rsidR="002D1FC6" w:rsidRPr="009F2D3F">
        <w:t xml:space="preserve"> </w:t>
      </w:r>
      <w:r w:rsidR="006A0986" w:rsidRPr="009F2D3F">
        <w:t xml:space="preserve">also sought to </w:t>
      </w:r>
      <w:r w:rsidR="00AA282D" w:rsidRPr="009F2D3F">
        <w:t>examine notions of identity and shared experiences</w:t>
      </w:r>
      <w:r w:rsidR="006A0986" w:rsidRPr="009F2D3F">
        <w:t xml:space="preserve">, </w:t>
      </w:r>
      <w:r w:rsidR="003D7A4F" w:rsidRPr="009F2D3F">
        <w:t>and</w:t>
      </w:r>
      <w:r w:rsidR="00AA282D" w:rsidRPr="009F2D3F">
        <w:t xml:space="preserve"> these aspects </w:t>
      </w:r>
      <w:r w:rsidR="006A0986" w:rsidRPr="009F2D3F">
        <w:t xml:space="preserve">were very important to the project that I produced, which was titled </w:t>
      </w:r>
      <w:r w:rsidR="006A0986" w:rsidRPr="009F2D3F">
        <w:rPr>
          <w:i/>
        </w:rPr>
        <w:t>More Than a Pony Show</w:t>
      </w:r>
      <w:r w:rsidR="006A0986" w:rsidRPr="009F2D3F">
        <w:t>.</w:t>
      </w:r>
      <w:r w:rsidR="002D1FC6" w:rsidRPr="009F2D3F">
        <w:t xml:space="preserve"> This took the form </w:t>
      </w:r>
      <w:r w:rsidR="003D7A4F" w:rsidRPr="009F2D3F">
        <w:t>of a five-channel film and sound</w:t>
      </w:r>
      <w:r w:rsidR="00DB5AB2" w:rsidRPr="009F2D3F">
        <w:t xml:space="preserve"> installation </w:t>
      </w:r>
      <w:r w:rsidR="00AA282D" w:rsidRPr="009F2D3F">
        <w:t xml:space="preserve">located </w:t>
      </w:r>
      <w:r w:rsidR="00DB5AB2" w:rsidRPr="009F2D3F">
        <w:t>in the G</w:t>
      </w:r>
      <w:r w:rsidR="00797124" w:rsidRPr="009F2D3F">
        <w:t>allery at</w:t>
      </w:r>
      <w:r w:rsidR="002D1FC6" w:rsidRPr="009F2D3F">
        <w:t xml:space="preserve"> Plymouth College of Art, a place with strong links to </w:t>
      </w:r>
      <w:r w:rsidR="00AA282D" w:rsidRPr="009F2D3F">
        <w:t xml:space="preserve">the city’s </w:t>
      </w:r>
      <w:r w:rsidR="002D1FC6" w:rsidRPr="009F2D3F">
        <w:t>non-mainstream music sc</w:t>
      </w:r>
      <w:r w:rsidR="00DB5AB2" w:rsidRPr="009F2D3F">
        <w:t>enes over the years – something that is often synonymous with Art Schools.</w:t>
      </w:r>
    </w:p>
    <w:p w14:paraId="686E9769" w14:textId="77777777" w:rsidR="006A0986" w:rsidRPr="009F2D3F" w:rsidRDefault="006A0986" w:rsidP="00871D29">
      <w:pPr>
        <w:spacing w:line="480" w:lineRule="auto"/>
      </w:pPr>
    </w:p>
    <w:p w14:paraId="75B37BB2" w14:textId="77777777" w:rsidR="00D6336D" w:rsidRPr="009F2D3F" w:rsidRDefault="003524DD" w:rsidP="00871D29">
      <w:pPr>
        <w:spacing w:line="480" w:lineRule="auto"/>
      </w:pPr>
      <w:r w:rsidRPr="009F2D3F">
        <w:t>Before my first visit to Plymouth, I had little</w:t>
      </w:r>
      <w:r w:rsidR="006A0986" w:rsidRPr="009F2D3F">
        <w:t xml:space="preserve"> idea</w:t>
      </w:r>
      <w:r w:rsidR="00AA282D" w:rsidRPr="009F2D3F">
        <w:t xml:space="preserve"> what subject matter would</w:t>
      </w:r>
      <w:r w:rsidRPr="009F2D3F">
        <w:t xml:space="preserve"> </w:t>
      </w:r>
      <w:r w:rsidR="00AA282D" w:rsidRPr="009F2D3F">
        <w:t>define the work I’d produce,</w:t>
      </w:r>
      <w:r w:rsidRPr="009F2D3F">
        <w:t xml:space="preserve"> or the final form </w:t>
      </w:r>
      <w:r w:rsidR="00AA282D" w:rsidRPr="009F2D3F">
        <w:t>this</w:t>
      </w:r>
      <w:r w:rsidRPr="009F2D3F">
        <w:t xml:space="preserve"> might take. In </w:t>
      </w:r>
      <w:r w:rsidR="00AA282D" w:rsidRPr="009F2D3F">
        <w:t>fact, I</w:t>
      </w:r>
      <w:r w:rsidRPr="009F2D3F">
        <w:t xml:space="preserve"> thought it best to steer away from music, which has dominated many of my past works</w:t>
      </w:r>
      <w:r w:rsidR="00AA282D" w:rsidRPr="009F2D3F">
        <w:t xml:space="preserve">. </w:t>
      </w:r>
      <w:r w:rsidRPr="009F2D3F">
        <w:t xml:space="preserve">However, during my </w:t>
      </w:r>
      <w:r w:rsidR="00DB5AB2" w:rsidRPr="009F2D3F">
        <w:t xml:space="preserve">initial visit I </w:t>
      </w:r>
      <w:r w:rsidR="00AA282D" w:rsidRPr="009F2D3F">
        <w:t xml:space="preserve">asked people I met </w:t>
      </w:r>
      <w:r w:rsidRPr="009F2D3F">
        <w:t xml:space="preserve">what they felt was changing in the city at that </w:t>
      </w:r>
      <w:r w:rsidR="00DB5AB2" w:rsidRPr="009F2D3F">
        <w:t xml:space="preserve">specific </w:t>
      </w:r>
      <w:r w:rsidRPr="009F2D3F">
        <w:t xml:space="preserve">moment. </w:t>
      </w:r>
      <w:r w:rsidR="00DB5AB2" w:rsidRPr="009F2D3F">
        <w:t>Many</w:t>
      </w:r>
      <w:r w:rsidRPr="009F2D3F">
        <w:t xml:space="preserve"> </w:t>
      </w:r>
      <w:r w:rsidR="00DB5AB2" w:rsidRPr="009F2D3F">
        <w:t>replies related</w:t>
      </w:r>
      <w:r w:rsidRPr="009F2D3F">
        <w:t xml:space="preserve"> to </w:t>
      </w:r>
      <w:r w:rsidR="00DB5AB2" w:rsidRPr="009F2D3F">
        <w:t xml:space="preserve">recent </w:t>
      </w:r>
      <w:r w:rsidRPr="009F2D3F">
        <w:t>city centre development</w:t>
      </w:r>
      <w:r w:rsidR="00DB5AB2" w:rsidRPr="009F2D3F">
        <w:t>s</w:t>
      </w:r>
      <w:r w:rsidRPr="009F2D3F">
        <w:t xml:space="preserve"> </w:t>
      </w:r>
      <w:r w:rsidR="00AA282D" w:rsidRPr="009F2D3F">
        <w:t>quashing</w:t>
      </w:r>
      <w:r w:rsidRPr="009F2D3F">
        <w:t xml:space="preserve"> independent </w:t>
      </w:r>
      <w:r w:rsidR="00DB5AB2" w:rsidRPr="009F2D3F">
        <w:t>spaces</w:t>
      </w:r>
      <w:r w:rsidR="003D7A4F" w:rsidRPr="009F2D3F">
        <w:t xml:space="preserve"> and activity</w:t>
      </w:r>
      <w:r w:rsidRPr="009F2D3F">
        <w:t xml:space="preserve">, which had </w:t>
      </w:r>
      <w:r w:rsidR="00ED15EF" w:rsidRPr="009F2D3F">
        <w:t>resulted in</w:t>
      </w:r>
      <w:r w:rsidRPr="009F2D3F">
        <w:t xml:space="preserve"> the loss of a number of live music venues</w:t>
      </w:r>
      <w:r w:rsidR="00D745FA" w:rsidRPr="009F2D3F">
        <w:t xml:space="preserve">. This was especially </w:t>
      </w:r>
      <w:r w:rsidR="00ED15EF" w:rsidRPr="009F2D3F">
        <w:t>raw due to</w:t>
      </w:r>
      <w:r w:rsidR="00D745FA" w:rsidRPr="009F2D3F">
        <w:t xml:space="preserve"> the closure of </w:t>
      </w:r>
      <w:proofErr w:type="spellStart"/>
      <w:r w:rsidR="00D745FA" w:rsidRPr="009F2D3F">
        <w:t>Bretonside</w:t>
      </w:r>
      <w:proofErr w:type="spellEnd"/>
      <w:r w:rsidR="00D745FA" w:rsidRPr="009F2D3F">
        <w:t xml:space="preserve"> Bus Station, which </w:t>
      </w:r>
      <w:r w:rsidR="00DB5AB2" w:rsidRPr="009F2D3F">
        <w:t>housed</w:t>
      </w:r>
      <w:r w:rsidR="00D745FA" w:rsidRPr="009F2D3F">
        <w:t xml:space="preserve"> both White Rabbit and Tramps, </w:t>
      </w:r>
      <w:r w:rsidR="00DB5AB2" w:rsidRPr="009F2D3F">
        <w:lastRenderedPageBreak/>
        <w:t>two venues with</w:t>
      </w:r>
      <w:r w:rsidR="00D745FA" w:rsidRPr="009F2D3F">
        <w:t xml:space="preserve"> </w:t>
      </w:r>
      <w:r w:rsidR="00ED15EF" w:rsidRPr="009F2D3F">
        <w:t xml:space="preserve">strong </w:t>
      </w:r>
      <w:r w:rsidR="00D745FA" w:rsidRPr="009F2D3F">
        <w:t xml:space="preserve">associations </w:t>
      </w:r>
      <w:r w:rsidR="00DB5AB2" w:rsidRPr="009F2D3F">
        <w:t>to</w:t>
      </w:r>
      <w:r w:rsidR="00D745FA" w:rsidRPr="009F2D3F">
        <w:t xml:space="preserve"> the local and wider punk scene over the years.</w:t>
      </w:r>
    </w:p>
    <w:p w14:paraId="019D52BB" w14:textId="77777777" w:rsidR="00D6336D" w:rsidRPr="009F2D3F" w:rsidRDefault="00D6336D" w:rsidP="00871D29">
      <w:pPr>
        <w:spacing w:line="480" w:lineRule="auto"/>
      </w:pPr>
    </w:p>
    <w:p w14:paraId="0B7B752D" w14:textId="595B0E46" w:rsidR="00D6336D" w:rsidRPr="009F2D3F" w:rsidRDefault="00D6336D" w:rsidP="00871D29">
      <w:pPr>
        <w:spacing w:line="480" w:lineRule="auto"/>
      </w:pPr>
      <w:r w:rsidRPr="009F2D3F">
        <w:t xml:space="preserve">During further </w:t>
      </w:r>
      <w:r w:rsidR="00D745FA" w:rsidRPr="009F2D3F">
        <w:t>visit</w:t>
      </w:r>
      <w:r w:rsidRPr="009F2D3F">
        <w:t>s</w:t>
      </w:r>
      <w:r w:rsidR="00D745FA" w:rsidRPr="009F2D3F">
        <w:t xml:space="preserve"> I met with more people connected with the Plymouth music scene and gradually </w:t>
      </w:r>
      <w:r w:rsidR="005E240D" w:rsidRPr="009F2D3F">
        <w:t>they added to the list of venues</w:t>
      </w:r>
      <w:r w:rsidR="00D745FA" w:rsidRPr="009F2D3F">
        <w:t xml:space="preserve"> that had clos</w:t>
      </w:r>
      <w:r w:rsidR="00DB5AB2" w:rsidRPr="009F2D3F">
        <w:t xml:space="preserve">ed down since the </w:t>
      </w:r>
      <w:r w:rsidR="006700FF" w:rsidRPr="009F2D3F">
        <w:t>’</w:t>
      </w:r>
      <w:r w:rsidR="00DB5AB2" w:rsidRPr="009F2D3F">
        <w:t xml:space="preserve">80s, </w:t>
      </w:r>
      <w:r w:rsidR="00ED15EF" w:rsidRPr="009F2D3F">
        <w:t>mostly in the wake of</w:t>
      </w:r>
      <w:r w:rsidR="00DB5AB2" w:rsidRPr="009F2D3F">
        <w:t xml:space="preserve"> </w:t>
      </w:r>
      <w:r w:rsidR="00D745FA" w:rsidRPr="009F2D3F">
        <w:t xml:space="preserve">commercial or residential developments. </w:t>
      </w:r>
      <w:r w:rsidR="005E240D" w:rsidRPr="009F2D3F">
        <w:t>Again</w:t>
      </w:r>
      <w:r w:rsidR="00DB5AB2" w:rsidRPr="009F2D3F">
        <w:t>, m</w:t>
      </w:r>
      <w:r w:rsidR="00D745FA" w:rsidRPr="009F2D3F">
        <w:t>any of the venues spoken about</w:t>
      </w:r>
      <w:r w:rsidR="003D7A4F" w:rsidRPr="009F2D3F">
        <w:t xml:space="preserve"> passionately</w:t>
      </w:r>
      <w:r w:rsidR="00D745FA" w:rsidRPr="009F2D3F">
        <w:t xml:space="preserve"> had played a</w:t>
      </w:r>
      <w:r w:rsidR="00ED15EF" w:rsidRPr="009F2D3F">
        <w:t>n important</w:t>
      </w:r>
      <w:r w:rsidR="00D745FA" w:rsidRPr="009F2D3F">
        <w:t xml:space="preserve"> role in the d</w:t>
      </w:r>
      <w:r w:rsidRPr="009F2D3F">
        <w:t xml:space="preserve">evelopment of </w:t>
      </w:r>
      <w:r w:rsidR="003D7A4F" w:rsidRPr="009F2D3F">
        <w:t xml:space="preserve">the </w:t>
      </w:r>
      <w:r w:rsidRPr="009F2D3F">
        <w:t>punk</w:t>
      </w:r>
      <w:r w:rsidR="00DB5AB2" w:rsidRPr="009F2D3F">
        <w:t xml:space="preserve"> </w:t>
      </w:r>
      <w:r w:rsidR="00ED15EF" w:rsidRPr="009F2D3F">
        <w:t>scene</w:t>
      </w:r>
      <w:r w:rsidR="00DB5AB2" w:rsidRPr="009F2D3F">
        <w:t xml:space="preserve"> in the city. </w:t>
      </w:r>
      <w:r w:rsidR="003D7A4F" w:rsidRPr="009F2D3F">
        <w:t>S</w:t>
      </w:r>
      <w:r w:rsidR="00ED15EF" w:rsidRPr="009F2D3F">
        <w:t>o</w:t>
      </w:r>
      <w:r w:rsidR="002E6D40" w:rsidRPr="009F2D3F">
        <w:t>, t</w:t>
      </w:r>
      <w:r w:rsidR="00D745FA" w:rsidRPr="009F2D3F">
        <w:t xml:space="preserve">hat was </w:t>
      </w:r>
      <w:r w:rsidR="00ED15EF" w:rsidRPr="009F2D3F">
        <w:t xml:space="preserve">really </w:t>
      </w:r>
      <w:r w:rsidR="00D745FA" w:rsidRPr="009F2D3F">
        <w:t xml:space="preserve">the start of the idea behind </w:t>
      </w:r>
      <w:r w:rsidR="00D745FA" w:rsidRPr="009F2D3F">
        <w:rPr>
          <w:i/>
        </w:rPr>
        <w:t>More Than a Pony Show</w:t>
      </w:r>
      <w:r w:rsidR="00ED15EF" w:rsidRPr="009F2D3F">
        <w:t>. T</w:t>
      </w:r>
      <w:r w:rsidR="00D745FA" w:rsidRPr="009F2D3F">
        <w:t xml:space="preserve">o </w:t>
      </w:r>
      <w:r w:rsidR="005E240D" w:rsidRPr="009F2D3F">
        <w:t xml:space="preserve">try and </w:t>
      </w:r>
      <w:r w:rsidR="00D745FA" w:rsidRPr="009F2D3F">
        <w:t>re</w:t>
      </w:r>
      <w:r w:rsidRPr="009F2D3F">
        <w:t>occupy</w:t>
      </w:r>
      <w:r w:rsidR="005E240D" w:rsidRPr="009F2D3F">
        <w:t xml:space="preserve"> some of the sites of former music venues</w:t>
      </w:r>
      <w:r w:rsidRPr="009F2D3F">
        <w:t xml:space="preserve">, and whatever was there now, </w:t>
      </w:r>
      <w:r w:rsidR="00437EDC" w:rsidRPr="009F2D3F">
        <w:t xml:space="preserve">and to </w:t>
      </w:r>
      <w:r w:rsidRPr="009F2D3F">
        <w:t xml:space="preserve">momentarily </w:t>
      </w:r>
      <w:r w:rsidR="00D745FA" w:rsidRPr="009F2D3F">
        <w:t>reinvigorate</w:t>
      </w:r>
      <w:r w:rsidRPr="009F2D3F">
        <w:t xml:space="preserve"> them by working with </w:t>
      </w:r>
      <w:r w:rsidR="00D71642" w:rsidRPr="009F2D3F">
        <w:t xml:space="preserve">local </w:t>
      </w:r>
      <w:r w:rsidRPr="009F2D3F">
        <w:t xml:space="preserve">bands </w:t>
      </w:r>
      <w:r w:rsidR="003D7A4F" w:rsidRPr="009F2D3F">
        <w:t xml:space="preserve">who would </w:t>
      </w:r>
      <w:r w:rsidRPr="009F2D3F">
        <w:t xml:space="preserve">perform </w:t>
      </w:r>
      <w:r w:rsidR="005E240D" w:rsidRPr="009F2D3F">
        <w:t>to</w:t>
      </w:r>
      <w:r w:rsidRPr="009F2D3F">
        <w:t xml:space="preserve"> the location.</w:t>
      </w:r>
      <w:r w:rsidR="005F539C" w:rsidRPr="009F2D3F">
        <w:t xml:space="preserve"> </w:t>
      </w:r>
      <w:r w:rsidR="00C15A95" w:rsidRPr="009F2D3F">
        <w:t>This</w:t>
      </w:r>
      <w:r w:rsidR="003D7A4F" w:rsidRPr="009F2D3F">
        <w:t xml:space="preserve"> act would then be documented on</w:t>
      </w:r>
      <w:r w:rsidR="00C15A95" w:rsidRPr="009F2D3F">
        <w:t xml:space="preserve"> f</w:t>
      </w:r>
      <w:r w:rsidR="005E240D" w:rsidRPr="009F2D3F">
        <w:t>ilm</w:t>
      </w:r>
      <w:r w:rsidR="003D7A4F" w:rsidRPr="009F2D3F">
        <w:t xml:space="preserve"> and audio</w:t>
      </w:r>
      <w:r w:rsidR="005E240D" w:rsidRPr="009F2D3F">
        <w:t>, and provide the basis for the</w:t>
      </w:r>
      <w:r w:rsidR="00C15A95" w:rsidRPr="009F2D3F">
        <w:t xml:space="preserve"> installation.</w:t>
      </w:r>
    </w:p>
    <w:p w14:paraId="1A4AFD64" w14:textId="77777777" w:rsidR="00D6336D" w:rsidRPr="009F2D3F" w:rsidRDefault="00D6336D" w:rsidP="00871D29">
      <w:pPr>
        <w:spacing w:line="480" w:lineRule="auto"/>
      </w:pPr>
    </w:p>
    <w:p w14:paraId="49E7B397" w14:textId="77777777" w:rsidR="00AA77BF" w:rsidRPr="009F2D3F" w:rsidRDefault="00D71642" w:rsidP="00871D29">
      <w:pPr>
        <w:spacing w:line="480" w:lineRule="auto"/>
      </w:pPr>
      <w:r w:rsidRPr="009F2D3F">
        <w:t>I</w:t>
      </w:r>
      <w:r w:rsidR="001C38F9" w:rsidRPr="009F2D3F">
        <w:t xml:space="preserve">n </w:t>
      </w:r>
      <w:r w:rsidR="00ED15EF" w:rsidRPr="009F2D3F">
        <w:t>doing this, there was no intention of</w:t>
      </w:r>
      <w:r w:rsidR="001C38F9" w:rsidRPr="009F2D3F">
        <w:t xml:space="preserve"> resign</w:t>
      </w:r>
      <w:r w:rsidR="00ED15EF" w:rsidRPr="009F2D3F">
        <w:t>ing</w:t>
      </w:r>
      <w:r w:rsidRPr="009F2D3F">
        <w:t xml:space="preserve"> Plymouth’s punk scene to the past, as its still a </w:t>
      </w:r>
      <w:r w:rsidR="005E240D" w:rsidRPr="009F2D3F">
        <w:t>very active and evolving scene. N</w:t>
      </w:r>
      <w:r w:rsidRPr="009F2D3F">
        <w:t xml:space="preserve">ewer clubs and pubs like the Underground and </w:t>
      </w:r>
      <w:r w:rsidR="00AA77BF" w:rsidRPr="009F2D3F">
        <w:t xml:space="preserve">The Junction </w:t>
      </w:r>
      <w:r w:rsidR="005E240D" w:rsidRPr="009F2D3F">
        <w:t xml:space="preserve">have taken </w:t>
      </w:r>
      <w:r w:rsidR="00AA77BF" w:rsidRPr="009F2D3F">
        <w:t xml:space="preserve">up the mantle – both of which are run by people connected with White Rabbit before it closed down. </w:t>
      </w:r>
      <w:r w:rsidR="00164F67" w:rsidRPr="009F2D3F">
        <w:t>Additionally,</w:t>
      </w:r>
      <w:r w:rsidR="005E240D" w:rsidRPr="009F2D3F">
        <w:t xml:space="preserve"> f</w:t>
      </w:r>
      <w:r w:rsidR="00AA77BF" w:rsidRPr="009F2D3F">
        <w:t xml:space="preserve">inding a variety of Plymouth bands of different </w:t>
      </w:r>
      <w:r w:rsidR="00ED15EF" w:rsidRPr="009F2D3F">
        <w:t>generations</w:t>
      </w:r>
      <w:r w:rsidR="00437EDC" w:rsidRPr="009F2D3F">
        <w:t xml:space="preserve"> who are influenced by punk</w:t>
      </w:r>
      <w:r w:rsidR="003C6BBF" w:rsidRPr="009F2D3F">
        <w:t xml:space="preserve"> </w:t>
      </w:r>
      <w:r w:rsidR="00AA77BF" w:rsidRPr="009F2D3F">
        <w:t xml:space="preserve">was as important as </w:t>
      </w:r>
      <w:r w:rsidR="00164F67" w:rsidRPr="009F2D3F">
        <w:t xml:space="preserve">choosing </w:t>
      </w:r>
      <w:r w:rsidR="00AA77BF" w:rsidRPr="009F2D3F">
        <w:t>the sites of the former music venues.</w:t>
      </w:r>
    </w:p>
    <w:p w14:paraId="58E18A46" w14:textId="77777777" w:rsidR="00664968" w:rsidRPr="009F2D3F" w:rsidRDefault="00664968" w:rsidP="00871D29">
      <w:pPr>
        <w:spacing w:line="480" w:lineRule="auto"/>
        <w:outlineLvl w:val="0"/>
        <w:rPr>
          <w:rFonts w:eastAsia="Times New Roman" w:cs="Times New Roman"/>
          <w:bCs/>
        </w:rPr>
      </w:pPr>
    </w:p>
    <w:p w14:paraId="5F827C7D" w14:textId="23CBBFC2" w:rsidR="00664968" w:rsidRPr="009F2D3F" w:rsidRDefault="00664968" w:rsidP="00871D29">
      <w:pPr>
        <w:spacing w:line="480" w:lineRule="auto"/>
        <w:outlineLvl w:val="0"/>
        <w:rPr>
          <w:rFonts w:eastAsia="Times New Roman" w:cs="Times New Roman"/>
          <w:bCs/>
        </w:rPr>
      </w:pPr>
      <w:r w:rsidRPr="009F2D3F">
        <w:rPr>
          <w:rFonts w:eastAsia="Times New Roman" w:cs="Times New Roman"/>
          <w:b/>
          <w:bCs/>
        </w:rPr>
        <w:t>Fig</w:t>
      </w:r>
      <w:r w:rsidR="00172619" w:rsidRPr="009F2D3F">
        <w:rPr>
          <w:rFonts w:eastAsia="Times New Roman" w:cs="Times New Roman"/>
          <w:b/>
          <w:bCs/>
        </w:rPr>
        <w:t xml:space="preserve">ure </w:t>
      </w:r>
      <w:r w:rsidRPr="009F2D3F">
        <w:rPr>
          <w:rFonts w:eastAsia="Times New Roman" w:cs="Times New Roman"/>
          <w:b/>
          <w:bCs/>
        </w:rPr>
        <w:t>3</w:t>
      </w:r>
      <w:r w:rsidR="00172619" w:rsidRPr="009F2D3F">
        <w:rPr>
          <w:rFonts w:eastAsia="Times New Roman" w:cs="Times New Roman"/>
          <w:b/>
          <w:bCs/>
        </w:rPr>
        <w:t>:</w:t>
      </w:r>
      <w:r w:rsidRPr="009F2D3F">
        <w:rPr>
          <w:rFonts w:eastAsia="Times New Roman" w:cs="Times New Roman"/>
          <w:bCs/>
        </w:rPr>
        <w:t xml:space="preserve"> </w:t>
      </w:r>
      <w:ins w:id="7" w:author="Russ Bestley" w:date="2018-07-24T16:06:00Z">
        <w:r w:rsidR="009F2D3F" w:rsidRPr="009F2D3F">
          <w:rPr>
            <w:rFonts w:eastAsia="Times New Roman" w:cs="Times New Roman"/>
            <w:bCs/>
            <w:i/>
          </w:rPr>
          <w:t xml:space="preserve">More Than a Pony Show. Installation at Plymouth College of Art, Plymouth, September 2017. </w:t>
        </w:r>
        <w:proofErr w:type="gramStart"/>
        <w:r w:rsidR="009F2D3F" w:rsidRPr="009F2D3F">
          <w:rPr>
            <w:rFonts w:eastAsia="Times New Roman" w:cs="Times New Roman"/>
            <w:bCs/>
            <w:i/>
          </w:rPr>
          <w:t>Photograph by Jamie Woodley.</w:t>
        </w:r>
      </w:ins>
      <w:proofErr w:type="gramEnd"/>
    </w:p>
    <w:p w14:paraId="2BEEB82E" w14:textId="77777777" w:rsidR="00AA77BF" w:rsidRPr="009F2D3F" w:rsidRDefault="00AA77BF" w:rsidP="00871D29">
      <w:pPr>
        <w:spacing w:line="480" w:lineRule="auto"/>
      </w:pPr>
    </w:p>
    <w:p w14:paraId="001C7E5A" w14:textId="77777777" w:rsidR="00251C72" w:rsidRPr="009F2D3F" w:rsidRDefault="00251C72" w:rsidP="00871D29">
      <w:pPr>
        <w:pStyle w:val="NormalWeb"/>
        <w:spacing w:beforeLines="0" w:afterLines="0" w:line="480" w:lineRule="auto"/>
        <w:rPr>
          <w:rFonts w:asciiTheme="minorHAnsi" w:hAnsiTheme="minorHAnsi"/>
          <w:i/>
          <w:sz w:val="24"/>
          <w:szCs w:val="24"/>
        </w:rPr>
      </w:pPr>
      <w:r w:rsidRPr="009F2D3F">
        <w:rPr>
          <w:rFonts w:asciiTheme="minorHAnsi" w:hAnsiTheme="minorHAnsi"/>
          <w:b/>
          <w:sz w:val="24"/>
          <w:szCs w:val="24"/>
        </w:rPr>
        <w:lastRenderedPageBreak/>
        <w:t xml:space="preserve">RB: </w:t>
      </w:r>
      <w:r w:rsidRPr="009F2D3F">
        <w:rPr>
          <w:rFonts w:asciiTheme="minorHAnsi" w:hAnsiTheme="minorHAnsi"/>
          <w:i/>
          <w:sz w:val="24"/>
          <w:szCs w:val="24"/>
        </w:rPr>
        <w:t xml:space="preserve">What practical considerations did you make in selecting the sites that you wanted to revisit? </w:t>
      </w:r>
    </w:p>
    <w:p w14:paraId="6027FAAA" w14:textId="2B765136" w:rsidR="00025E05" w:rsidRPr="009F2D3F" w:rsidRDefault="00251C72" w:rsidP="00871D29">
      <w:pPr>
        <w:pStyle w:val="NormalWeb"/>
        <w:spacing w:beforeLines="0" w:afterLines="0" w:line="480" w:lineRule="auto"/>
        <w:rPr>
          <w:rFonts w:asciiTheme="minorHAnsi" w:hAnsiTheme="minorHAnsi"/>
          <w:sz w:val="24"/>
          <w:szCs w:val="24"/>
        </w:rPr>
      </w:pPr>
      <w:r w:rsidRPr="009F2D3F">
        <w:rPr>
          <w:rFonts w:asciiTheme="minorHAnsi" w:hAnsiTheme="minorHAnsi"/>
          <w:b/>
          <w:sz w:val="24"/>
          <w:szCs w:val="24"/>
        </w:rPr>
        <w:t>MS</w:t>
      </w:r>
      <w:r w:rsidRPr="009F2D3F">
        <w:rPr>
          <w:rFonts w:asciiTheme="minorHAnsi" w:hAnsiTheme="minorHAnsi"/>
          <w:sz w:val="24"/>
          <w:szCs w:val="24"/>
        </w:rPr>
        <w:t xml:space="preserve">: </w:t>
      </w:r>
      <w:r w:rsidR="00164F67" w:rsidRPr="009F2D3F">
        <w:rPr>
          <w:rFonts w:asciiTheme="minorHAnsi" w:hAnsiTheme="minorHAnsi"/>
          <w:sz w:val="24"/>
          <w:szCs w:val="24"/>
        </w:rPr>
        <w:t>Deciding which</w:t>
      </w:r>
      <w:r w:rsidR="00AA77BF" w:rsidRPr="009F2D3F">
        <w:rPr>
          <w:rFonts w:asciiTheme="minorHAnsi" w:hAnsiTheme="minorHAnsi"/>
          <w:sz w:val="24"/>
          <w:szCs w:val="24"/>
        </w:rPr>
        <w:t xml:space="preserve"> venue sites</w:t>
      </w:r>
      <w:r w:rsidR="00164F67" w:rsidRPr="009F2D3F">
        <w:rPr>
          <w:rFonts w:asciiTheme="minorHAnsi" w:hAnsiTheme="minorHAnsi"/>
          <w:sz w:val="24"/>
          <w:szCs w:val="24"/>
        </w:rPr>
        <w:t xml:space="preserve"> to </w:t>
      </w:r>
      <w:r w:rsidR="00ED15EF" w:rsidRPr="009F2D3F">
        <w:rPr>
          <w:rFonts w:asciiTheme="minorHAnsi" w:hAnsiTheme="minorHAnsi"/>
          <w:sz w:val="24"/>
          <w:szCs w:val="24"/>
        </w:rPr>
        <w:t>concentrate</w:t>
      </w:r>
      <w:r w:rsidR="00164F67" w:rsidRPr="009F2D3F">
        <w:rPr>
          <w:rFonts w:asciiTheme="minorHAnsi" w:hAnsiTheme="minorHAnsi"/>
          <w:sz w:val="24"/>
          <w:szCs w:val="24"/>
        </w:rPr>
        <w:t xml:space="preserve"> on</w:t>
      </w:r>
      <w:r w:rsidR="00AA77BF" w:rsidRPr="009F2D3F">
        <w:rPr>
          <w:rFonts w:asciiTheme="minorHAnsi" w:hAnsiTheme="minorHAnsi"/>
          <w:sz w:val="24"/>
          <w:szCs w:val="24"/>
        </w:rPr>
        <w:t xml:space="preserve"> was </w:t>
      </w:r>
      <w:r w:rsidR="00164F67" w:rsidRPr="009F2D3F">
        <w:rPr>
          <w:rFonts w:asciiTheme="minorHAnsi" w:hAnsiTheme="minorHAnsi"/>
          <w:sz w:val="24"/>
          <w:szCs w:val="24"/>
        </w:rPr>
        <w:t>largely mo</w:t>
      </w:r>
      <w:r w:rsidR="00437EDC" w:rsidRPr="009F2D3F">
        <w:rPr>
          <w:rFonts w:asciiTheme="minorHAnsi" w:hAnsiTheme="minorHAnsi"/>
          <w:sz w:val="24"/>
          <w:szCs w:val="24"/>
        </w:rPr>
        <w:t>u</w:t>
      </w:r>
      <w:r w:rsidR="00164F67" w:rsidRPr="009F2D3F">
        <w:rPr>
          <w:rFonts w:asciiTheme="minorHAnsi" w:hAnsiTheme="minorHAnsi"/>
          <w:sz w:val="24"/>
          <w:szCs w:val="24"/>
        </w:rPr>
        <w:t>lded by</w:t>
      </w:r>
      <w:r w:rsidR="00AA77BF" w:rsidRPr="009F2D3F">
        <w:rPr>
          <w:rFonts w:asciiTheme="minorHAnsi" w:hAnsiTheme="minorHAnsi"/>
          <w:sz w:val="24"/>
          <w:szCs w:val="24"/>
        </w:rPr>
        <w:t xml:space="preserve"> co</w:t>
      </w:r>
      <w:r w:rsidR="00164F67" w:rsidRPr="009F2D3F">
        <w:rPr>
          <w:rFonts w:asciiTheme="minorHAnsi" w:hAnsiTheme="minorHAnsi"/>
          <w:sz w:val="24"/>
          <w:szCs w:val="24"/>
        </w:rPr>
        <w:t xml:space="preserve">nversations </w:t>
      </w:r>
      <w:r w:rsidR="00ED15EF" w:rsidRPr="009F2D3F">
        <w:rPr>
          <w:rFonts w:asciiTheme="minorHAnsi" w:hAnsiTheme="minorHAnsi"/>
          <w:sz w:val="24"/>
          <w:szCs w:val="24"/>
        </w:rPr>
        <w:t>with the people I’d met</w:t>
      </w:r>
      <w:r w:rsidR="00164F67" w:rsidRPr="009F2D3F">
        <w:rPr>
          <w:rFonts w:asciiTheme="minorHAnsi" w:hAnsiTheme="minorHAnsi"/>
          <w:sz w:val="24"/>
          <w:szCs w:val="24"/>
        </w:rPr>
        <w:t xml:space="preserve">, </w:t>
      </w:r>
      <w:r w:rsidR="00AA77BF" w:rsidRPr="009F2D3F">
        <w:rPr>
          <w:rFonts w:asciiTheme="minorHAnsi" w:hAnsiTheme="minorHAnsi"/>
          <w:sz w:val="24"/>
          <w:szCs w:val="24"/>
        </w:rPr>
        <w:t xml:space="preserve">alongside practical </w:t>
      </w:r>
      <w:r w:rsidR="00164F67" w:rsidRPr="009F2D3F">
        <w:rPr>
          <w:rFonts w:asciiTheme="minorHAnsi" w:hAnsiTheme="minorHAnsi"/>
          <w:sz w:val="24"/>
          <w:szCs w:val="24"/>
        </w:rPr>
        <w:t>barriers</w:t>
      </w:r>
      <w:r w:rsidR="00AA77BF" w:rsidRPr="009F2D3F">
        <w:rPr>
          <w:rFonts w:asciiTheme="minorHAnsi" w:hAnsiTheme="minorHAnsi"/>
          <w:sz w:val="24"/>
          <w:szCs w:val="24"/>
        </w:rPr>
        <w:t xml:space="preserve"> concerning accessing </w:t>
      </w:r>
      <w:r w:rsidR="00314C2B" w:rsidRPr="009F2D3F">
        <w:rPr>
          <w:rFonts w:asciiTheme="minorHAnsi" w:hAnsiTheme="minorHAnsi"/>
          <w:sz w:val="24"/>
          <w:szCs w:val="24"/>
        </w:rPr>
        <w:t>buildings. Eventually, five venues we</w:t>
      </w:r>
      <w:r w:rsidR="00164F67" w:rsidRPr="009F2D3F">
        <w:rPr>
          <w:rFonts w:asciiTheme="minorHAnsi" w:hAnsiTheme="minorHAnsi"/>
          <w:sz w:val="24"/>
          <w:szCs w:val="24"/>
        </w:rPr>
        <w:t>re</w:t>
      </w:r>
      <w:r w:rsidR="003C6BBF" w:rsidRPr="009F2D3F">
        <w:rPr>
          <w:rFonts w:asciiTheme="minorHAnsi" w:hAnsiTheme="minorHAnsi"/>
          <w:sz w:val="24"/>
          <w:szCs w:val="24"/>
        </w:rPr>
        <w:t xml:space="preserve"> chosen. In chronological order:</w:t>
      </w:r>
      <w:r w:rsidR="00164F67" w:rsidRPr="009F2D3F">
        <w:rPr>
          <w:rFonts w:asciiTheme="minorHAnsi" w:hAnsiTheme="minorHAnsi"/>
          <w:sz w:val="24"/>
          <w:szCs w:val="24"/>
        </w:rPr>
        <w:t xml:space="preserve"> the </w:t>
      </w:r>
      <w:r w:rsidR="00314C2B" w:rsidRPr="009F2D3F">
        <w:rPr>
          <w:rFonts w:asciiTheme="minorHAnsi" w:hAnsiTheme="minorHAnsi"/>
          <w:sz w:val="24"/>
          <w:szCs w:val="24"/>
        </w:rPr>
        <w:t xml:space="preserve">Metro Club was in a quiet area of </w:t>
      </w:r>
      <w:r w:rsidR="00B13BAD" w:rsidRPr="009F2D3F">
        <w:rPr>
          <w:rFonts w:asciiTheme="minorHAnsi" w:hAnsiTheme="minorHAnsi"/>
          <w:sz w:val="24"/>
          <w:szCs w:val="24"/>
        </w:rPr>
        <w:t>Devonport, and evolved from the Van Dike Club. The Van</w:t>
      </w:r>
      <w:r w:rsidR="008676BB" w:rsidRPr="009F2D3F">
        <w:rPr>
          <w:rFonts w:asciiTheme="minorHAnsi" w:hAnsiTheme="minorHAnsi"/>
          <w:sz w:val="24"/>
          <w:szCs w:val="24"/>
        </w:rPr>
        <w:t xml:space="preserve"> Dike was extraordinary, being</w:t>
      </w:r>
      <w:r w:rsidR="00B13BAD" w:rsidRPr="009F2D3F">
        <w:rPr>
          <w:rFonts w:asciiTheme="minorHAnsi" w:hAnsiTheme="minorHAnsi"/>
          <w:sz w:val="24"/>
          <w:szCs w:val="24"/>
        </w:rPr>
        <w:t xml:space="preserve"> a small club that during the </w:t>
      </w:r>
      <w:r w:rsidR="004E7AD6" w:rsidRPr="009F2D3F">
        <w:rPr>
          <w:rFonts w:asciiTheme="minorHAnsi" w:hAnsiTheme="minorHAnsi"/>
          <w:sz w:val="24"/>
          <w:szCs w:val="24"/>
        </w:rPr>
        <w:t>19</w:t>
      </w:r>
      <w:r w:rsidR="00B13BAD" w:rsidRPr="009F2D3F">
        <w:rPr>
          <w:rFonts w:asciiTheme="minorHAnsi" w:hAnsiTheme="minorHAnsi"/>
          <w:sz w:val="24"/>
          <w:szCs w:val="24"/>
        </w:rPr>
        <w:t xml:space="preserve">60s and </w:t>
      </w:r>
      <w:r w:rsidR="008F42EB" w:rsidRPr="009F2D3F">
        <w:rPr>
          <w:rFonts w:asciiTheme="minorHAnsi" w:hAnsiTheme="minorHAnsi"/>
          <w:sz w:val="24"/>
          <w:szCs w:val="24"/>
        </w:rPr>
        <w:t>’</w:t>
      </w:r>
      <w:r w:rsidR="00B13BAD" w:rsidRPr="009F2D3F">
        <w:rPr>
          <w:rFonts w:asciiTheme="minorHAnsi" w:hAnsiTheme="minorHAnsi"/>
          <w:sz w:val="24"/>
          <w:szCs w:val="24"/>
        </w:rPr>
        <w:t xml:space="preserve">70s </w:t>
      </w:r>
      <w:r w:rsidR="008676BB" w:rsidRPr="009F2D3F">
        <w:rPr>
          <w:rFonts w:asciiTheme="minorHAnsi" w:hAnsiTheme="minorHAnsi"/>
          <w:sz w:val="24"/>
          <w:szCs w:val="24"/>
        </w:rPr>
        <w:t xml:space="preserve">pulled the likes </w:t>
      </w:r>
      <w:r w:rsidR="00164F67" w:rsidRPr="009F2D3F">
        <w:rPr>
          <w:rFonts w:asciiTheme="minorHAnsi" w:hAnsiTheme="minorHAnsi"/>
          <w:sz w:val="24"/>
          <w:szCs w:val="24"/>
        </w:rPr>
        <w:t xml:space="preserve">of Pink Floyd and </w:t>
      </w:r>
      <w:r w:rsidR="008676BB" w:rsidRPr="009F2D3F">
        <w:rPr>
          <w:rFonts w:asciiTheme="minorHAnsi" w:hAnsiTheme="minorHAnsi"/>
          <w:sz w:val="24"/>
          <w:szCs w:val="24"/>
        </w:rPr>
        <w:t>Led Zepp</w:t>
      </w:r>
      <w:r w:rsidR="00437EDC" w:rsidRPr="009F2D3F">
        <w:rPr>
          <w:rFonts w:asciiTheme="minorHAnsi" w:hAnsiTheme="minorHAnsi"/>
          <w:sz w:val="24"/>
          <w:szCs w:val="24"/>
        </w:rPr>
        <w:t>e</w:t>
      </w:r>
      <w:r w:rsidR="008676BB" w:rsidRPr="009F2D3F">
        <w:rPr>
          <w:rFonts w:asciiTheme="minorHAnsi" w:hAnsiTheme="minorHAnsi"/>
          <w:sz w:val="24"/>
          <w:szCs w:val="24"/>
        </w:rPr>
        <w:t>lin</w:t>
      </w:r>
      <w:r w:rsidR="00164F67" w:rsidRPr="009F2D3F">
        <w:rPr>
          <w:rFonts w:asciiTheme="minorHAnsi" w:hAnsiTheme="minorHAnsi"/>
          <w:sz w:val="24"/>
          <w:szCs w:val="24"/>
        </w:rPr>
        <w:t xml:space="preserve"> amongst many other influential bands</w:t>
      </w:r>
      <w:r w:rsidR="008676BB" w:rsidRPr="009F2D3F">
        <w:rPr>
          <w:rFonts w:asciiTheme="minorHAnsi" w:hAnsiTheme="minorHAnsi"/>
          <w:sz w:val="24"/>
          <w:szCs w:val="24"/>
        </w:rPr>
        <w:t xml:space="preserve">. In the late </w:t>
      </w:r>
      <w:r w:rsidR="00AA1C21" w:rsidRPr="009F2D3F">
        <w:rPr>
          <w:rFonts w:asciiTheme="minorHAnsi" w:hAnsiTheme="minorHAnsi"/>
          <w:sz w:val="24"/>
          <w:szCs w:val="24"/>
        </w:rPr>
        <w:t>’</w:t>
      </w:r>
      <w:r w:rsidR="008676BB" w:rsidRPr="009F2D3F">
        <w:rPr>
          <w:rFonts w:asciiTheme="minorHAnsi" w:hAnsiTheme="minorHAnsi"/>
          <w:sz w:val="24"/>
          <w:szCs w:val="24"/>
        </w:rPr>
        <w:t xml:space="preserve">70s it became Metro Club and </w:t>
      </w:r>
      <w:r w:rsidR="00164F67" w:rsidRPr="009F2D3F">
        <w:rPr>
          <w:rFonts w:asciiTheme="minorHAnsi" w:hAnsiTheme="minorHAnsi"/>
          <w:sz w:val="24"/>
          <w:szCs w:val="24"/>
        </w:rPr>
        <w:t xml:space="preserve">the flavour of its </w:t>
      </w:r>
      <w:r w:rsidR="008676BB" w:rsidRPr="009F2D3F">
        <w:rPr>
          <w:rFonts w:asciiTheme="minorHAnsi" w:hAnsiTheme="minorHAnsi"/>
          <w:sz w:val="24"/>
          <w:szCs w:val="24"/>
        </w:rPr>
        <w:t>line-up</w:t>
      </w:r>
      <w:r w:rsidR="00164F67" w:rsidRPr="009F2D3F">
        <w:rPr>
          <w:rFonts w:asciiTheme="minorHAnsi" w:hAnsiTheme="minorHAnsi"/>
          <w:sz w:val="24"/>
          <w:szCs w:val="24"/>
        </w:rPr>
        <w:t xml:space="preserve"> shifted to include bands</w:t>
      </w:r>
      <w:r w:rsidR="008676BB" w:rsidRPr="009F2D3F">
        <w:rPr>
          <w:rFonts w:asciiTheme="minorHAnsi" w:hAnsiTheme="minorHAnsi"/>
          <w:sz w:val="24"/>
          <w:szCs w:val="24"/>
        </w:rPr>
        <w:t xml:space="preserve"> such as Pene</w:t>
      </w:r>
      <w:r w:rsidR="00164F67" w:rsidRPr="009F2D3F">
        <w:rPr>
          <w:rFonts w:asciiTheme="minorHAnsi" w:hAnsiTheme="minorHAnsi"/>
          <w:sz w:val="24"/>
          <w:szCs w:val="24"/>
        </w:rPr>
        <w:t xml:space="preserve">tration, </w:t>
      </w:r>
      <w:r w:rsidR="00437EDC" w:rsidRPr="009F2D3F">
        <w:rPr>
          <w:rFonts w:asciiTheme="minorHAnsi" w:hAnsiTheme="minorHAnsi"/>
          <w:sz w:val="24"/>
          <w:szCs w:val="24"/>
        </w:rPr>
        <w:t xml:space="preserve">the </w:t>
      </w:r>
      <w:r w:rsidR="00164F67" w:rsidRPr="009F2D3F">
        <w:rPr>
          <w:rFonts w:asciiTheme="minorHAnsi" w:hAnsiTheme="minorHAnsi"/>
          <w:sz w:val="24"/>
          <w:szCs w:val="24"/>
        </w:rPr>
        <w:t xml:space="preserve">Ramones and </w:t>
      </w:r>
      <w:r w:rsidR="00437EDC" w:rsidRPr="009F2D3F">
        <w:rPr>
          <w:rFonts w:asciiTheme="minorHAnsi" w:hAnsiTheme="minorHAnsi"/>
          <w:sz w:val="24"/>
          <w:szCs w:val="24"/>
        </w:rPr>
        <w:t xml:space="preserve">the </w:t>
      </w:r>
      <w:r w:rsidR="00164F67" w:rsidRPr="009F2D3F">
        <w:rPr>
          <w:rFonts w:asciiTheme="minorHAnsi" w:hAnsiTheme="minorHAnsi"/>
          <w:sz w:val="24"/>
          <w:szCs w:val="24"/>
        </w:rPr>
        <w:t>Slits. The</w:t>
      </w:r>
      <w:r w:rsidR="008676BB" w:rsidRPr="009F2D3F">
        <w:rPr>
          <w:rFonts w:asciiTheme="minorHAnsi" w:hAnsiTheme="minorHAnsi"/>
          <w:sz w:val="24"/>
          <w:szCs w:val="24"/>
        </w:rPr>
        <w:t xml:space="preserve"> building, </w:t>
      </w:r>
      <w:r w:rsidR="003C6BBF" w:rsidRPr="009F2D3F">
        <w:rPr>
          <w:rFonts w:asciiTheme="minorHAnsi" w:hAnsiTheme="minorHAnsi"/>
          <w:sz w:val="24"/>
          <w:szCs w:val="24"/>
        </w:rPr>
        <w:t>which I think was originally a community</w:t>
      </w:r>
      <w:r w:rsidR="008676BB" w:rsidRPr="009F2D3F">
        <w:rPr>
          <w:rFonts w:asciiTheme="minorHAnsi" w:hAnsiTheme="minorHAnsi"/>
          <w:sz w:val="24"/>
          <w:szCs w:val="24"/>
        </w:rPr>
        <w:t xml:space="preserve"> </w:t>
      </w:r>
      <w:r w:rsidR="00164F67" w:rsidRPr="009F2D3F">
        <w:rPr>
          <w:rFonts w:asciiTheme="minorHAnsi" w:hAnsiTheme="minorHAnsi"/>
          <w:sz w:val="24"/>
          <w:szCs w:val="24"/>
        </w:rPr>
        <w:t xml:space="preserve">hall, </w:t>
      </w:r>
      <w:r w:rsidR="008676BB" w:rsidRPr="009F2D3F">
        <w:rPr>
          <w:rFonts w:asciiTheme="minorHAnsi" w:hAnsiTheme="minorHAnsi"/>
          <w:sz w:val="24"/>
          <w:szCs w:val="24"/>
        </w:rPr>
        <w:t>was eventually knocked down and replaced by social housing</w:t>
      </w:r>
      <w:r w:rsidR="00437EDC" w:rsidRPr="009F2D3F">
        <w:rPr>
          <w:rFonts w:asciiTheme="minorHAnsi" w:hAnsiTheme="minorHAnsi"/>
          <w:sz w:val="24"/>
          <w:szCs w:val="24"/>
        </w:rPr>
        <w:t>.</w:t>
      </w:r>
      <w:r w:rsidR="003C6BBF" w:rsidRPr="009F2D3F">
        <w:rPr>
          <w:rFonts w:asciiTheme="minorHAnsi" w:hAnsiTheme="minorHAnsi"/>
          <w:sz w:val="24"/>
          <w:szCs w:val="24"/>
        </w:rPr>
        <w:t xml:space="preserve"> </w:t>
      </w:r>
      <w:r w:rsidR="008676BB" w:rsidRPr="009F2D3F">
        <w:rPr>
          <w:rFonts w:asciiTheme="minorHAnsi" w:hAnsiTheme="minorHAnsi"/>
          <w:sz w:val="24"/>
          <w:szCs w:val="24"/>
        </w:rPr>
        <w:t xml:space="preserve">Woods Club </w:t>
      </w:r>
      <w:r w:rsidR="004E7AD6" w:rsidRPr="009F2D3F">
        <w:rPr>
          <w:rFonts w:asciiTheme="minorHAnsi" w:hAnsiTheme="minorHAnsi"/>
          <w:sz w:val="24"/>
          <w:szCs w:val="24"/>
        </w:rPr>
        <w:t xml:space="preserve">became </w:t>
      </w:r>
      <w:r w:rsidR="00437EDC" w:rsidRPr="009F2D3F">
        <w:rPr>
          <w:rFonts w:asciiTheme="minorHAnsi" w:hAnsiTheme="minorHAnsi"/>
          <w:sz w:val="24"/>
          <w:szCs w:val="24"/>
        </w:rPr>
        <w:t>a punk haven during the 1970s</w:t>
      </w:r>
      <w:r w:rsidR="00164F67" w:rsidRPr="009F2D3F">
        <w:rPr>
          <w:rFonts w:asciiTheme="minorHAnsi" w:hAnsiTheme="minorHAnsi"/>
          <w:sz w:val="24"/>
          <w:szCs w:val="24"/>
        </w:rPr>
        <w:t xml:space="preserve"> </w:t>
      </w:r>
      <w:r w:rsidR="004E7AD6" w:rsidRPr="009F2D3F">
        <w:rPr>
          <w:rFonts w:asciiTheme="minorHAnsi" w:hAnsiTheme="minorHAnsi"/>
          <w:sz w:val="24"/>
          <w:szCs w:val="24"/>
        </w:rPr>
        <w:t>and</w:t>
      </w:r>
      <w:r w:rsidR="00437EDC" w:rsidRPr="009F2D3F">
        <w:rPr>
          <w:rFonts w:asciiTheme="minorHAnsi" w:hAnsiTheme="minorHAnsi"/>
          <w:sz w:val="24"/>
          <w:szCs w:val="24"/>
        </w:rPr>
        <w:t>,</w:t>
      </w:r>
      <w:r w:rsidR="004E7AD6" w:rsidRPr="009F2D3F">
        <w:rPr>
          <w:rFonts w:asciiTheme="minorHAnsi" w:hAnsiTheme="minorHAnsi"/>
          <w:sz w:val="24"/>
          <w:szCs w:val="24"/>
        </w:rPr>
        <w:t xml:space="preserve"> </w:t>
      </w:r>
      <w:r w:rsidR="00164F67" w:rsidRPr="009F2D3F">
        <w:rPr>
          <w:rFonts w:asciiTheme="minorHAnsi" w:hAnsiTheme="minorHAnsi"/>
          <w:sz w:val="24"/>
          <w:szCs w:val="24"/>
        </w:rPr>
        <w:t>through the Van Dike family, hosted</w:t>
      </w:r>
      <w:r w:rsidR="004E7AD6" w:rsidRPr="009F2D3F">
        <w:rPr>
          <w:rFonts w:asciiTheme="minorHAnsi" w:hAnsiTheme="minorHAnsi"/>
          <w:sz w:val="24"/>
          <w:szCs w:val="24"/>
        </w:rPr>
        <w:t xml:space="preserve"> one of the few shows of the </w:t>
      </w:r>
      <w:r w:rsidR="004E7AD6" w:rsidRPr="009F2D3F">
        <w:rPr>
          <w:rFonts w:asciiTheme="minorHAnsi" w:hAnsiTheme="minorHAnsi"/>
          <w:i/>
          <w:sz w:val="24"/>
          <w:szCs w:val="24"/>
        </w:rPr>
        <w:t>Anarchy Tour</w:t>
      </w:r>
      <w:r w:rsidR="004E7AD6" w:rsidRPr="009F2D3F">
        <w:rPr>
          <w:rFonts w:asciiTheme="minorHAnsi" w:hAnsiTheme="minorHAnsi"/>
          <w:sz w:val="24"/>
          <w:szCs w:val="24"/>
        </w:rPr>
        <w:t xml:space="preserve"> in </w:t>
      </w:r>
      <w:r w:rsidR="00AA1C21" w:rsidRPr="009F2D3F">
        <w:rPr>
          <w:rFonts w:asciiTheme="minorHAnsi" w:hAnsiTheme="minorHAnsi"/>
          <w:sz w:val="24"/>
          <w:szCs w:val="24"/>
        </w:rPr>
        <w:t>’</w:t>
      </w:r>
      <w:r w:rsidR="004E7AD6" w:rsidRPr="009F2D3F">
        <w:rPr>
          <w:rFonts w:asciiTheme="minorHAnsi" w:hAnsiTheme="minorHAnsi"/>
          <w:sz w:val="24"/>
          <w:szCs w:val="24"/>
        </w:rPr>
        <w:t>76.</w:t>
      </w:r>
      <w:r w:rsidR="00164F67" w:rsidRPr="009F2D3F">
        <w:rPr>
          <w:rFonts w:asciiTheme="minorHAnsi" w:hAnsiTheme="minorHAnsi"/>
          <w:sz w:val="24"/>
          <w:szCs w:val="24"/>
        </w:rPr>
        <w:t xml:space="preserve"> In fact, </w:t>
      </w:r>
      <w:r w:rsidR="004E7AD6" w:rsidRPr="009F2D3F">
        <w:rPr>
          <w:rFonts w:asciiTheme="minorHAnsi" w:hAnsiTheme="minorHAnsi"/>
          <w:sz w:val="24"/>
          <w:szCs w:val="24"/>
        </w:rPr>
        <w:t>it hosted two</w:t>
      </w:r>
      <w:r w:rsidR="00164F67" w:rsidRPr="009F2D3F">
        <w:rPr>
          <w:rFonts w:asciiTheme="minorHAnsi" w:hAnsiTheme="minorHAnsi"/>
          <w:sz w:val="24"/>
          <w:szCs w:val="24"/>
        </w:rPr>
        <w:t xml:space="preserve"> </w:t>
      </w:r>
      <w:r w:rsidR="00164F67" w:rsidRPr="009F2D3F">
        <w:rPr>
          <w:rFonts w:asciiTheme="minorHAnsi" w:hAnsiTheme="minorHAnsi"/>
          <w:i/>
          <w:sz w:val="24"/>
          <w:szCs w:val="24"/>
        </w:rPr>
        <w:t>Anarchy</w:t>
      </w:r>
      <w:r w:rsidR="004E7AD6" w:rsidRPr="009F2D3F">
        <w:rPr>
          <w:rFonts w:asciiTheme="minorHAnsi" w:hAnsiTheme="minorHAnsi"/>
          <w:sz w:val="24"/>
          <w:szCs w:val="24"/>
        </w:rPr>
        <w:t xml:space="preserve"> shows, </w:t>
      </w:r>
      <w:r w:rsidR="00164F67" w:rsidRPr="009F2D3F">
        <w:rPr>
          <w:rFonts w:asciiTheme="minorHAnsi" w:hAnsiTheme="minorHAnsi"/>
          <w:sz w:val="24"/>
          <w:szCs w:val="24"/>
        </w:rPr>
        <w:t>due to a venue in Torquay pulling</w:t>
      </w:r>
      <w:r w:rsidR="004E7AD6" w:rsidRPr="009F2D3F">
        <w:rPr>
          <w:rFonts w:asciiTheme="minorHAnsi" w:hAnsiTheme="minorHAnsi"/>
          <w:sz w:val="24"/>
          <w:szCs w:val="24"/>
        </w:rPr>
        <w:t xml:space="preserve"> out. </w:t>
      </w:r>
      <w:r w:rsidR="00437EDC" w:rsidRPr="009F2D3F">
        <w:rPr>
          <w:rFonts w:asciiTheme="minorHAnsi" w:hAnsiTheme="minorHAnsi"/>
          <w:sz w:val="24"/>
          <w:szCs w:val="24"/>
        </w:rPr>
        <w:t xml:space="preserve">The title </w:t>
      </w:r>
      <w:r w:rsidR="00437EDC" w:rsidRPr="009F2D3F">
        <w:rPr>
          <w:rFonts w:asciiTheme="minorHAnsi" w:hAnsiTheme="minorHAnsi"/>
          <w:i/>
          <w:sz w:val="24"/>
          <w:szCs w:val="24"/>
        </w:rPr>
        <w:t>More Than a Pony Show</w:t>
      </w:r>
      <w:r w:rsidR="00437EDC" w:rsidRPr="009F2D3F">
        <w:rPr>
          <w:rFonts w:asciiTheme="minorHAnsi" w:hAnsiTheme="minorHAnsi"/>
          <w:sz w:val="24"/>
          <w:szCs w:val="24"/>
        </w:rPr>
        <w:t xml:space="preserve"> was lifted from a column in Plymouth newspaper published on the date of the official </w:t>
      </w:r>
      <w:r w:rsidR="00437EDC" w:rsidRPr="009F2D3F">
        <w:rPr>
          <w:rFonts w:asciiTheme="minorHAnsi" w:hAnsiTheme="minorHAnsi"/>
          <w:i/>
          <w:sz w:val="24"/>
          <w:szCs w:val="24"/>
        </w:rPr>
        <w:t>Anarchy Tour</w:t>
      </w:r>
      <w:r w:rsidR="00437EDC" w:rsidRPr="009F2D3F">
        <w:rPr>
          <w:rFonts w:asciiTheme="minorHAnsi" w:hAnsiTheme="minorHAnsi"/>
          <w:sz w:val="24"/>
          <w:szCs w:val="24"/>
        </w:rPr>
        <w:t xml:space="preserve"> gig at Woods Club. </w:t>
      </w:r>
      <w:r w:rsidR="00FA4D9F" w:rsidRPr="009F2D3F">
        <w:rPr>
          <w:rFonts w:asciiTheme="minorHAnsi" w:hAnsiTheme="minorHAnsi"/>
          <w:sz w:val="24"/>
          <w:szCs w:val="24"/>
        </w:rPr>
        <w:t xml:space="preserve">This </w:t>
      </w:r>
      <w:r w:rsidR="00ED15EF" w:rsidRPr="009F2D3F">
        <w:rPr>
          <w:rFonts w:asciiTheme="minorHAnsi" w:hAnsiTheme="minorHAnsi"/>
          <w:sz w:val="24"/>
          <w:szCs w:val="24"/>
        </w:rPr>
        <w:t xml:space="preserve">venue </w:t>
      </w:r>
      <w:r w:rsidR="003C6BBF" w:rsidRPr="009F2D3F">
        <w:rPr>
          <w:rFonts w:asciiTheme="minorHAnsi" w:hAnsiTheme="minorHAnsi"/>
          <w:sz w:val="24"/>
          <w:szCs w:val="24"/>
        </w:rPr>
        <w:t>has since</w:t>
      </w:r>
      <w:r w:rsidR="00FA4D9F" w:rsidRPr="009F2D3F">
        <w:rPr>
          <w:rFonts w:asciiTheme="minorHAnsi" w:hAnsiTheme="minorHAnsi"/>
          <w:sz w:val="24"/>
          <w:szCs w:val="24"/>
        </w:rPr>
        <w:t xml:space="preserve"> been consumed by a retail development, and </w:t>
      </w:r>
      <w:r w:rsidR="00E32D71" w:rsidRPr="009F2D3F">
        <w:rPr>
          <w:rFonts w:asciiTheme="minorHAnsi" w:hAnsiTheme="minorHAnsi"/>
          <w:sz w:val="24"/>
          <w:szCs w:val="24"/>
        </w:rPr>
        <w:t>its site is occupied by</w:t>
      </w:r>
      <w:r w:rsidR="003C6BBF" w:rsidRPr="009F2D3F">
        <w:rPr>
          <w:rFonts w:asciiTheme="minorHAnsi" w:hAnsiTheme="minorHAnsi"/>
          <w:sz w:val="24"/>
          <w:szCs w:val="24"/>
        </w:rPr>
        <w:t xml:space="preserve"> a Billabong store</w:t>
      </w:r>
      <w:r w:rsidR="006F12BB" w:rsidRPr="009F2D3F">
        <w:rPr>
          <w:rFonts w:asciiTheme="minorHAnsi" w:hAnsiTheme="minorHAnsi"/>
          <w:sz w:val="24"/>
          <w:szCs w:val="24"/>
        </w:rPr>
        <w:t xml:space="preserve">. </w:t>
      </w:r>
      <w:r w:rsidR="00437EDC" w:rsidRPr="009F2D3F">
        <w:rPr>
          <w:rFonts w:asciiTheme="minorHAnsi" w:hAnsiTheme="minorHAnsi"/>
          <w:sz w:val="24"/>
          <w:szCs w:val="24"/>
        </w:rPr>
        <w:t>T</w:t>
      </w:r>
      <w:r w:rsidR="00E55622" w:rsidRPr="009F2D3F">
        <w:rPr>
          <w:rFonts w:asciiTheme="minorHAnsi" w:hAnsiTheme="minorHAnsi"/>
          <w:sz w:val="24"/>
          <w:szCs w:val="24"/>
        </w:rPr>
        <w:t xml:space="preserve">he now ramshackle Cooperage was </w:t>
      </w:r>
      <w:r w:rsidR="003C6BBF" w:rsidRPr="009F2D3F">
        <w:rPr>
          <w:rFonts w:asciiTheme="minorHAnsi" w:hAnsiTheme="minorHAnsi"/>
          <w:sz w:val="24"/>
          <w:szCs w:val="24"/>
        </w:rPr>
        <w:t xml:space="preserve">both </w:t>
      </w:r>
      <w:r w:rsidR="00E55622" w:rsidRPr="009F2D3F">
        <w:rPr>
          <w:rFonts w:asciiTheme="minorHAnsi" w:hAnsiTheme="minorHAnsi"/>
          <w:sz w:val="24"/>
          <w:szCs w:val="24"/>
        </w:rPr>
        <w:t xml:space="preserve">a pub and live music venue in the historic Barbican area of Plymouth. It was particularly active in the </w:t>
      </w:r>
      <w:r w:rsidR="007A0760" w:rsidRPr="009F2D3F">
        <w:rPr>
          <w:rFonts w:asciiTheme="minorHAnsi" w:hAnsiTheme="minorHAnsi"/>
          <w:sz w:val="24"/>
          <w:szCs w:val="24"/>
        </w:rPr>
        <w:t>’</w:t>
      </w:r>
      <w:r w:rsidR="00E55622" w:rsidRPr="009F2D3F">
        <w:rPr>
          <w:rFonts w:asciiTheme="minorHAnsi" w:hAnsiTheme="minorHAnsi"/>
          <w:sz w:val="24"/>
          <w:szCs w:val="24"/>
        </w:rPr>
        <w:t xml:space="preserve">90s and beyond, catering for </w:t>
      </w:r>
      <w:r w:rsidR="00E32D71" w:rsidRPr="009F2D3F">
        <w:rPr>
          <w:rFonts w:asciiTheme="minorHAnsi" w:hAnsiTheme="minorHAnsi"/>
          <w:sz w:val="24"/>
          <w:szCs w:val="24"/>
        </w:rPr>
        <w:t>quite a mixed scene, but staged</w:t>
      </w:r>
      <w:r w:rsidR="00E55622" w:rsidRPr="009F2D3F">
        <w:rPr>
          <w:rFonts w:asciiTheme="minorHAnsi" w:hAnsiTheme="minorHAnsi"/>
          <w:sz w:val="24"/>
          <w:szCs w:val="24"/>
        </w:rPr>
        <w:t xml:space="preserve"> bands like </w:t>
      </w:r>
      <w:r w:rsidR="00437EDC" w:rsidRPr="009F2D3F">
        <w:rPr>
          <w:rFonts w:asciiTheme="minorHAnsi" w:hAnsiTheme="minorHAnsi"/>
          <w:sz w:val="24"/>
          <w:szCs w:val="24"/>
        </w:rPr>
        <w:t xml:space="preserve">the </w:t>
      </w:r>
      <w:r w:rsidR="00E55622" w:rsidRPr="009F2D3F">
        <w:rPr>
          <w:rFonts w:asciiTheme="minorHAnsi" w:hAnsiTheme="minorHAnsi"/>
          <w:sz w:val="24"/>
          <w:szCs w:val="24"/>
        </w:rPr>
        <w:t xml:space="preserve">UK </w:t>
      </w:r>
      <w:r w:rsidR="00437EDC" w:rsidRPr="009F2D3F">
        <w:rPr>
          <w:rFonts w:asciiTheme="minorHAnsi" w:hAnsiTheme="minorHAnsi"/>
          <w:sz w:val="24"/>
          <w:szCs w:val="24"/>
        </w:rPr>
        <w:t>Subs. The</w:t>
      </w:r>
      <w:r w:rsidR="003C6BBF" w:rsidRPr="009F2D3F">
        <w:rPr>
          <w:rFonts w:asciiTheme="minorHAnsi" w:hAnsiTheme="minorHAnsi"/>
          <w:sz w:val="24"/>
          <w:szCs w:val="24"/>
        </w:rPr>
        <w:t xml:space="preserve"> UK Subs</w:t>
      </w:r>
      <w:r w:rsidR="00164F67" w:rsidRPr="009F2D3F">
        <w:rPr>
          <w:rFonts w:asciiTheme="minorHAnsi" w:hAnsiTheme="minorHAnsi"/>
          <w:sz w:val="24"/>
          <w:szCs w:val="24"/>
        </w:rPr>
        <w:t xml:space="preserve"> also played in Tramps, an ad</w:t>
      </w:r>
      <w:r w:rsidR="00C01426" w:rsidRPr="009F2D3F">
        <w:rPr>
          <w:rFonts w:asciiTheme="minorHAnsi" w:hAnsiTheme="minorHAnsi"/>
          <w:sz w:val="24"/>
          <w:szCs w:val="24"/>
        </w:rPr>
        <w:t xml:space="preserve"> </w:t>
      </w:r>
      <w:r w:rsidR="00164F67" w:rsidRPr="009F2D3F">
        <w:rPr>
          <w:rFonts w:asciiTheme="minorHAnsi" w:hAnsiTheme="minorHAnsi"/>
          <w:sz w:val="24"/>
          <w:szCs w:val="24"/>
        </w:rPr>
        <w:t xml:space="preserve">hoc club </w:t>
      </w:r>
      <w:r w:rsidR="00C04B68" w:rsidRPr="009F2D3F">
        <w:rPr>
          <w:rFonts w:asciiTheme="minorHAnsi" w:hAnsiTheme="minorHAnsi"/>
          <w:sz w:val="24"/>
          <w:szCs w:val="24"/>
        </w:rPr>
        <w:t xml:space="preserve">located at one end of </w:t>
      </w:r>
      <w:proofErr w:type="spellStart"/>
      <w:r w:rsidR="00C04B68" w:rsidRPr="009F2D3F">
        <w:rPr>
          <w:rFonts w:asciiTheme="minorHAnsi" w:hAnsiTheme="minorHAnsi"/>
          <w:sz w:val="24"/>
          <w:szCs w:val="24"/>
        </w:rPr>
        <w:t>Bretonside</w:t>
      </w:r>
      <w:proofErr w:type="spellEnd"/>
      <w:r w:rsidR="00C04B68" w:rsidRPr="009F2D3F">
        <w:rPr>
          <w:rFonts w:asciiTheme="minorHAnsi" w:hAnsiTheme="minorHAnsi"/>
          <w:sz w:val="24"/>
          <w:szCs w:val="24"/>
        </w:rPr>
        <w:t xml:space="preserve"> Bus Station. </w:t>
      </w:r>
      <w:proofErr w:type="gramStart"/>
      <w:r w:rsidR="00C04B68" w:rsidRPr="009F2D3F">
        <w:rPr>
          <w:rFonts w:asciiTheme="minorHAnsi" w:hAnsiTheme="minorHAnsi"/>
          <w:sz w:val="24"/>
          <w:szCs w:val="24"/>
        </w:rPr>
        <w:t>Tramps was</w:t>
      </w:r>
      <w:proofErr w:type="gramEnd"/>
      <w:r w:rsidR="00C04B68" w:rsidRPr="009F2D3F">
        <w:rPr>
          <w:rFonts w:asciiTheme="minorHAnsi" w:hAnsiTheme="minorHAnsi"/>
          <w:sz w:val="24"/>
          <w:szCs w:val="24"/>
        </w:rPr>
        <w:t xml:space="preserve"> a café by day and live music by night, and home to local punk band the Bus Station Loonies. At the other end of </w:t>
      </w:r>
      <w:proofErr w:type="spellStart"/>
      <w:r w:rsidR="00C04B68" w:rsidRPr="009F2D3F">
        <w:rPr>
          <w:rFonts w:asciiTheme="minorHAnsi" w:hAnsiTheme="minorHAnsi"/>
          <w:sz w:val="24"/>
          <w:szCs w:val="24"/>
        </w:rPr>
        <w:t>Bretonside</w:t>
      </w:r>
      <w:proofErr w:type="spellEnd"/>
      <w:r w:rsidR="00C04B68" w:rsidRPr="009F2D3F">
        <w:rPr>
          <w:rFonts w:asciiTheme="minorHAnsi" w:hAnsiTheme="minorHAnsi"/>
          <w:sz w:val="24"/>
          <w:szCs w:val="24"/>
        </w:rPr>
        <w:t xml:space="preserve"> was White Rabbit, </w:t>
      </w:r>
      <w:r w:rsidR="00314C2B" w:rsidRPr="009F2D3F">
        <w:rPr>
          <w:rFonts w:asciiTheme="minorHAnsi" w:hAnsiTheme="minorHAnsi"/>
          <w:sz w:val="24"/>
          <w:szCs w:val="24"/>
        </w:rPr>
        <w:t>a mid-size venue that pulled in big name bands as well as supporting local bands.</w:t>
      </w:r>
      <w:r w:rsidR="00C04B68" w:rsidRPr="009F2D3F">
        <w:rPr>
          <w:rFonts w:asciiTheme="minorHAnsi" w:hAnsiTheme="minorHAnsi"/>
          <w:sz w:val="24"/>
          <w:szCs w:val="24"/>
        </w:rPr>
        <w:t xml:space="preserve"> </w:t>
      </w:r>
      <w:r w:rsidR="00D52064" w:rsidRPr="009F2D3F">
        <w:rPr>
          <w:rFonts w:asciiTheme="minorHAnsi" w:hAnsiTheme="minorHAnsi"/>
          <w:sz w:val="24"/>
          <w:szCs w:val="24"/>
        </w:rPr>
        <w:t>D</w:t>
      </w:r>
      <w:r w:rsidR="00C04B68" w:rsidRPr="009F2D3F">
        <w:rPr>
          <w:rFonts w:asciiTheme="minorHAnsi" w:hAnsiTheme="minorHAnsi"/>
          <w:sz w:val="24"/>
          <w:szCs w:val="24"/>
        </w:rPr>
        <w:t xml:space="preserve">emolition was taking place at </w:t>
      </w:r>
      <w:proofErr w:type="spellStart"/>
      <w:r w:rsidR="00C04B68" w:rsidRPr="009F2D3F">
        <w:rPr>
          <w:rFonts w:asciiTheme="minorHAnsi" w:hAnsiTheme="minorHAnsi"/>
          <w:sz w:val="24"/>
          <w:szCs w:val="24"/>
        </w:rPr>
        <w:lastRenderedPageBreak/>
        <w:t>Bretonside</w:t>
      </w:r>
      <w:proofErr w:type="spellEnd"/>
      <w:r w:rsidR="00C04B68" w:rsidRPr="009F2D3F">
        <w:rPr>
          <w:rFonts w:asciiTheme="minorHAnsi" w:hAnsiTheme="minorHAnsi"/>
          <w:sz w:val="24"/>
          <w:szCs w:val="24"/>
        </w:rPr>
        <w:t xml:space="preserve"> in preparation for </w:t>
      </w:r>
      <w:r w:rsidR="00E32D71" w:rsidRPr="009F2D3F">
        <w:rPr>
          <w:rFonts w:asciiTheme="minorHAnsi" w:hAnsiTheme="minorHAnsi"/>
          <w:sz w:val="24"/>
          <w:szCs w:val="24"/>
        </w:rPr>
        <w:t xml:space="preserve">the construction of </w:t>
      </w:r>
      <w:r w:rsidR="00C04B68" w:rsidRPr="009F2D3F">
        <w:rPr>
          <w:rFonts w:asciiTheme="minorHAnsi" w:hAnsiTheme="minorHAnsi"/>
          <w:sz w:val="24"/>
          <w:szCs w:val="24"/>
        </w:rPr>
        <w:t>a</w:t>
      </w:r>
      <w:r w:rsidR="003C6BBF" w:rsidRPr="009F2D3F">
        <w:rPr>
          <w:rFonts w:asciiTheme="minorHAnsi" w:hAnsiTheme="minorHAnsi"/>
          <w:sz w:val="24"/>
          <w:szCs w:val="24"/>
        </w:rPr>
        <w:t xml:space="preserve"> cinema and restaurant complex</w:t>
      </w:r>
      <w:r w:rsidR="00437EDC" w:rsidRPr="009F2D3F">
        <w:rPr>
          <w:rFonts w:asciiTheme="minorHAnsi" w:hAnsiTheme="minorHAnsi"/>
          <w:sz w:val="24"/>
          <w:szCs w:val="24"/>
        </w:rPr>
        <w:t>. F</w:t>
      </w:r>
      <w:r w:rsidR="00C04B68" w:rsidRPr="009F2D3F">
        <w:rPr>
          <w:rFonts w:asciiTheme="minorHAnsi" w:hAnsiTheme="minorHAnsi"/>
          <w:sz w:val="24"/>
          <w:szCs w:val="24"/>
        </w:rPr>
        <w:t>inally, there was</w:t>
      </w:r>
      <w:r w:rsidR="002F5BE4" w:rsidRPr="009F2D3F">
        <w:rPr>
          <w:rFonts w:asciiTheme="minorHAnsi" w:hAnsiTheme="minorHAnsi"/>
          <w:sz w:val="24"/>
          <w:szCs w:val="24"/>
        </w:rPr>
        <w:t xml:space="preserve"> </w:t>
      </w:r>
      <w:r w:rsidR="003C6BBF" w:rsidRPr="009F2D3F">
        <w:rPr>
          <w:rFonts w:asciiTheme="minorHAnsi" w:hAnsiTheme="minorHAnsi"/>
          <w:sz w:val="24"/>
          <w:szCs w:val="24"/>
        </w:rPr>
        <w:t xml:space="preserve">the </w:t>
      </w:r>
      <w:r w:rsidR="002F5BE4" w:rsidRPr="009F2D3F">
        <w:rPr>
          <w:rFonts w:asciiTheme="minorHAnsi" w:hAnsiTheme="minorHAnsi"/>
          <w:sz w:val="24"/>
          <w:szCs w:val="24"/>
        </w:rPr>
        <w:t>Nowhere Inn, which was the only active venue</w:t>
      </w:r>
      <w:r w:rsidR="00E32D71" w:rsidRPr="009F2D3F">
        <w:rPr>
          <w:rFonts w:asciiTheme="minorHAnsi" w:hAnsiTheme="minorHAnsi"/>
          <w:sz w:val="24"/>
          <w:szCs w:val="24"/>
        </w:rPr>
        <w:t xml:space="preserve"> included in the project</w:t>
      </w:r>
      <w:r w:rsidR="002F5BE4" w:rsidRPr="009F2D3F">
        <w:rPr>
          <w:rFonts w:asciiTheme="minorHAnsi" w:hAnsiTheme="minorHAnsi"/>
          <w:sz w:val="24"/>
          <w:szCs w:val="24"/>
        </w:rPr>
        <w:t xml:space="preserve">. This </w:t>
      </w:r>
      <w:r w:rsidR="00FA4D9F" w:rsidRPr="009F2D3F">
        <w:rPr>
          <w:rFonts w:asciiTheme="minorHAnsi" w:hAnsiTheme="minorHAnsi"/>
          <w:sz w:val="24"/>
          <w:szCs w:val="24"/>
        </w:rPr>
        <w:t>pub has long been a refuge</w:t>
      </w:r>
      <w:r w:rsidR="002F5BE4" w:rsidRPr="009F2D3F">
        <w:rPr>
          <w:rFonts w:asciiTheme="minorHAnsi" w:hAnsiTheme="minorHAnsi"/>
          <w:sz w:val="24"/>
          <w:szCs w:val="24"/>
        </w:rPr>
        <w:t xml:space="preserve"> for the Plymouth punk scene, and whilst working on the project its landlord</w:t>
      </w:r>
      <w:r w:rsidR="00FA4D9F" w:rsidRPr="009F2D3F">
        <w:rPr>
          <w:rFonts w:asciiTheme="minorHAnsi" w:hAnsiTheme="minorHAnsi"/>
          <w:sz w:val="24"/>
          <w:szCs w:val="24"/>
        </w:rPr>
        <w:t xml:space="preserve"> and member of </w:t>
      </w:r>
      <w:r w:rsidR="00E32D71" w:rsidRPr="009F2D3F">
        <w:rPr>
          <w:rFonts w:asciiTheme="minorHAnsi" w:hAnsiTheme="minorHAnsi"/>
          <w:sz w:val="24"/>
          <w:szCs w:val="24"/>
        </w:rPr>
        <w:t xml:space="preserve">the </w:t>
      </w:r>
      <w:r w:rsidR="00FA4D9F" w:rsidRPr="009F2D3F">
        <w:rPr>
          <w:rFonts w:asciiTheme="minorHAnsi" w:hAnsiTheme="minorHAnsi"/>
          <w:sz w:val="24"/>
          <w:szCs w:val="24"/>
        </w:rPr>
        <w:t>Bus Station Loonies</w:t>
      </w:r>
      <w:r w:rsidR="00864EF3" w:rsidRPr="009F2D3F">
        <w:rPr>
          <w:rFonts w:asciiTheme="minorHAnsi" w:hAnsiTheme="minorHAnsi"/>
          <w:sz w:val="24"/>
          <w:szCs w:val="24"/>
        </w:rPr>
        <w:t xml:space="preserve">, Phil </w:t>
      </w:r>
      <w:proofErr w:type="spellStart"/>
      <w:r w:rsidR="00864EF3" w:rsidRPr="009F2D3F">
        <w:rPr>
          <w:rFonts w:asciiTheme="minorHAnsi" w:hAnsiTheme="minorHAnsi"/>
          <w:sz w:val="24"/>
          <w:szCs w:val="24"/>
        </w:rPr>
        <w:t>Cawse</w:t>
      </w:r>
      <w:proofErr w:type="spellEnd"/>
      <w:r w:rsidR="00864EF3" w:rsidRPr="009F2D3F">
        <w:rPr>
          <w:rFonts w:asciiTheme="minorHAnsi" w:hAnsiTheme="minorHAnsi"/>
          <w:sz w:val="24"/>
          <w:szCs w:val="24"/>
        </w:rPr>
        <w:t xml:space="preserve">, died. So, it felt fitting to include </w:t>
      </w:r>
      <w:r w:rsidR="003C6BBF" w:rsidRPr="009F2D3F">
        <w:rPr>
          <w:rFonts w:asciiTheme="minorHAnsi" w:hAnsiTheme="minorHAnsi"/>
          <w:sz w:val="24"/>
          <w:szCs w:val="24"/>
        </w:rPr>
        <w:t>this as one of the venues, particularly as there was concern over its continued existence</w:t>
      </w:r>
      <w:r w:rsidR="00864EF3" w:rsidRPr="009F2D3F">
        <w:rPr>
          <w:rFonts w:asciiTheme="minorHAnsi" w:hAnsiTheme="minorHAnsi"/>
          <w:sz w:val="24"/>
          <w:szCs w:val="24"/>
        </w:rPr>
        <w:t>.</w:t>
      </w:r>
    </w:p>
    <w:p w14:paraId="78C83FE5" w14:textId="77777777" w:rsidR="004F4D1D" w:rsidRPr="009F2D3F" w:rsidRDefault="004F4D1D" w:rsidP="00871D29">
      <w:pPr>
        <w:spacing w:line="480" w:lineRule="auto"/>
        <w:outlineLvl w:val="0"/>
        <w:rPr>
          <w:rFonts w:eastAsia="Times New Roman" w:cs="Times New Roman"/>
          <w:bCs/>
        </w:rPr>
      </w:pPr>
    </w:p>
    <w:p w14:paraId="1BD9DD3B" w14:textId="1008EC57" w:rsidR="009F2D3F" w:rsidRPr="009F2D3F" w:rsidRDefault="004F4D1D" w:rsidP="009F2D3F">
      <w:pPr>
        <w:spacing w:line="360" w:lineRule="auto"/>
        <w:outlineLvl w:val="0"/>
        <w:rPr>
          <w:ins w:id="8" w:author="Russ Bestley" w:date="2018-07-24T16:10:00Z"/>
          <w:rFonts w:eastAsia="Times New Roman" w:cs="Times New Roman"/>
          <w:bCs/>
          <w:i/>
        </w:rPr>
      </w:pPr>
      <w:r w:rsidRPr="009F2D3F">
        <w:rPr>
          <w:rFonts w:eastAsia="Times New Roman" w:cs="Times New Roman"/>
          <w:b/>
          <w:bCs/>
        </w:rPr>
        <w:t>Fig</w:t>
      </w:r>
      <w:r w:rsidR="004F5251" w:rsidRPr="009F2D3F">
        <w:rPr>
          <w:rFonts w:eastAsia="Times New Roman" w:cs="Times New Roman"/>
          <w:b/>
          <w:bCs/>
        </w:rPr>
        <w:t xml:space="preserve">ure </w:t>
      </w:r>
      <w:r w:rsidR="00664968" w:rsidRPr="009F2D3F">
        <w:rPr>
          <w:rFonts w:eastAsia="Times New Roman" w:cs="Times New Roman"/>
          <w:b/>
          <w:bCs/>
        </w:rPr>
        <w:t>4</w:t>
      </w:r>
      <w:r w:rsidR="004F5251" w:rsidRPr="009F2D3F">
        <w:rPr>
          <w:rFonts w:eastAsia="Times New Roman" w:cs="Times New Roman"/>
          <w:b/>
          <w:bCs/>
        </w:rPr>
        <w:t>:</w:t>
      </w:r>
      <w:r w:rsidRPr="009F2D3F">
        <w:rPr>
          <w:rFonts w:eastAsia="Times New Roman" w:cs="Times New Roman"/>
          <w:bCs/>
        </w:rPr>
        <w:t xml:space="preserve"> </w:t>
      </w:r>
      <w:ins w:id="9" w:author="Russ Bestley" w:date="2018-07-24T16:10:00Z">
        <w:r w:rsidR="009F2D3F" w:rsidRPr="009F2D3F">
          <w:rPr>
            <w:rFonts w:eastAsia="Times New Roman" w:cs="Times New Roman"/>
            <w:bCs/>
            <w:i/>
          </w:rPr>
          <w:t xml:space="preserve">More Than a Pony Show. </w:t>
        </w:r>
        <w:proofErr w:type="gramStart"/>
        <w:r w:rsidR="009F2D3F" w:rsidRPr="009F2D3F">
          <w:rPr>
            <w:rFonts w:eastAsia="Times New Roman" w:cs="Times New Roman"/>
            <w:bCs/>
            <w:i/>
          </w:rPr>
          <w:t xml:space="preserve">Location shoot at </w:t>
        </w:r>
        <w:proofErr w:type="spellStart"/>
        <w:r w:rsidR="009F2D3F" w:rsidRPr="009F2D3F">
          <w:rPr>
            <w:rFonts w:eastAsia="Times New Roman" w:cs="Times New Roman"/>
            <w:bCs/>
            <w:i/>
          </w:rPr>
          <w:t>Bretonside</w:t>
        </w:r>
        <w:proofErr w:type="spellEnd"/>
        <w:r w:rsidR="009F2D3F" w:rsidRPr="009F2D3F">
          <w:rPr>
            <w:rFonts w:eastAsia="Times New Roman" w:cs="Times New Roman"/>
            <w:bCs/>
            <w:i/>
          </w:rPr>
          <w:t>, Plymouth with the Bus Station Loonies, 2017.</w:t>
        </w:r>
        <w:proofErr w:type="gramEnd"/>
        <w:r w:rsidR="009F2D3F" w:rsidRPr="009F2D3F">
          <w:rPr>
            <w:rFonts w:eastAsia="Times New Roman" w:cs="Times New Roman"/>
            <w:bCs/>
            <w:i/>
          </w:rPr>
          <w:t xml:space="preserve"> </w:t>
        </w:r>
        <w:proofErr w:type="gramStart"/>
        <w:r w:rsidR="009F2D3F" w:rsidRPr="009F2D3F">
          <w:rPr>
            <w:rFonts w:eastAsia="Times New Roman" w:cs="Times New Roman"/>
            <w:bCs/>
            <w:i/>
          </w:rPr>
          <w:t>Photograph by Vickie Fear.</w:t>
        </w:r>
        <w:proofErr w:type="gramEnd"/>
      </w:ins>
    </w:p>
    <w:p w14:paraId="2D961DDF" w14:textId="77777777" w:rsidR="00025E05" w:rsidRPr="009F2D3F" w:rsidRDefault="00025E05" w:rsidP="00871D29">
      <w:pPr>
        <w:pStyle w:val="NormalWeb"/>
        <w:spacing w:beforeLines="0" w:afterLines="0" w:line="480" w:lineRule="auto"/>
        <w:rPr>
          <w:rFonts w:asciiTheme="minorHAnsi" w:hAnsiTheme="minorHAnsi"/>
          <w:sz w:val="24"/>
          <w:szCs w:val="24"/>
        </w:rPr>
      </w:pPr>
    </w:p>
    <w:p w14:paraId="7304C1A2" w14:textId="7210AFC4" w:rsidR="008802C9" w:rsidRPr="009F2D3F" w:rsidRDefault="00025E05" w:rsidP="00871D29">
      <w:pPr>
        <w:pStyle w:val="NormalWeb"/>
        <w:spacing w:beforeLines="0" w:afterLines="0" w:line="480" w:lineRule="auto"/>
        <w:rPr>
          <w:rFonts w:asciiTheme="minorHAnsi" w:hAnsiTheme="minorHAnsi"/>
          <w:sz w:val="24"/>
          <w:szCs w:val="24"/>
        </w:rPr>
      </w:pPr>
      <w:r w:rsidRPr="009F2D3F">
        <w:rPr>
          <w:rFonts w:asciiTheme="minorHAnsi" w:hAnsiTheme="minorHAnsi"/>
          <w:sz w:val="24"/>
          <w:szCs w:val="24"/>
        </w:rPr>
        <w:t>Finding and matching Ply</w:t>
      </w:r>
      <w:r w:rsidR="003C6BBF" w:rsidRPr="009F2D3F">
        <w:rPr>
          <w:rFonts w:asciiTheme="minorHAnsi" w:hAnsiTheme="minorHAnsi"/>
          <w:sz w:val="24"/>
          <w:szCs w:val="24"/>
        </w:rPr>
        <w:t>mouth</w:t>
      </w:r>
      <w:r w:rsidR="000D49D6" w:rsidRPr="009F2D3F">
        <w:rPr>
          <w:rFonts w:asciiTheme="minorHAnsi" w:hAnsiTheme="minorHAnsi"/>
          <w:sz w:val="24"/>
          <w:szCs w:val="24"/>
        </w:rPr>
        <w:t>-</w:t>
      </w:r>
      <w:r w:rsidR="003C6BBF" w:rsidRPr="009F2D3F">
        <w:rPr>
          <w:rFonts w:asciiTheme="minorHAnsi" w:hAnsiTheme="minorHAnsi"/>
          <w:sz w:val="24"/>
          <w:szCs w:val="24"/>
        </w:rPr>
        <w:t xml:space="preserve">based bands to the venues again </w:t>
      </w:r>
      <w:r w:rsidRPr="009F2D3F">
        <w:rPr>
          <w:rFonts w:asciiTheme="minorHAnsi" w:hAnsiTheme="minorHAnsi"/>
          <w:sz w:val="24"/>
          <w:szCs w:val="24"/>
        </w:rPr>
        <w:t>happened as a result of conver</w:t>
      </w:r>
      <w:r w:rsidR="00FA4D9F" w:rsidRPr="009F2D3F">
        <w:rPr>
          <w:rFonts w:asciiTheme="minorHAnsi" w:hAnsiTheme="minorHAnsi"/>
          <w:sz w:val="24"/>
          <w:szCs w:val="24"/>
        </w:rPr>
        <w:t>sations. Bus Station Loonies were</w:t>
      </w:r>
      <w:r w:rsidRPr="009F2D3F">
        <w:rPr>
          <w:rFonts w:asciiTheme="minorHAnsi" w:hAnsiTheme="minorHAnsi"/>
          <w:sz w:val="24"/>
          <w:szCs w:val="24"/>
        </w:rPr>
        <w:t xml:space="preserve"> </w:t>
      </w:r>
      <w:r w:rsidR="00FA4D9F" w:rsidRPr="009F2D3F">
        <w:rPr>
          <w:rFonts w:asciiTheme="minorHAnsi" w:hAnsiTheme="minorHAnsi"/>
          <w:sz w:val="24"/>
          <w:szCs w:val="24"/>
        </w:rPr>
        <w:t>excited by the idea of</w:t>
      </w:r>
      <w:r w:rsidRPr="009F2D3F">
        <w:rPr>
          <w:rFonts w:asciiTheme="minorHAnsi" w:hAnsiTheme="minorHAnsi"/>
          <w:sz w:val="24"/>
          <w:szCs w:val="24"/>
        </w:rPr>
        <w:t xml:space="preserve"> </w:t>
      </w:r>
      <w:r w:rsidR="00FA4D9F" w:rsidRPr="009F2D3F">
        <w:rPr>
          <w:rFonts w:asciiTheme="minorHAnsi" w:hAnsiTheme="minorHAnsi"/>
          <w:sz w:val="24"/>
          <w:szCs w:val="24"/>
        </w:rPr>
        <w:t xml:space="preserve">accessing </w:t>
      </w:r>
      <w:proofErr w:type="spellStart"/>
      <w:r w:rsidRPr="009F2D3F">
        <w:rPr>
          <w:rFonts w:asciiTheme="minorHAnsi" w:hAnsiTheme="minorHAnsi"/>
          <w:sz w:val="24"/>
          <w:szCs w:val="24"/>
        </w:rPr>
        <w:t>Bretonside</w:t>
      </w:r>
      <w:proofErr w:type="spellEnd"/>
      <w:r w:rsidRPr="009F2D3F">
        <w:rPr>
          <w:rFonts w:asciiTheme="minorHAnsi" w:hAnsiTheme="minorHAnsi"/>
          <w:sz w:val="24"/>
          <w:szCs w:val="24"/>
        </w:rPr>
        <w:t xml:space="preserve"> </w:t>
      </w:r>
      <w:r w:rsidR="00FA4D9F" w:rsidRPr="009F2D3F">
        <w:rPr>
          <w:rFonts w:asciiTheme="minorHAnsi" w:hAnsiTheme="minorHAnsi"/>
          <w:sz w:val="24"/>
          <w:szCs w:val="24"/>
        </w:rPr>
        <w:t xml:space="preserve">to perform </w:t>
      </w:r>
      <w:r w:rsidR="00797124" w:rsidRPr="009F2D3F">
        <w:rPr>
          <w:rFonts w:asciiTheme="minorHAnsi" w:hAnsiTheme="minorHAnsi"/>
          <w:sz w:val="24"/>
          <w:szCs w:val="24"/>
        </w:rPr>
        <w:t xml:space="preserve">there </w:t>
      </w:r>
      <w:r w:rsidR="00FA4D9F" w:rsidRPr="009F2D3F">
        <w:rPr>
          <w:rFonts w:asciiTheme="minorHAnsi" w:hAnsiTheme="minorHAnsi"/>
          <w:sz w:val="24"/>
          <w:szCs w:val="24"/>
        </w:rPr>
        <w:t>one last time</w:t>
      </w:r>
      <w:r w:rsidRPr="009F2D3F">
        <w:rPr>
          <w:rFonts w:asciiTheme="minorHAnsi" w:hAnsiTheme="minorHAnsi"/>
          <w:sz w:val="24"/>
          <w:szCs w:val="24"/>
        </w:rPr>
        <w:t xml:space="preserve">. Suck My Culture, an all female band </w:t>
      </w:r>
      <w:r w:rsidR="00FA4D9F" w:rsidRPr="009F2D3F">
        <w:rPr>
          <w:rFonts w:asciiTheme="minorHAnsi" w:hAnsiTheme="minorHAnsi"/>
          <w:sz w:val="24"/>
          <w:szCs w:val="24"/>
        </w:rPr>
        <w:t xml:space="preserve">were into </w:t>
      </w:r>
      <w:r w:rsidRPr="009F2D3F">
        <w:rPr>
          <w:rFonts w:asciiTheme="minorHAnsi" w:hAnsiTheme="minorHAnsi"/>
          <w:sz w:val="24"/>
          <w:szCs w:val="24"/>
        </w:rPr>
        <w:t xml:space="preserve">playing in a flat on the site of Metro Club, which was occupied by Debbie, a single mum who had a particular interest in feminist literature. </w:t>
      </w:r>
      <w:r w:rsidR="003D55E0" w:rsidRPr="009F2D3F">
        <w:rPr>
          <w:rFonts w:asciiTheme="minorHAnsi" w:hAnsiTheme="minorHAnsi"/>
          <w:sz w:val="24"/>
          <w:szCs w:val="24"/>
        </w:rPr>
        <w:t xml:space="preserve">Billy and </w:t>
      </w:r>
      <w:proofErr w:type="spellStart"/>
      <w:r w:rsidR="003D55E0" w:rsidRPr="009F2D3F">
        <w:rPr>
          <w:rFonts w:asciiTheme="minorHAnsi" w:hAnsiTheme="minorHAnsi"/>
          <w:sz w:val="24"/>
          <w:szCs w:val="24"/>
        </w:rPr>
        <w:t>Jony</w:t>
      </w:r>
      <w:proofErr w:type="spellEnd"/>
      <w:r w:rsidR="003D55E0" w:rsidRPr="009F2D3F">
        <w:rPr>
          <w:rFonts w:asciiTheme="minorHAnsi" w:hAnsiTheme="minorHAnsi"/>
          <w:sz w:val="24"/>
          <w:szCs w:val="24"/>
        </w:rPr>
        <w:t xml:space="preserve"> who make up Piss Midget on guitar/vocals and drums</w:t>
      </w:r>
      <w:r w:rsidR="00CF6516" w:rsidRPr="009F2D3F">
        <w:rPr>
          <w:rFonts w:asciiTheme="minorHAnsi" w:hAnsiTheme="minorHAnsi"/>
          <w:sz w:val="24"/>
          <w:szCs w:val="24"/>
        </w:rPr>
        <w:t>,</w:t>
      </w:r>
      <w:r w:rsidR="003D55E0" w:rsidRPr="009F2D3F">
        <w:rPr>
          <w:rFonts w:asciiTheme="minorHAnsi" w:hAnsiTheme="minorHAnsi"/>
          <w:sz w:val="24"/>
          <w:szCs w:val="24"/>
        </w:rPr>
        <w:t xml:space="preserve"> respectively, were </w:t>
      </w:r>
      <w:r w:rsidR="00E32D71" w:rsidRPr="009F2D3F">
        <w:rPr>
          <w:rFonts w:asciiTheme="minorHAnsi" w:hAnsiTheme="minorHAnsi"/>
          <w:sz w:val="24"/>
          <w:szCs w:val="24"/>
        </w:rPr>
        <w:t>the perfect fit for</w:t>
      </w:r>
      <w:r w:rsidR="003D55E0" w:rsidRPr="009F2D3F">
        <w:rPr>
          <w:rFonts w:asciiTheme="minorHAnsi" w:hAnsiTheme="minorHAnsi"/>
          <w:sz w:val="24"/>
          <w:szCs w:val="24"/>
        </w:rPr>
        <w:t xml:space="preserve"> a </w:t>
      </w:r>
      <w:r w:rsidR="00E32D71" w:rsidRPr="009F2D3F">
        <w:rPr>
          <w:rFonts w:asciiTheme="minorHAnsi" w:hAnsiTheme="minorHAnsi"/>
          <w:sz w:val="24"/>
          <w:szCs w:val="24"/>
        </w:rPr>
        <w:t>small</w:t>
      </w:r>
      <w:r w:rsidR="003D55E0" w:rsidRPr="009F2D3F">
        <w:rPr>
          <w:rFonts w:asciiTheme="minorHAnsi" w:hAnsiTheme="minorHAnsi"/>
          <w:sz w:val="24"/>
          <w:szCs w:val="24"/>
        </w:rPr>
        <w:t xml:space="preserve"> store</w:t>
      </w:r>
      <w:r w:rsidR="008802C9" w:rsidRPr="009F2D3F">
        <w:rPr>
          <w:rFonts w:asciiTheme="minorHAnsi" w:hAnsiTheme="minorHAnsi"/>
          <w:sz w:val="24"/>
          <w:szCs w:val="24"/>
        </w:rPr>
        <w:t>r</w:t>
      </w:r>
      <w:r w:rsidR="004B1339" w:rsidRPr="009F2D3F">
        <w:rPr>
          <w:rFonts w:asciiTheme="minorHAnsi" w:hAnsiTheme="minorHAnsi"/>
          <w:sz w:val="24"/>
          <w:szCs w:val="24"/>
        </w:rPr>
        <w:t>oom in the back of the</w:t>
      </w:r>
      <w:r w:rsidR="00E32D71" w:rsidRPr="009F2D3F">
        <w:rPr>
          <w:rFonts w:asciiTheme="minorHAnsi" w:hAnsiTheme="minorHAnsi"/>
          <w:sz w:val="24"/>
          <w:szCs w:val="24"/>
        </w:rPr>
        <w:t xml:space="preserve"> Billabong store, which had been</w:t>
      </w:r>
      <w:r w:rsidR="004B1339" w:rsidRPr="009F2D3F">
        <w:rPr>
          <w:rFonts w:asciiTheme="minorHAnsi" w:hAnsiTheme="minorHAnsi"/>
          <w:sz w:val="24"/>
          <w:szCs w:val="24"/>
        </w:rPr>
        <w:t xml:space="preserve"> pinpointed as being at the heart of</w:t>
      </w:r>
      <w:r w:rsidR="003D55E0" w:rsidRPr="009F2D3F">
        <w:rPr>
          <w:rFonts w:asciiTheme="minorHAnsi" w:hAnsiTheme="minorHAnsi"/>
          <w:sz w:val="24"/>
          <w:szCs w:val="24"/>
        </w:rPr>
        <w:t xml:space="preserve"> Woods Club. </w:t>
      </w:r>
      <w:proofErr w:type="spellStart"/>
      <w:r w:rsidR="003D55E0" w:rsidRPr="009F2D3F">
        <w:rPr>
          <w:rFonts w:asciiTheme="minorHAnsi" w:hAnsiTheme="minorHAnsi"/>
          <w:sz w:val="24"/>
          <w:szCs w:val="24"/>
        </w:rPr>
        <w:t>Damerels</w:t>
      </w:r>
      <w:proofErr w:type="spellEnd"/>
      <w:r w:rsidR="003D55E0" w:rsidRPr="009F2D3F">
        <w:rPr>
          <w:rFonts w:asciiTheme="minorHAnsi" w:hAnsiTheme="minorHAnsi"/>
          <w:sz w:val="24"/>
          <w:szCs w:val="24"/>
        </w:rPr>
        <w:t xml:space="preserve">, </w:t>
      </w:r>
      <w:r w:rsidR="004B1339" w:rsidRPr="009F2D3F">
        <w:rPr>
          <w:rFonts w:asciiTheme="minorHAnsi" w:hAnsiTheme="minorHAnsi"/>
          <w:sz w:val="24"/>
          <w:szCs w:val="24"/>
        </w:rPr>
        <w:t>a three-piece band that includes</w:t>
      </w:r>
      <w:r w:rsidR="00E32D71" w:rsidRPr="009F2D3F">
        <w:rPr>
          <w:rFonts w:asciiTheme="minorHAnsi" w:hAnsiTheme="minorHAnsi"/>
          <w:sz w:val="24"/>
          <w:szCs w:val="24"/>
        </w:rPr>
        <w:t xml:space="preserve"> the manager </w:t>
      </w:r>
      <w:r w:rsidR="003D55E0" w:rsidRPr="009F2D3F">
        <w:rPr>
          <w:rFonts w:asciiTheme="minorHAnsi" w:hAnsiTheme="minorHAnsi"/>
          <w:sz w:val="24"/>
          <w:szCs w:val="24"/>
        </w:rPr>
        <w:t>of the Underground,</w:t>
      </w:r>
      <w:r w:rsidR="008802C9" w:rsidRPr="009F2D3F">
        <w:rPr>
          <w:rFonts w:asciiTheme="minorHAnsi" w:hAnsiTheme="minorHAnsi"/>
          <w:sz w:val="24"/>
          <w:szCs w:val="24"/>
        </w:rPr>
        <w:t xml:space="preserve"> took over </w:t>
      </w:r>
      <w:r w:rsidR="003C6BBF" w:rsidRPr="009F2D3F">
        <w:rPr>
          <w:rFonts w:asciiTheme="minorHAnsi" w:hAnsiTheme="minorHAnsi"/>
          <w:sz w:val="24"/>
          <w:szCs w:val="24"/>
        </w:rPr>
        <w:t xml:space="preserve">the </w:t>
      </w:r>
      <w:r w:rsidR="008802C9" w:rsidRPr="009F2D3F">
        <w:rPr>
          <w:rFonts w:asciiTheme="minorHAnsi" w:hAnsiTheme="minorHAnsi"/>
          <w:sz w:val="24"/>
          <w:szCs w:val="24"/>
        </w:rPr>
        <w:t xml:space="preserve">Nowhere Inn. Finally, </w:t>
      </w:r>
      <w:proofErr w:type="gramStart"/>
      <w:r w:rsidR="008802C9" w:rsidRPr="009F2D3F">
        <w:rPr>
          <w:rFonts w:asciiTheme="minorHAnsi" w:hAnsiTheme="minorHAnsi"/>
          <w:sz w:val="24"/>
          <w:szCs w:val="24"/>
        </w:rPr>
        <w:t xml:space="preserve">an </w:t>
      </w:r>
      <w:r w:rsidR="003D55E0" w:rsidRPr="009F2D3F">
        <w:rPr>
          <w:rFonts w:asciiTheme="minorHAnsi" w:hAnsiTheme="minorHAnsi"/>
          <w:sz w:val="24"/>
          <w:szCs w:val="24"/>
        </w:rPr>
        <w:t>‘unplugged’</w:t>
      </w:r>
      <w:proofErr w:type="gramEnd"/>
      <w:r w:rsidR="003D55E0" w:rsidRPr="009F2D3F">
        <w:rPr>
          <w:rFonts w:asciiTheme="minorHAnsi" w:hAnsiTheme="minorHAnsi"/>
          <w:sz w:val="24"/>
          <w:szCs w:val="24"/>
        </w:rPr>
        <w:t xml:space="preserve"> </w:t>
      </w:r>
      <w:r w:rsidR="004B1339" w:rsidRPr="009F2D3F">
        <w:rPr>
          <w:rFonts w:asciiTheme="minorHAnsi" w:hAnsiTheme="minorHAnsi"/>
          <w:sz w:val="24"/>
          <w:szCs w:val="24"/>
        </w:rPr>
        <w:t>version</w:t>
      </w:r>
      <w:r w:rsidR="008802C9" w:rsidRPr="009F2D3F">
        <w:rPr>
          <w:rFonts w:asciiTheme="minorHAnsi" w:hAnsiTheme="minorHAnsi"/>
          <w:sz w:val="24"/>
          <w:szCs w:val="24"/>
        </w:rPr>
        <w:t xml:space="preserve"> of</w:t>
      </w:r>
      <w:r w:rsidR="005F539C" w:rsidRPr="009F2D3F">
        <w:rPr>
          <w:rFonts w:asciiTheme="minorHAnsi" w:hAnsiTheme="minorHAnsi"/>
          <w:sz w:val="24"/>
          <w:szCs w:val="24"/>
        </w:rPr>
        <w:t xml:space="preserve"> </w:t>
      </w:r>
      <w:r w:rsidR="003D55E0" w:rsidRPr="009F2D3F">
        <w:rPr>
          <w:rFonts w:asciiTheme="minorHAnsi" w:hAnsiTheme="minorHAnsi"/>
          <w:sz w:val="24"/>
          <w:szCs w:val="24"/>
        </w:rPr>
        <w:t>Crazy Arm</w:t>
      </w:r>
      <w:r w:rsidR="008802C9" w:rsidRPr="009F2D3F">
        <w:rPr>
          <w:rFonts w:asciiTheme="minorHAnsi" w:hAnsiTheme="minorHAnsi"/>
          <w:sz w:val="24"/>
          <w:szCs w:val="24"/>
        </w:rPr>
        <w:t xml:space="preserve"> </w:t>
      </w:r>
      <w:r w:rsidR="004B1339" w:rsidRPr="009F2D3F">
        <w:rPr>
          <w:rFonts w:asciiTheme="minorHAnsi" w:hAnsiTheme="minorHAnsi"/>
          <w:sz w:val="24"/>
          <w:szCs w:val="24"/>
        </w:rPr>
        <w:t>played in the</w:t>
      </w:r>
      <w:r w:rsidR="003D55E0" w:rsidRPr="009F2D3F">
        <w:rPr>
          <w:rFonts w:asciiTheme="minorHAnsi" w:hAnsiTheme="minorHAnsi"/>
          <w:sz w:val="24"/>
          <w:szCs w:val="24"/>
        </w:rPr>
        <w:t xml:space="preserve"> alley entrance of The Cooperage.</w:t>
      </w:r>
      <w:r w:rsidR="005F539C" w:rsidRPr="009F2D3F">
        <w:rPr>
          <w:rFonts w:asciiTheme="minorHAnsi" w:hAnsiTheme="minorHAnsi"/>
          <w:sz w:val="24"/>
          <w:szCs w:val="24"/>
        </w:rPr>
        <w:t xml:space="preserve"> The song played by each ba</w:t>
      </w:r>
      <w:r w:rsidR="003C6BBF" w:rsidRPr="009F2D3F">
        <w:rPr>
          <w:rFonts w:asciiTheme="minorHAnsi" w:hAnsiTheme="minorHAnsi"/>
          <w:sz w:val="24"/>
          <w:szCs w:val="24"/>
        </w:rPr>
        <w:t>nd was</w:t>
      </w:r>
      <w:r w:rsidR="008802C9" w:rsidRPr="009F2D3F">
        <w:rPr>
          <w:rFonts w:asciiTheme="minorHAnsi" w:hAnsiTheme="minorHAnsi"/>
          <w:sz w:val="24"/>
          <w:szCs w:val="24"/>
        </w:rPr>
        <w:t xml:space="preserve"> chosen through dialogues </w:t>
      </w:r>
      <w:r w:rsidR="00E32D71" w:rsidRPr="009F2D3F">
        <w:rPr>
          <w:rFonts w:asciiTheme="minorHAnsi" w:hAnsiTheme="minorHAnsi"/>
          <w:sz w:val="24"/>
          <w:szCs w:val="24"/>
        </w:rPr>
        <w:t>between the bands,</w:t>
      </w:r>
      <w:r w:rsidR="008802C9" w:rsidRPr="009F2D3F">
        <w:rPr>
          <w:rFonts w:asciiTheme="minorHAnsi" w:hAnsiTheme="minorHAnsi"/>
          <w:sz w:val="24"/>
          <w:szCs w:val="24"/>
        </w:rPr>
        <w:t xml:space="preserve"> oc</w:t>
      </w:r>
      <w:r w:rsidR="006D253C" w:rsidRPr="009F2D3F">
        <w:rPr>
          <w:rFonts w:asciiTheme="minorHAnsi" w:hAnsiTheme="minorHAnsi"/>
          <w:sz w:val="24"/>
          <w:szCs w:val="24"/>
        </w:rPr>
        <w:t>cupants of the sites and myself</w:t>
      </w:r>
      <w:r w:rsidR="008802C9" w:rsidRPr="009F2D3F">
        <w:rPr>
          <w:rFonts w:asciiTheme="minorHAnsi" w:hAnsiTheme="minorHAnsi"/>
          <w:sz w:val="24"/>
          <w:szCs w:val="24"/>
        </w:rPr>
        <w:t xml:space="preserve">. </w:t>
      </w:r>
      <w:r w:rsidR="00626896" w:rsidRPr="009F2D3F">
        <w:rPr>
          <w:rFonts w:asciiTheme="minorHAnsi" w:hAnsiTheme="minorHAnsi"/>
          <w:sz w:val="24"/>
          <w:szCs w:val="24"/>
        </w:rPr>
        <w:t>Within this, it was</w:t>
      </w:r>
      <w:r w:rsidR="008802C9" w:rsidRPr="009F2D3F">
        <w:rPr>
          <w:rFonts w:asciiTheme="minorHAnsi" w:hAnsiTheme="minorHAnsi"/>
          <w:sz w:val="24"/>
          <w:szCs w:val="24"/>
        </w:rPr>
        <w:t xml:space="preserve"> also importa</w:t>
      </w:r>
      <w:r w:rsidR="00E32D71" w:rsidRPr="009F2D3F">
        <w:rPr>
          <w:rFonts w:asciiTheme="minorHAnsi" w:hAnsiTheme="minorHAnsi"/>
          <w:sz w:val="24"/>
          <w:szCs w:val="24"/>
        </w:rPr>
        <w:t xml:space="preserve">nt to </w:t>
      </w:r>
      <w:r w:rsidR="004B1339" w:rsidRPr="009F2D3F">
        <w:rPr>
          <w:rFonts w:asciiTheme="minorHAnsi" w:hAnsiTheme="minorHAnsi"/>
          <w:sz w:val="24"/>
          <w:szCs w:val="24"/>
        </w:rPr>
        <w:t xml:space="preserve">balance </w:t>
      </w:r>
      <w:r w:rsidR="008802C9" w:rsidRPr="009F2D3F">
        <w:rPr>
          <w:rFonts w:asciiTheme="minorHAnsi" w:hAnsiTheme="minorHAnsi"/>
          <w:sz w:val="24"/>
          <w:szCs w:val="24"/>
        </w:rPr>
        <w:t xml:space="preserve">the </w:t>
      </w:r>
      <w:r w:rsidR="00E32D71" w:rsidRPr="009F2D3F">
        <w:rPr>
          <w:rFonts w:asciiTheme="minorHAnsi" w:hAnsiTheme="minorHAnsi"/>
          <w:sz w:val="24"/>
          <w:szCs w:val="24"/>
        </w:rPr>
        <w:t xml:space="preserve">chosen </w:t>
      </w:r>
      <w:r w:rsidR="008802C9" w:rsidRPr="009F2D3F">
        <w:rPr>
          <w:rFonts w:asciiTheme="minorHAnsi" w:hAnsiTheme="minorHAnsi"/>
          <w:sz w:val="24"/>
          <w:szCs w:val="24"/>
        </w:rPr>
        <w:t>songs in terms of thinking about the energy of the final work</w:t>
      </w:r>
      <w:r w:rsidR="00E32D71" w:rsidRPr="009F2D3F">
        <w:rPr>
          <w:rFonts w:asciiTheme="minorHAnsi" w:hAnsiTheme="minorHAnsi"/>
          <w:sz w:val="24"/>
          <w:szCs w:val="24"/>
        </w:rPr>
        <w:t xml:space="preserve">, especially as I envisaged </w:t>
      </w:r>
      <w:r w:rsidR="00626896" w:rsidRPr="009F2D3F">
        <w:rPr>
          <w:rFonts w:asciiTheme="minorHAnsi" w:hAnsiTheme="minorHAnsi"/>
          <w:sz w:val="24"/>
          <w:szCs w:val="24"/>
        </w:rPr>
        <w:t>that each</w:t>
      </w:r>
      <w:r w:rsidR="00E32D71" w:rsidRPr="009F2D3F">
        <w:rPr>
          <w:rFonts w:asciiTheme="minorHAnsi" w:hAnsiTheme="minorHAnsi"/>
          <w:sz w:val="24"/>
          <w:szCs w:val="24"/>
        </w:rPr>
        <w:t xml:space="preserve"> band </w:t>
      </w:r>
      <w:r w:rsidR="00626896" w:rsidRPr="009F2D3F">
        <w:rPr>
          <w:rFonts w:asciiTheme="minorHAnsi" w:hAnsiTheme="minorHAnsi"/>
          <w:sz w:val="24"/>
          <w:szCs w:val="24"/>
        </w:rPr>
        <w:t>would follow</w:t>
      </w:r>
      <w:r w:rsidR="00E32D71" w:rsidRPr="009F2D3F">
        <w:rPr>
          <w:rFonts w:asciiTheme="minorHAnsi" w:hAnsiTheme="minorHAnsi"/>
          <w:sz w:val="24"/>
          <w:szCs w:val="24"/>
        </w:rPr>
        <w:t xml:space="preserve"> on from another in the f</w:t>
      </w:r>
      <w:r w:rsidR="00626896" w:rsidRPr="009F2D3F">
        <w:rPr>
          <w:rFonts w:asciiTheme="minorHAnsi" w:hAnsiTheme="minorHAnsi"/>
          <w:sz w:val="24"/>
          <w:szCs w:val="24"/>
        </w:rPr>
        <w:t>inal work, mirroring a gig line</w:t>
      </w:r>
      <w:r w:rsidR="00437EDC" w:rsidRPr="009F2D3F">
        <w:rPr>
          <w:rFonts w:asciiTheme="minorHAnsi" w:hAnsiTheme="minorHAnsi"/>
          <w:sz w:val="24"/>
          <w:szCs w:val="24"/>
        </w:rPr>
        <w:t>-</w:t>
      </w:r>
      <w:r w:rsidR="00E32D71" w:rsidRPr="009F2D3F">
        <w:rPr>
          <w:rFonts w:asciiTheme="minorHAnsi" w:hAnsiTheme="minorHAnsi"/>
          <w:sz w:val="24"/>
          <w:szCs w:val="24"/>
        </w:rPr>
        <w:t>up.</w:t>
      </w:r>
    </w:p>
    <w:p w14:paraId="18856AF3" w14:textId="77777777" w:rsidR="008802C9" w:rsidRPr="009F2D3F" w:rsidRDefault="008802C9" w:rsidP="00871D29">
      <w:pPr>
        <w:pStyle w:val="NormalWeb"/>
        <w:spacing w:beforeLines="0" w:afterLines="0" w:line="480" w:lineRule="auto"/>
        <w:rPr>
          <w:rFonts w:asciiTheme="minorHAnsi" w:hAnsiTheme="minorHAnsi"/>
          <w:sz w:val="24"/>
          <w:szCs w:val="24"/>
        </w:rPr>
      </w:pPr>
    </w:p>
    <w:p w14:paraId="6EFA4E54" w14:textId="139BF0B1" w:rsidR="009F2D3F" w:rsidRPr="009F2D3F" w:rsidRDefault="004F4D1D" w:rsidP="009F2D3F">
      <w:pPr>
        <w:spacing w:line="360" w:lineRule="auto"/>
        <w:outlineLvl w:val="0"/>
        <w:rPr>
          <w:ins w:id="10" w:author="Russ Bestley" w:date="2018-07-24T16:11:00Z"/>
          <w:rFonts w:eastAsia="Times New Roman" w:cs="Times New Roman"/>
          <w:bCs/>
          <w:i/>
        </w:rPr>
      </w:pPr>
      <w:r w:rsidRPr="009F2D3F">
        <w:rPr>
          <w:rFonts w:eastAsia="Times New Roman" w:cs="Times New Roman"/>
          <w:b/>
          <w:bCs/>
        </w:rPr>
        <w:t>Fig</w:t>
      </w:r>
      <w:r w:rsidR="004F5251" w:rsidRPr="009F2D3F">
        <w:rPr>
          <w:rFonts w:eastAsia="Times New Roman" w:cs="Times New Roman"/>
          <w:b/>
          <w:bCs/>
        </w:rPr>
        <w:t xml:space="preserve">ure </w:t>
      </w:r>
      <w:r w:rsidR="00664968" w:rsidRPr="009F2D3F">
        <w:rPr>
          <w:rFonts w:eastAsia="Times New Roman" w:cs="Times New Roman"/>
          <w:b/>
          <w:bCs/>
        </w:rPr>
        <w:t>5</w:t>
      </w:r>
      <w:r w:rsidR="004F5251" w:rsidRPr="009F2D3F">
        <w:rPr>
          <w:rFonts w:eastAsia="Times New Roman" w:cs="Times New Roman"/>
          <w:b/>
          <w:bCs/>
        </w:rPr>
        <w:t>:</w:t>
      </w:r>
      <w:r w:rsidRPr="009F2D3F">
        <w:rPr>
          <w:rFonts w:eastAsia="Times New Roman" w:cs="Times New Roman"/>
          <w:bCs/>
        </w:rPr>
        <w:t xml:space="preserve"> </w:t>
      </w:r>
      <w:ins w:id="11" w:author="Russ Bestley" w:date="2018-07-24T16:11:00Z">
        <w:r w:rsidR="009F2D3F" w:rsidRPr="009F2D3F">
          <w:rPr>
            <w:rFonts w:eastAsia="Times New Roman" w:cs="Times New Roman"/>
            <w:bCs/>
            <w:i/>
          </w:rPr>
          <w:t xml:space="preserve">More Than a Pony Show. Location shoot at the former site of the Metro Club with Suck My Culture, 2017. </w:t>
        </w:r>
        <w:proofErr w:type="gramStart"/>
        <w:r w:rsidR="009F2D3F" w:rsidRPr="009F2D3F">
          <w:rPr>
            <w:rFonts w:eastAsia="Times New Roman" w:cs="Times New Roman"/>
            <w:bCs/>
            <w:i/>
          </w:rPr>
          <w:t>Photograph by Vickie Fear.</w:t>
        </w:r>
        <w:proofErr w:type="gramEnd"/>
      </w:ins>
    </w:p>
    <w:p w14:paraId="5164B2EF" w14:textId="712B2F78" w:rsidR="004F4D1D" w:rsidRPr="009F2D3F" w:rsidRDefault="004F4D1D" w:rsidP="00871D29">
      <w:pPr>
        <w:spacing w:line="480" w:lineRule="auto"/>
        <w:outlineLvl w:val="0"/>
        <w:rPr>
          <w:rFonts w:eastAsia="Times New Roman" w:cs="Times New Roman"/>
          <w:bCs/>
        </w:rPr>
      </w:pPr>
    </w:p>
    <w:p w14:paraId="1F315FAE" w14:textId="77777777" w:rsidR="004F4D1D" w:rsidRPr="009F2D3F" w:rsidRDefault="004F4D1D" w:rsidP="00871D29">
      <w:pPr>
        <w:pStyle w:val="NormalWeb"/>
        <w:spacing w:beforeLines="0" w:afterLines="0" w:line="480" w:lineRule="auto"/>
        <w:rPr>
          <w:rFonts w:asciiTheme="minorHAnsi" w:hAnsiTheme="minorHAnsi"/>
          <w:sz w:val="24"/>
          <w:szCs w:val="24"/>
        </w:rPr>
      </w:pPr>
    </w:p>
    <w:p w14:paraId="44305C6B" w14:textId="77777777" w:rsidR="00251C72" w:rsidRPr="009F2D3F" w:rsidRDefault="00251C72" w:rsidP="00871D29">
      <w:pPr>
        <w:pStyle w:val="NormalWeb"/>
        <w:spacing w:beforeLines="0" w:afterLines="0" w:line="480" w:lineRule="auto"/>
        <w:outlineLvl w:val="0"/>
        <w:rPr>
          <w:rFonts w:asciiTheme="minorHAnsi" w:hAnsiTheme="minorHAnsi"/>
          <w:i/>
          <w:sz w:val="24"/>
          <w:szCs w:val="24"/>
        </w:rPr>
      </w:pPr>
      <w:r w:rsidRPr="009F2D3F">
        <w:rPr>
          <w:rFonts w:asciiTheme="minorHAnsi" w:hAnsiTheme="minorHAnsi"/>
          <w:b/>
          <w:sz w:val="24"/>
          <w:szCs w:val="24"/>
        </w:rPr>
        <w:t>RB:</w:t>
      </w:r>
      <w:r w:rsidRPr="009F2D3F">
        <w:rPr>
          <w:rFonts w:asciiTheme="minorHAnsi" w:hAnsiTheme="minorHAnsi"/>
          <w:i/>
          <w:sz w:val="24"/>
          <w:szCs w:val="24"/>
        </w:rPr>
        <w:t xml:space="preserve"> And the filming </w:t>
      </w:r>
      <w:proofErr w:type="gramStart"/>
      <w:r w:rsidRPr="009F2D3F">
        <w:rPr>
          <w:rFonts w:asciiTheme="minorHAnsi" w:hAnsiTheme="minorHAnsi"/>
          <w:i/>
          <w:sz w:val="24"/>
          <w:szCs w:val="24"/>
        </w:rPr>
        <w:t>process</w:t>
      </w:r>
      <w:proofErr w:type="gramEnd"/>
      <w:r w:rsidRPr="009F2D3F">
        <w:rPr>
          <w:rFonts w:asciiTheme="minorHAnsi" w:hAnsiTheme="minorHAnsi"/>
          <w:i/>
          <w:sz w:val="24"/>
          <w:szCs w:val="24"/>
        </w:rPr>
        <w:t xml:space="preserve"> itself? </w:t>
      </w:r>
    </w:p>
    <w:p w14:paraId="0E565648" w14:textId="77777777" w:rsidR="006D253C" w:rsidRPr="009F2D3F" w:rsidRDefault="00251C72" w:rsidP="00871D29">
      <w:pPr>
        <w:pStyle w:val="NormalWeb"/>
        <w:spacing w:beforeLines="0" w:afterLines="0" w:line="480" w:lineRule="auto"/>
        <w:rPr>
          <w:rFonts w:asciiTheme="minorHAnsi" w:hAnsiTheme="minorHAnsi"/>
          <w:sz w:val="24"/>
          <w:szCs w:val="24"/>
        </w:rPr>
      </w:pPr>
      <w:r w:rsidRPr="009F2D3F">
        <w:rPr>
          <w:rFonts w:asciiTheme="minorHAnsi" w:hAnsiTheme="minorHAnsi"/>
          <w:b/>
          <w:sz w:val="24"/>
          <w:szCs w:val="24"/>
        </w:rPr>
        <w:t>MS:</w:t>
      </w:r>
      <w:r w:rsidRPr="009F2D3F">
        <w:rPr>
          <w:rFonts w:asciiTheme="minorHAnsi" w:hAnsiTheme="minorHAnsi"/>
          <w:sz w:val="24"/>
          <w:szCs w:val="24"/>
        </w:rPr>
        <w:t xml:space="preserve"> </w:t>
      </w:r>
      <w:r w:rsidR="00626896" w:rsidRPr="009F2D3F">
        <w:rPr>
          <w:rFonts w:asciiTheme="minorHAnsi" w:hAnsiTheme="minorHAnsi"/>
          <w:sz w:val="24"/>
          <w:szCs w:val="24"/>
        </w:rPr>
        <w:t xml:space="preserve">I </w:t>
      </w:r>
      <w:r w:rsidR="00D52064" w:rsidRPr="009F2D3F">
        <w:rPr>
          <w:rFonts w:asciiTheme="minorHAnsi" w:hAnsiTheme="minorHAnsi"/>
          <w:sz w:val="24"/>
          <w:szCs w:val="24"/>
        </w:rPr>
        <w:t>filmed on colour</w:t>
      </w:r>
      <w:r w:rsidR="00437DDF" w:rsidRPr="009F2D3F">
        <w:rPr>
          <w:rFonts w:asciiTheme="minorHAnsi" w:hAnsiTheme="minorHAnsi"/>
          <w:sz w:val="24"/>
          <w:szCs w:val="24"/>
        </w:rPr>
        <w:t xml:space="preserve"> 16mm, borrowing an old </w:t>
      </w:r>
      <w:proofErr w:type="spellStart"/>
      <w:r w:rsidR="00437DDF" w:rsidRPr="009F2D3F">
        <w:rPr>
          <w:rFonts w:asciiTheme="minorHAnsi" w:hAnsiTheme="minorHAnsi"/>
          <w:sz w:val="24"/>
          <w:szCs w:val="24"/>
        </w:rPr>
        <w:t>Arriflex</w:t>
      </w:r>
      <w:proofErr w:type="spellEnd"/>
      <w:r w:rsidR="00437DDF" w:rsidRPr="009F2D3F">
        <w:rPr>
          <w:rFonts w:asciiTheme="minorHAnsi" w:hAnsiTheme="minorHAnsi"/>
          <w:sz w:val="24"/>
          <w:szCs w:val="24"/>
        </w:rPr>
        <w:t xml:space="preserve"> from Plymout</w:t>
      </w:r>
      <w:r w:rsidR="004B1339" w:rsidRPr="009F2D3F">
        <w:rPr>
          <w:rFonts w:asciiTheme="minorHAnsi" w:hAnsiTheme="minorHAnsi"/>
          <w:sz w:val="24"/>
          <w:szCs w:val="24"/>
        </w:rPr>
        <w:t>h College of Art</w:t>
      </w:r>
      <w:r w:rsidR="00437DDF" w:rsidRPr="009F2D3F">
        <w:rPr>
          <w:rFonts w:asciiTheme="minorHAnsi" w:hAnsiTheme="minorHAnsi"/>
          <w:sz w:val="24"/>
          <w:szCs w:val="24"/>
        </w:rPr>
        <w:t xml:space="preserve">. The aesthetic of </w:t>
      </w:r>
      <w:r w:rsidR="004B1339" w:rsidRPr="009F2D3F">
        <w:rPr>
          <w:rFonts w:asciiTheme="minorHAnsi" w:hAnsiTheme="minorHAnsi"/>
          <w:sz w:val="24"/>
          <w:szCs w:val="24"/>
        </w:rPr>
        <w:t xml:space="preserve">using </w:t>
      </w:r>
      <w:r w:rsidR="00437DDF" w:rsidRPr="009F2D3F">
        <w:rPr>
          <w:rFonts w:asciiTheme="minorHAnsi" w:hAnsiTheme="minorHAnsi"/>
          <w:sz w:val="24"/>
          <w:szCs w:val="24"/>
        </w:rPr>
        <w:t xml:space="preserve">film </w:t>
      </w:r>
      <w:r w:rsidR="008A5FE3" w:rsidRPr="009F2D3F">
        <w:rPr>
          <w:rFonts w:asciiTheme="minorHAnsi" w:hAnsiTheme="minorHAnsi"/>
          <w:sz w:val="24"/>
          <w:szCs w:val="24"/>
        </w:rPr>
        <w:t xml:space="preserve">not only </w:t>
      </w:r>
      <w:r w:rsidR="00437DDF" w:rsidRPr="009F2D3F">
        <w:rPr>
          <w:rFonts w:asciiTheme="minorHAnsi" w:hAnsiTheme="minorHAnsi"/>
          <w:sz w:val="24"/>
          <w:szCs w:val="24"/>
        </w:rPr>
        <w:t>felt right, but also add</w:t>
      </w:r>
      <w:r w:rsidR="004B1339" w:rsidRPr="009F2D3F">
        <w:rPr>
          <w:rFonts w:asciiTheme="minorHAnsi" w:hAnsiTheme="minorHAnsi"/>
          <w:sz w:val="24"/>
          <w:szCs w:val="24"/>
        </w:rPr>
        <w:t>ed</w:t>
      </w:r>
      <w:r w:rsidR="00437DDF" w:rsidRPr="009F2D3F">
        <w:rPr>
          <w:rFonts w:asciiTheme="minorHAnsi" w:hAnsiTheme="minorHAnsi"/>
          <w:sz w:val="24"/>
          <w:szCs w:val="24"/>
        </w:rPr>
        <w:t xml:space="preserve"> </w:t>
      </w:r>
      <w:r w:rsidR="004B1339" w:rsidRPr="009F2D3F">
        <w:rPr>
          <w:rFonts w:asciiTheme="minorHAnsi" w:hAnsiTheme="minorHAnsi"/>
          <w:sz w:val="24"/>
          <w:szCs w:val="24"/>
        </w:rPr>
        <w:t>an</w:t>
      </w:r>
      <w:r w:rsidR="00437DDF" w:rsidRPr="009F2D3F">
        <w:rPr>
          <w:rFonts w:asciiTheme="minorHAnsi" w:hAnsiTheme="minorHAnsi"/>
          <w:sz w:val="24"/>
          <w:szCs w:val="24"/>
        </w:rPr>
        <w:t xml:space="preserve"> element of pressure </w:t>
      </w:r>
      <w:r w:rsidR="004B1339" w:rsidRPr="009F2D3F">
        <w:rPr>
          <w:rFonts w:asciiTheme="minorHAnsi" w:hAnsiTheme="minorHAnsi"/>
          <w:sz w:val="24"/>
          <w:szCs w:val="24"/>
        </w:rPr>
        <w:t>due to</w:t>
      </w:r>
      <w:r w:rsidR="00437DDF" w:rsidRPr="009F2D3F">
        <w:rPr>
          <w:rFonts w:asciiTheme="minorHAnsi" w:hAnsiTheme="minorHAnsi"/>
          <w:sz w:val="24"/>
          <w:szCs w:val="24"/>
        </w:rPr>
        <w:t xml:space="preserve"> filming </w:t>
      </w:r>
      <w:r w:rsidR="004B1339" w:rsidRPr="009F2D3F">
        <w:rPr>
          <w:rFonts w:asciiTheme="minorHAnsi" w:hAnsiTheme="minorHAnsi"/>
          <w:sz w:val="24"/>
          <w:szCs w:val="24"/>
        </w:rPr>
        <w:t xml:space="preserve">in single, locked takes of </w:t>
      </w:r>
      <w:r w:rsidR="008A5FE3" w:rsidRPr="009F2D3F">
        <w:rPr>
          <w:rFonts w:asciiTheme="minorHAnsi" w:hAnsiTheme="minorHAnsi"/>
          <w:sz w:val="24"/>
          <w:szCs w:val="24"/>
        </w:rPr>
        <w:t>each song being performed in its entirety. For each band</w:t>
      </w:r>
      <w:r w:rsidR="00437DDF" w:rsidRPr="009F2D3F">
        <w:rPr>
          <w:rFonts w:asciiTheme="minorHAnsi" w:hAnsiTheme="minorHAnsi"/>
          <w:sz w:val="24"/>
          <w:szCs w:val="24"/>
        </w:rPr>
        <w:t xml:space="preserve">, </w:t>
      </w:r>
      <w:r w:rsidR="008A5FE3" w:rsidRPr="009F2D3F">
        <w:rPr>
          <w:rFonts w:asciiTheme="minorHAnsi" w:hAnsiTheme="minorHAnsi"/>
          <w:sz w:val="24"/>
          <w:szCs w:val="24"/>
        </w:rPr>
        <w:t>playing</w:t>
      </w:r>
      <w:r w:rsidR="00437DDF" w:rsidRPr="009F2D3F">
        <w:rPr>
          <w:rFonts w:asciiTheme="minorHAnsi" w:hAnsiTheme="minorHAnsi"/>
          <w:sz w:val="24"/>
          <w:szCs w:val="24"/>
        </w:rPr>
        <w:t xml:space="preserve"> without an audience to respond </w:t>
      </w:r>
      <w:r w:rsidR="008A5FE3" w:rsidRPr="009F2D3F">
        <w:rPr>
          <w:rFonts w:asciiTheme="minorHAnsi" w:hAnsiTheme="minorHAnsi"/>
          <w:sz w:val="24"/>
          <w:szCs w:val="24"/>
        </w:rPr>
        <w:t xml:space="preserve">to </w:t>
      </w:r>
      <w:proofErr w:type="gramStart"/>
      <w:r w:rsidR="008A5FE3" w:rsidRPr="009F2D3F">
        <w:rPr>
          <w:rFonts w:asciiTheme="minorHAnsi" w:hAnsiTheme="minorHAnsi"/>
          <w:sz w:val="24"/>
          <w:szCs w:val="24"/>
        </w:rPr>
        <w:t>was</w:t>
      </w:r>
      <w:proofErr w:type="gramEnd"/>
      <w:r w:rsidR="008A5FE3" w:rsidRPr="009F2D3F">
        <w:rPr>
          <w:rFonts w:asciiTheme="minorHAnsi" w:hAnsiTheme="minorHAnsi"/>
          <w:sz w:val="24"/>
          <w:szCs w:val="24"/>
        </w:rPr>
        <w:t xml:space="preserve"> likely going to change their</w:t>
      </w:r>
      <w:r w:rsidR="00437DDF" w:rsidRPr="009F2D3F">
        <w:rPr>
          <w:rFonts w:asciiTheme="minorHAnsi" w:hAnsiTheme="minorHAnsi"/>
          <w:sz w:val="24"/>
          <w:szCs w:val="24"/>
        </w:rPr>
        <w:t xml:space="preserve"> energy</w:t>
      </w:r>
      <w:r w:rsidR="004B1339" w:rsidRPr="009F2D3F">
        <w:rPr>
          <w:rFonts w:asciiTheme="minorHAnsi" w:hAnsiTheme="minorHAnsi"/>
          <w:sz w:val="24"/>
          <w:szCs w:val="24"/>
        </w:rPr>
        <w:t xml:space="preserve"> and emotion</w:t>
      </w:r>
      <w:r w:rsidR="00437DDF" w:rsidRPr="009F2D3F">
        <w:rPr>
          <w:rFonts w:asciiTheme="minorHAnsi" w:hAnsiTheme="minorHAnsi"/>
          <w:sz w:val="24"/>
          <w:szCs w:val="24"/>
        </w:rPr>
        <w:t xml:space="preserve">, so this </w:t>
      </w:r>
      <w:r w:rsidR="008A5FE3" w:rsidRPr="009F2D3F">
        <w:rPr>
          <w:rFonts w:asciiTheme="minorHAnsi" w:hAnsiTheme="minorHAnsi"/>
          <w:sz w:val="24"/>
          <w:szCs w:val="24"/>
        </w:rPr>
        <w:t xml:space="preserve">also </w:t>
      </w:r>
      <w:r w:rsidR="00437DDF" w:rsidRPr="009F2D3F">
        <w:rPr>
          <w:rFonts w:asciiTheme="minorHAnsi" w:hAnsiTheme="minorHAnsi"/>
          <w:sz w:val="24"/>
          <w:szCs w:val="24"/>
        </w:rPr>
        <w:t>hel</w:t>
      </w:r>
      <w:r w:rsidR="00ED6E4A" w:rsidRPr="009F2D3F">
        <w:rPr>
          <w:rFonts w:asciiTheme="minorHAnsi" w:hAnsiTheme="minorHAnsi"/>
          <w:sz w:val="24"/>
          <w:szCs w:val="24"/>
        </w:rPr>
        <w:t>ped heighten the situation in a</w:t>
      </w:r>
      <w:r w:rsidR="00437DDF" w:rsidRPr="009F2D3F">
        <w:rPr>
          <w:rFonts w:asciiTheme="minorHAnsi" w:hAnsiTheme="minorHAnsi"/>
          <w:sz w:val="24"/>
          <w:szCs w:val="24"/>
        </w:rPr>
        <w:t xml:space="preserve"> </w:t>
      </w:r>
      <w:r w:rsidR="00ED6E4A" w:rsidRPr="009F2D3F">
        <w:rPr>
          <w:rFonts w:asciiTheme="minorHAnsi" w:hAnsiTheme="minorHAnsi"/>
          <w:sz w:val="24"/>
          <w:szCs w:val="24"/>
        </w:rPr>
        <w:t>different</w:t>
      </w:r>
      <w:r w:rsidR="00437DDF" w:rsidRPr="009F2D3F">
        <w:rPr>
          <w:rFonts w:asciiTheme="minorHAnsi" w:hAnsiTheme="minorHAnsi"/>
          <w:sz w:val="24"/>
          <w:szCs w:val="24"/>
        </w:rPr>
        <w:t xml:space="preserve"> way. Additionally, the single shot approach allow</w:t>
      </w:r>
      <w:r w:rsidR="00BA09A2" w:rsidRPr="009F2D3F">
        <w:rPr>
          <w:rFonts w:asciiTheme="minorHAnsi" w:hAnsiTheme="minorHAnsi"/>
          <w:sz w:val="24"/>
          <w:szCs w:val="24"/>
        </w:rPr>
        <w:t>ed each</w:t>
      </w:r>
      <w:r w:rsidR="00437DDF" w:rsidRPr="009F2D3F">
        <w:rPr>
          <w:rFonts w:asciiTheme="minorHAnsi" w:hAnsiTheme="minorHAnsi"/>
          <w:sz w:val="24"/>
          <w:szCs w:val="24"/>
        </w:rPr>
        <w:t xml:space="preserve"> band to perform </w:t>
      </w:r>
      <w:r w:rsidR="004B1339" w:rsidRPr="009F2D3F">
        <w:rPr>
          <w:rFonts w:asciiTheme="minorHAnsi" w:hAnsiTheme="minorHAnsi"/>
          <w:sz w:val="24"/>
          <w:szCs w:val="24"/>
        </w:rPr>
        <w:t xml:space="preserve">unhindered, </w:t>
      </w:r>
      <w:r w:rsidR="00437DDF" w:rsidRPr="009F2D3F">
        <w:rPr>
          <w:rFonts w:asciiTheme="minorHAnsi" w:hAnsiTheme="minorHAnsi"/>
          <w:sz w:val="24"/>
          <w:szCs w:val="24"/>
        </w:rPr>
        <w:t xml:space="preserve">and </w:t>
      </w:r>
      <w:r w:rsidR="004B1339" w:rsidRPr="009F2D3F">
        <w:rPr>
          <w:rFonts w:asciiTheme="minorHAnsi" w:hAnsiTheme="minorHAnsi"/>
          <w:sz w:val="24"/>
          <w:szCs w:val="24"/>
        </w:rPr>
        <w:t xml:space="preserve">consequentially </w:t>
      </w:r>
      <w:r w:rsidR="00437DDF" w:rsidRPr="009F2D3F">
        <w:rPr>
          <w:rFonts w:asciiTheme="minorHAnsi" w:hAnsiTheme="minorHAnsi"/>
          <w:sz w:val="24"/>
          <w:szCs w:val="24"/>
        </w:rPr>
        <w:t xml:space="preserve">for a viewer </w:t>
      </w:r>
      <w:r w:rsidR="004B1339" w:rsidRPr="009F2D3F">
        <w:rPr>
          <w:rFonts w:asciiTheme="minorHAnsi" w:hAnsiTheme="minorHAnsi"/>
          <w:sz w:val="24"/>
          <w:szCs w:val="24"/>
        </w:rPr>
        <w:t>watching the filmed perf</w:t>
      </w:r>
      <w:r w:rsidR="00D52064" w:rsidRPr="009F2D3F">
        <w:rPr>
          <w:rFonts w:asciiTheme="minorHAnsi" w:hAnsiTheme="minorHAnsi"/>
          <w:sz w:val="24"/>
          <w:szCs w:val="24"/>
        </w:rPr>
        <w:t xml:space="preserve">ormances, </w:t>
      </w:r>
      <w:r w:rsidR="00626896" w:rsidRPr="009F2D3F">
        <w:rPr>
          <w:rFonts w:asciiTheme="minorHAnsi" w:hAnsiTheme="minorHAnsi"/>
          <w:sz w:val="24"/>
          <w:szCs w:val="24"/>
        </w:rPr>
        <w:t>it has a live</w:t>
      </w:r>
      <w:r w:rsidR="004B1339" w:rsidRPr="009F2D3F">
        <w:rPr>
          <w:rFonts w:asciiTheme="minorHAnsi" w:hAnsiTheme="minorHAnsi"/>
          <w:sz w:val="24"/>
          <w:szCs w:val="24"/>
        </w:rPr>
        <w:t xml:space="preserve"> feel</w:t>
      </w:r>
      <w:r w:rsidR="00867808" w:rsidRPr="009F2D3F">
        <w:rPr>
          <w:rFonts w:asciiTheme="minorHAnsi" w:hAnsiTheme="minorHAnsi"/>
          <w:sz w:val="24"/>
          <w:szCs w:val="24"/>
        </w:rPr>
        <w:t xml:space="preserve">. </w:t>
      </w:r>
      <w:r w:rsidR="00D52064" w:rsidRPr="009F2D3F">
        <w:rPr>
          <w:rFonts w:asciiTheme="minorHAnsi" w:hAnsiTheme="minorHAnsi"/>
          <w:sz w:val="24"/>
          <w:szCs w:val="24"/>
        </w:rPr>
        <w:t>A</w:t>
      </w:r>
      <w:r w:rsidR="00BA09A2" w:rsidRPr="009F2D3F">
        <w:rPr>
          <w:rFonts w:asciiTheme="minorHAnsi" w:hAnsiTheme="minorHAnsi"/>
          <w:sz w:val="24"/>
          <w:szCs w:val="24"/>
        </w:rPr>
        <w:t xml:space="preserve">voiding anything close to music video was essential, </w:t>
      </w:r>
      <w:r w:rsidR="00F46116" w:rsidRPr="009F2D3F">
        <w:rPr>
          <w:rFonts w:asciiTheme="minorHAnsi" w:hAnsiTheme="minorHAnsi"/>
          <w:sz w:val="24"/>
          <w:szCs w:val="24"/>
        </w:rPr>
        <w:t>whereby</w:t>
      </w:r>
      <w:r w:rsidR="00BA09A2" w:rsidRPr="009F2D3F">
        <w:rPr>
          <w:rFonts w:asciiTheme="minorHAnsi" w:hAnsiTheme="minorHAnsi"/>
          <w:sz w:val="24"/>
          <w:szCs w:val="24"/>
        </w:rPr>
        <w:t xml:space="preserve"> edit cuts would have </w:t>
      </w:r>
      <w:r w:rsidR="00F46116" w:rsidRPr="009F2D3F">
        <w:rPr>
          <w:rFonts w:asciiTheme="minorHAnsi" w:hAnsiTheme="minorHAnsi"/>
          <w:sz w:val="24"/>
          <w:szCs w:val="24"/>
        </w:rPr>
        <w:t xml:space="preserve">started to introduce a fiction by manipulating time </w:t>
      </w:r>
      <w:r w:rsidR="008A5FE3" w:rsidRPr="009F2D3F">
        <w:rPr>
          <w:rFonts w:asciiTheme="minorHAnsi" w:hAnsiTheme="minorHAnsi"/>
          <w:sz w:val="24"/>
          <w:szCs w:val="24"/>
        </w:rPr>
        <w:t>and</w:t>
      </w:r>
      <w:r w:rsidR="00BA09A2" w:rsidRPr="009F2D3F">
        <w:rPr>
          <w:rFonts w:asciiTheme="minorHAnsi" w:hAnsiTheme="minorHAnsi"/>
          <w:sz w:val="24"/>
          <w:szCs w:val="24"/>
        </w:rPr>
        <w:t xml:space="preserve"> perspective</w:t>
      </w:r>
      <w:r w:rsidR="00F46116" w:rsidRPr="009F2D3F">
        <w:rPr>
          <w:rFonts w:asciiTheme="minorHAnsi" w:hAnsiTheme="minorHAnsi"/>
          <w:sz w:val="24"/>
          <w:szCs w:val="24"/>
        </w:rPr>
        <w:t>s</w:t>
      </w:r>
      <w:r w:rsidR="00AA3CB1" w:rsidRPr="009F2D3F">
        <w:rPr>
          <w:rFonts w:asciiTheme="minorHAnsi" w:hAnsiTheme="minorHAnsi"/>
          <w:sz w:val="24"/>
          <w:szCs w:val="24"/>
        </w:rPr>
        <w:t xml:space="preserve">. </w:t>
      </w:r>
      <w:r w:rsidR="00626896" w:rsidRPr="009F2D3F">
        <w:rPr>
          <w:rFonts w:asciiTheme="minorHAnsi" w:hAnsiTheme="minorHAnsi"/>
          <w:sz w:val="24"/>
          <w:szCs w:val="24"/>
        </w:rPr>
        <w:t>Likewise</w:t>
      </w:r>
      <w:r w:rsidR="006D253C" w:rsidRPr="009F2D3F">
        <w:rPr>
          <w:rFonts w:asciiTheme="minorHAnsi" w:hAnsiTheme="minorHAnsi"/>
          <w:sz w:val="24"/>
          <w:szCs w:val="24"/>
        </w:rPr>
        <w:t>, the sound recording of each ban</w:t>
      </w:r>
      <w:r w:rsidR="002D1FC6" w:rsidRPr="009F2D3F">
        <w:rPr>
          <w:rFonts w:asciiTheme="minorHAnsi" w:hAnsiTheme="minorHAnsi"/>
          <w:sz w:val="24"/>
          <w:szCs w:val="24"/>
        </w:rPr>
        <w:t xml:space="preserve">d tried to capture the </w:t>
      </w:r>
      <w:r w:rsidR="00F46116" w:rsidRPr="009F2D3F">
        <w:rPr>
          <w:rFonts w:asciiTheme="minorHAnsi" w:hAnsiTheme="minorHAnsi"/>
          <w:sz w:val="24"/>
          <w:szCs w:val="24"/>
        </w:rPr>
        <w:t xml:space="preserve">‘live’ </w:t>
      </w:r>
      <w:r w:rsidR="00626896" w:rsidRPr="009F2D3F">
        <w:rPr>
          <w:rFonts w:asciiTheme="minorHAnsi" w:hAnsiTheme="minorHAnsi"/>
          <w:sz w:val="24"/>
          <w:szCs w:val="24"/>
        </w:rPr>
        <w:t xml:space="preserve">acoustics of each site, </w:t>
      </w:r>
      <w:r w:rsidR="002D1FC6" w:rsidRPr="009F2D3F">
        <w:rPr>
          <w:rFonts w:asciiTheme="minorHAnsi" w:hAnsiTheme="minorHAnsi"/>
          <w:sz w:val="24"/>
          <w:szCs w:val="24"/>
        </w:rPr>
        <w:t>as much as th</w:t>
      </w:r>
      <w:r w:rsidR="00626896" w:rsidRPr="009F2D3F">
        <w:rPr>
          <w:rFonts w:asciiTheme="minorHAnsi" w:hAnsiTheme="minorHAnsi"/>
          <w:sz w:val="24"/>
          <w:szCs w:val="24"/>
        </w:rPr>
        <w:t>e dynamics of the</w:t>
      </w:r>
      <w:r w:rsidR="002D1FC6" w:rsidRPr="009F2D3F">
        <w:rPr>
          <w:rFonts w:asciiTheme="minorHAnsi" w:hAnsiTheme="minorHAnsi"/>
          <w:sz w:val="24"/>
          <w:szCs w:val="24"/>
        </w:rPr>
        <w:t xml:space="preserve"> bands.</w:t>
      </w:r>
      <w:r w:rsidR="0078213F" w:rsidRPr="009F2D3F">
        <w:rPr>
          <w:rFonts w:asciiTheme="minorHAnsi" w:hAnsiTheme="minorHAnsi"/>
          <w:sz w:val="24"/>
          <w:szCs w:val="24"/>
        </w:rPr>
        <w:t xml:space="preserve"> </w:t>
      </w:r>
      <w:r w:rsidR="00867808" w:rsidRPr="009F2D3F">
        <w:rPr>
          <w:rFonts w:asciiTheme="minorHAnsi" w:hAnsiTheme="minorHAnsi"/>
          <w:sz w:val="24"/>
          <w:szCs w:val="24"/>
        </w:rPr>
        <w:t xml:space="preserve">The filming </w:t>
      </w:r>
      <w:r w:rsidR="006D253C" w:rsidRPr="009F2D3F">
        <w:rPr>
          <w:rFonts w:asciiTheme="minorHAnsi" w:hAnsiTheme="minorHAnsi"/>
          <w:sz w:val="24"/>
          <w:szCs w:val="24"/>
        </w:rPr>
        <w:t xml:space="preserve">and sound recording </w:t>
      </w:r>
      <w:r w:rsidR="00243219" w:rsidRPr="009F2D3F">
        <w:rPr>
          <w:rFonts w:asciiTheme="minorHAnsi" w:hAnsiTheme="minorHAnsi"/>
          <w:sz w:val="24"/>
          <w:szCs w:val="24"/>
        </w:rPr>
        <w:t>took place over two</w:t>
      </w:r>
      <w:r w:rsidR="006D253C" w:rsidRPr="009F2D3F">
        <w:rPr>
          <w:rFonts w:asciiTheme="minorHAnsi" w:hAnsiTheme="minorHAnsi"/>
          <w:sz w:val="24"/>
          <w:szCs w:val="24"/>
        </w:rPr>
        <w:t xml:space="preserve"> days. </w:t>
      </w:r>
      <w:r w:rsidR="00626896" w:rsidRPr="009F2D3F">
        <w:rPr>
          <w:rFonts w:asciiTheme="minorHAnsi" w:hAnsiTheme="minorHAnsi"/>
          <w:sz w:val="24"/>
          <w:szCs w:val="24"/>
        </w:rPr>
        <w:t>T</w:t>
      </w:r>
      <w:r w:rsidR="00867808" w:rsidRPr="009F2D3F">
        <w:rPr>
          <w:rFonts w:asciiTheme="minorHAnsi" w:hAnsiTheme="minorHAnsi"/>
          <w:sz w:val="24"/>
          <w:szCs w:val="24"/>
        </w:rPr>
        <w:t xml:space="preserve">here were certainly highlights such as Bus Station Loonies bouncing around whilst playing ‘Everyday Bullshit’ in the shell of </w:t>
      </w:r>
      <w:proofErr w:type="spellStart"/>
      <w:r w:rsidR="00867808" w:rsidRPr="009F2D3F">
        <w:rPr>
          <w:rFonts w:asciiTheme="minorHAnsi" w:hAnsiTheme="minorHAnsi"/>
          <w:sz w:val="24"/>
          <w:szCs w:val="24"/>
        </w:rPr>
        <w:t>Bretonside</w:t>
      </w:r>
      <w:proofErr w:type="spellEnd"/>
      <w:r w:rsidR="00867808" w:rsidRPr="009F2D3F">
        <w:rPr>
          <w:rFonts w:asciiTheme="minorHAnsi" w:hAnsiTheme="minorHAnsi"/>
          <w:sz w:val="24"/>
          <w:szCs w:val="24"/>
        </w:rPr>
        <w:t xml:space="preserve"> at 9am on a Sunday morning</w:t>
      </w:r>
      <w:r w:rsidR="006D253C" w:rsidRPr="009F2D3F">
        <w:rPr>
          <w:rFonts w:asciiTheme="minorHAnsi" w:hAnsiTheme="minorHAnsi"/>
          <w:sz w:val="24"/>
          <w:szCs w:val="24"/>
        </w:rPr>
        <w:t>. Or, seeing the rapport between Suck My Culture and Debbie, the occupier of the flat the band played in.</w:t>
      </w:r>
    </w:p>
    <w:p w14:paraId="2138C0BB" w14:textId="77777777" w:rsidR="008A5FE3" w:rsidRPr="009F2D3F" w:rsidRDefault="008A5FE3" w:rsidP="00871D29">
      <w:pPr>
        <w:spacing w:line="480" w:lineRule="auto"/>
        <w:rPr>
          <w:rFonts w:cs="Times New Roman"/>
        </w:rPr>
      </w:pPr>
    </w:p>
    <w:p w14:paraId="19467EBB" w14:textId="3229F116" w:rsidR="00D74E46" w:rsidRPr="009F2D3F" w:rsidRDefault="00243219" w:rsidP="00871D29">
      <w:pPr>
        <w:spacing w:line="480" w:lineRule="auto"/>
        <w:rPr>
          <w:rFonts w:cs="Times New Roman"/>
        </w:rPr>
      </w:pPr>
      <w:r w:rsidRPr="009F2D3F">
        <w:rPr>
          <w:rFonts w:cs="Times New Roman"/>
        </w:rPr>
        <w:t xml:space="preserve">The final installation consisted of five projections, with each projection dedicated to one </w:t>
      </w:r>
      <w:r w:rsidR="003D7956" w:rsidRPr="009F2D3F">
        <w:rPr>
          <w:rFonts w:cs="Times New Roman"/>
        </w:rPr>
        <w:t>site</w:t>
      </w:r>
      <w:r w:rsidRPr="009F2D3F">
        <w:rPr>
          <w:rFonts w:cs="Times New Roman"/>
        </w:rPr>
        <w:t xml:space="preserve"> and band. </w:t>
      </w:r>
      <w:r w:rsidR="00BC74A7" w:rsidRPr="009F2D3F">
        <w:rPr>
          <w:rFonts w:cs="Times New Roman"/>
        </w:rPr>
        <w:t xml:space="preserve">Similarly, each screen had a dedicated set of speakers. A </w:t>
      </w:r>
      <w:r w:rsidR="00BC74A7" w:rsidRPr="009F2D3F">
        <w:rPr>
          <w:rFonts w:cs="Times New Roman"/>
        </w:rPr>
        <w:lastRenderedPageBreak/>
        <w:t>t</w:t>
      </w:r>
      <w:r w:rsidRPr="009F2D3F">
        <w:rPr>
          <w:rFonts w:cs="Times New Roman"/>
        </w:rPr>
        <w:t>emporary wall effectively split the gallery in two, so you couldn’t see all the screens at one time</w:t>
      </w:r>
      <w:r w:rsidR="00BC74A7" w:rsidRPr="009F2D3F">
        <w:rPr>
          <w:rFonts w:cs="Times New Roman"/>
        </w:rPr>
        <w:t>, but had to navigate the space</w:t>
      </w:r>
      <w:r w:rsidRPr="009F2D3F">
        <w:rPr>
          <w:rFonts w:cs="Times New Roman"/>
        </w:rPr>
        <w:t xml:space="preserve">. </w:t>
      </w:r>
      <w:r w:rsidR="003D7956" w:rsidRPr="009F2D3F">
        <w:rPr>
          <w:rFonts w:cs="Times New Roman"/>
        </w:rPr>
        <w:t xml:space="preserve">The piece starts by showing </w:t>
      </w:r>
      <w:r w:rsidRPr="009F2D3F">
        <w:rPr>
          <w:rFonts w:cs="Times New Roman"/>
        </w:rPr>
        <w:t>each</w:t>
      </w:r>
      <w:r w:rsidR="003D7956" w:rsidRPr="009F2D3F">
        <w:rPr>
          <w:rFonts w:cs="Times New Roman"/>
        </w:rPr>
        <w:t xml:space="preserve"> site with the</w:t>
      </w:r>
      <w:r w:rsidRPr="009F2D3F">
        <w:rPr>
          <w:rFonts w:cs="Times New Roman"/>
        </w:rPr>
        <w:t xml:space="preserve"> band</w:t>
      </w:r>
      <w:r w:rsidR="005741BA" w:rsidRPr="009F2D3F">
        <w:rPr>
          <w:rFonts w:cs="Times New Roman"/>
        </w:rPr>
        <w:t>’</w:t>
      </w:r>
      <w:r w:rsidRPr="009F2D3F">
        <w:rPr>
          <w:rFonts w:cs="Times New Roman"/>
        </w:rPr>
        <w:t>s</w:t>
      </w:r>
      <w:r w:rsidR="003D7956" w:rsidRPr="009F2D3F">
        <w:rPr>
          <w:rFonts w:cs="Times New Roman"/>
        </w:rPr>
        <w:t xml:space="preserve"> kit set and ready to be used</w:t>
      </w:r>
      <w:r w:rsidR="00BC74A7" w:rsidRPr="009F2D3F">
        <w:rPr>
          <w:rFonts w:cs="Times New Roman"/>
        </w:rPr>
        <w:t xml:space="preserve">. During this time, only the ambient audio of each space can </w:t>
      </w:r>
      <w:r w:rsidR="00626896" w:rsidRPr="009F2D3F">
        <w:rPr>
          <w:rFonts w:cs="Times New Roman"/>
        </w:rPr>
        <w:t>be heard, such as street sounds or the hum of a fridge</w:t>
      </w:r>
      <w:r w:rsidR="00BC74A7" w:rsidRPr="009F2D3F">
        <w:rPr>
          <w:rFonts w:cs="Times New Roman"/>
        </w:rPr>
        <w:t>. The first screen th</w:t>
      </w:r>
      <w:r w:rsidR="003D7956" w:rsidRPr="009F2D3F">
        <w:rPr>
          <w:rFonts w:cs="Times New Roman"/>
        </w:rPr>
        <w:t>en begins to show details of a</w:t>
      </w:r>
      <w:r w:rsidR="00BC74A7" w:rsidRPr="009F2D3F">
        <w:rPr>
          <w:rFonts w:cs="Times New Roman"/>
        </w:rPr>
        <w:t xml:space="preserve"> </w:t>
      </w:r>
      <w:r w:rsidR="00626896" w:rsidRPr="009F2D3F">
        <w:rPr>
          <w:rFonts w:cs="Times New Roman"/>
        </w:rPr>
        <w:t>site,</w:t>
      </w:r>
      <w:r w:rsidR="00BC74A7" w:rsidRPr="009F2D3F">
        <w:rPr>
          <w:rFonts w:cs="Times New Roman"/>
        </w:rPr>
        <w:t xml:space="preserve"> which leads into the fi</w:t>
      </w:r>
      <w:r w:rsidR="00626896" w:rsidRPr="009F2D3F">
        <w:rPr>
          <w:rFonts w:cs="Times New Roman"/>
        </w:rPr>
        <w:t xml:space="preserve">rst band taking up </w:t>
      </w:r>
      <w:r w:rsidR="003D7956" w:rsidRPr="009F2D3F">
        <w:rPr>
          <w:rFonts w:cs="Times New Roman"/>
        </w:rPr>
        <w:t>position</w:t>
      </w:r>
      <w:r w:rsidR="00626896" w:rsidRPr="009F2D3F">
        <w:rPr>
          <w:rFonts w:cs="Times New Roman"/>
        </w:rPr>
        <w:t xml:space="preserve">, </w:t>
      </w:r>
      <w:r w:rsidR="003D7956" w:rsidRPr="009F2D3F">
        <w:rPr>
          <w:rFonts w:cs="Times New Roman"/>
        </w:rPr>
        <w:t>then play</w:t>
      </w:r>
      <w:r w:rsidR="00BC74A7" w:rsidRPr="009F2D3F">
        <w:rPr>
          <w:rFonts w:cs="Times New Roman"/>
        </w:rPr>
        <w:t xml:space="preserve"> to the venue. Just before </w:t>
      </w:r>
      <w:r w:rsidR="00626896" w:rsidRPr="009F2D3F">
        <w:rPr>
          <w:rFonts w:cs="Times New Roman"/>
        </w:rPr>
        <w:t>they finish</w:t>
      </w:r>
      <w:r w:rsidR="003D7956" w:rsidRPr="009F2D3F">
        <w:rPr>
          <w:rFonts w:cs="Times New Roman"/>
        </w:rPr>
        <w:t xml:space="preserve"> playing</w:t>
      </w:r>
      <w:r w:rsidR="00626896" w:rsidRPr="009F2D3F">
        <w:rPr>
          <w:rFonts w:cs="Times New Roman"/>
        </w:rPr>
        <w:t xml:space="preserve">, </w:t>
      </w:r>
      <w:r w:rsidR="003D7956" w:rsidRPr="009F2D3F">
        <w:rPr>
          <w:rFonts w:cs="Times New Roman"/>
        </w:rPr>
        <w:t xml:space="preserve">on the second screen </w:t>
      </w:r>
      <w:r w:rsidR="00626896" w:rsidRPr="009F2D3F">
        <w:rPr>
          <w:rFonts w:cs="Times New Roman"/>
        </w:rPr>
        <w:t>the next band take</w:t>
      </w:r>
      <w:r w:rsidR="00BC74A7" w:rsidRPr="009F2D3F">
        <w:rPr>
          <w:rFonts w:cs="Times New Roman"/>
        </w:rPr>
        <w:t xml:space="preserve"> </w:t>
      </w:r>
      <w:r w:rsidR="003D7956" w:rsidRPr="009F2D3F">
        <w:rPr>
          <w:rFonts w:cs="Times New Roman"/>
        </w:rPr>
        <w:t>their place</w:t>
      </w:r>
      <w:r w:rsidR="00BC74A7" w:rsidRPr="009F2D3F">
        <w:rPr>
          <w:rFonts w:cs="Times New Roman"/>
        </w:rPr>
        <w:t xml:space="preserve"> </w:t>
      </w:r>
      <w:r w:rsidR="00626896" w:rsidRPr="009F2D3F">
        <w:rPr>
          <w:rFonts w:cs="Times New Roman"/>
        </w:rPr>
        <w:t>and wait</w:t>
      </w:r>
      <w:r w:rsidR="00BC74A7" w:rsidRPr="009F2D3F">
        <w:rPr>
          <w:rFonts w:cs="Times New Roman"/>
        </w:rPr>
        <w:t xml:space="preserve"> f</w:t>
      </w:r>
      <w:r w:rsidR="00D74E46" w:rsidRPr="009F2D3F">
        <w:rPr>
          <w:rFonts w:cs="Times New Roman"/>
        </w:rPr>
        <w:t xml:space="preserve">or the previous band to </w:t>
      </w:r>
      <w:r w:rsidR="003D7956" w:rsidRPr="009F2D3F">
        <w:rPr>
          <w:rFonts w:cs="Times New Roman"/>
        </w:rPr>
        <w:t>complete their song before starting</w:t>
      </w:r>
      <w:r w:rsidR="00D74E46" w:rsidRPr="009F2D3F">
        <w:rPr>
          <w:rFonts w:cs="Times New Roman"/>
        </w:rPr>
        <w:t xml:space="preserve">. A </w:t>
      </w:r>
      <w:r w:rsidR="00BC74A7" w:rsidRPr="009F2D3F">
        <w:rPr>
          <w:rFonts w:cs="Times New Roman"/>
        </w:rPr>
        <w:t>metaphorical handing of a baton from one band or venue to another, until the final band</w:t>
      </w:r>
      <w:r w:rsidR="003D7956" w:rsidRPr="009F2D3F">
        <w:rPr>
          <w:rFonts w:cs="Times New Roman"/>
        </w:rPr>
        <w:t xml:space="preserve"> finishes. The whole cycle lasts</w:t>
      </w:r>
      <w:r w:rsidR="00626896" w:rsidRPr="009F2D3F">
        <w:rPr>
          <w:rFonts w:cs="Times New Roman"/>
        </w:rPr>
        <w:t xml:space="preserve"> </w:t>
      </w:r>
      <w:r w:rsidR="00190F8F" w:rsidRPr="009F2D3F">
        <w:rPr>
          <w:rFonts w:cs="Times New Roman"/>
        </w:rPr>
        <w:t xml:space="preserve">twenty </w:t>
      </w:r>
      <w:r w:rsidR="00D74E46" w:rsidRPr="009F2D3F">
        <w:rPr>
          <w:rFonts w:cs="Times New Roman"/>
        </w:rPr>
        <w:t>minutes.</w:t>
      </w:r>
    </w:p>
    <w:p w14:paraId="407899A2" w14:textId="77777777" w:rsidR="00D74E46" w:rsidRPr="009F2D3F" w:rsidRDefault="00D74E46" w:rsidP="00871D29">
      <w:pPr>
        <w:spacing w:line="480" w:lineRule="auto"/>
        <w:rPr>
          <w:rFonts w:cs="Times New Roman"/>
        </w:rPr>
      </w:pPr>
    </w:p>
    <w:p w14:paraId="6DAAC38D" w14:textId="0E129B15" w:rsidR="003D7956" w:rsidRPr="009F2D3F" w:rsidRDefault="00D74E46" w:rsidP="00871D29">
      <w:pPr>
        <w:spacing w:line="480" w:lineRule="auto"/>
      </w:pPr>
      <w:r w:rsidRPr="009F2D3F">
        <w:rPr>
          <w:rFonts w:cs="Times New Roman"/>
        </w:rPr>
        <w:t xml:space="preserve">What surprised me when editing the work to </w:t>
      </w:r>
      <w:r w:rsidR="003D7956" w:rsidRPr="009F2D3F">
        <w:rPr>
          <w:rFonts w:cs="Times New Roman"/>
        </w:rPr>
        <w:t>sync the screens</w:t>
      </w:r>
      <w:r w:rsidRPr="009F2D3F">
        <w:rPr>
          <w:rFonts w:cs="Times New Roman"/>
        </w:rPr>
        <w:t xml:space="preserve"> was the emotional journey that takes place across the sites and bands. </w:t>
      </w:r>
      <w:r w:rsidR="003D7956" w:rsidRPr="009F2D3F">
        <w:rPr>
          <w:rFonts w:cs="Times New Roman"/>
        </w:rPr>
        <w:t xml:space="preserve">Also, that </w:t>
      </w:r>
      <w:r w:rsidR="003D7956" w:rsidRPr="009F2D3F">
        <w:t xml:space="preserve">it </w:t>
      </w:r>
      <w:r w:rsidR="00E02273" w:rsidRPr="009F2D3F">
        <w:t>created more</w:t>
      </w:r>
      <w:r w:rsidRPr="009F2D3F">
        <w:t xml:space="preserve"> intimacy</w:t>
      </w:r>
      <w:r w:rsidR="00E02273" w:rsidRPr="009F2D3F">
        <w:t xml:space="preserve"> than I expected</w:t>
      </w:r>
      <w:r w:rsidRPr="009F2D3F">
        <w:t xml:space="preserve"> between the viewer, bands and </w:t>
      </w:r>
      <w:r w:rsidR="008A5FE3" w:rsidRPr="009F2D3F">
        <w:t>locations.</w:t>
      </w:r>
      <w:r w:rsidR="00A42935" w:rsidRPr="009F2D3F">
        <w:t xml:space="preserve"> </w:t>
      </w:r>
      <w:r w:rsidR="00E02273" w:rsidRPr="009F2D3F">
        <w:t xml:space="preserve">Intentionally, it is celebratory – or at least I hope it is – a </w:t>
      </w:r>
      <w:r w:rsidR="00A42935" w:rsidRPr="009F2D3F">
        <w:t>celebration</w:t>
      </w:r>
      <w:r w:rsidR="00DA3AD3" w:rsidRPr="009F2D3F">
        <w:t xml:space="preserve"> of the vitality of </w:t>
      </w:r>
      <w:r w:rsidR="00E02273" w:rsidRPr="009F2D3F">
        <w:t xml:space="preserve">the </w:t>
      </w:r>
      <w:r w:rsidR="00DA3AD3" w:rsidRPr="009F2D3F">
        <w:t xml:space="preserve">scene, as </w:t>
      </w:r>
      <w:r w:rsidR="006A0986" w:rsidRPr="009F2D3F">
        <w:t>something changing,</w:t>
      </w:r>
      <w:r w:rsidR="005D7AC4" w:rsidRPr="009F2D3F">
        <w:t xml:space="preserve"> morphing but always continuing beyond barriers it might have encountered.</w:t>
      </w:r>
    </w:p>
    <w:p w14:paraId="4B1CE10C" w14:textId="77777777" w:rsidR="003D7956" w:rsidRPr="009F2D3F" w:rsidRDefault="003D7956" w:rsidP="00871D29">
      <w:pPr>
        <w:spacing w:line="480" w:lineRule="auto"/>
      </w:pPr>
    </w:p>
    <w:p w14:paraId="2DF267B2" w14:textId="77777777" w:rsidR="00DF2447" w:rsidRPr="009F2D3F" w:rsidRDefault="005741BA" w:rsidP="00871D29">
      <w:pPr>
        <w:spacing w:line="480" w:lineRule="auto"/>
        <w:rPr>
          <w:rFonts w:cs="Times New Roman"/>
          <w:i/>
        </w:rPr>
      </w:pPr>
      <w:r w:rsidRPr="009F2D3F">
        <w:rPr>
          <w:rFonts w:cs="Times New Roman"/>
          <w:b/>
        </w:rPr>
        <w:t>RB:</w:t>
      </w:r>
      <w:r w:rsidRPr="009F2D3F">
        <w:rPr>
          <w:rFonts w:cs="Times New Roman"/>
        </w:rPr>
        <w:t xml:space="preserve"> </w:t>
      </w:r>
      <w:r w:rsidR="00DF2447" w:rsidRPr="009F2D3F">
        <w:rPr>
          <w:i/>
        </w:rPr>
        <w:t>Did you have a strong connection to Plymouth prior to undertaking this project? How did you track down the bands involved?</w:t>
      </w:r>
    </w:p>
    <w:p w14:paraId="4780E571" w14:textId="0908FCE6" w:rsidR="00DF2447" w:rsidRPr="009F2D3F" w:rsidRDefault="00834695" w:rsidP="00871D29">
      <w:pPr>
        <w:spacing w:line="480" w:lineRule="auto"/>
      </w:pPr>
      <w:r w:rsidRPr="009F2D3F">
        <w:rPr>
          <w:b/>
        </w:rPr>
        <w:t>MS:</w:t>
      </w:r>
      <w:r w:rsidRPr="009F2D3F">
        <w:t xml:space="preserve"> </w:t>
      </w:r>
      <w:r w:rsidR="00DF2447" w:rsidRPr="009F2D3F">
        <w:t>I didn’t have a connection to Plymout</w:t>
      </w:r>
      <w:r w:rsidRPr="009F2D3F">
        <w:t>h before starting the project, a</w:t>
      </w:r>
      <w:r w:rsidR="005D7AC4" w:rsidRPr="009F2D3F">
        <w:t xml:space="preserve">lthough I was born in </w:t>
      </w:r>
      <w:proofErr w:type="spellStart"/>
      <w:r w:rsidR="005D7AC4" w:rsidRPr="009F2D3F">
        <w:t>Helston</w:t>
      </w:r>
      <w:proofErr w:type="spellEnd"/>
      <w:r w:rsidR="005D7AC4" w:rsidRPr="009F2D3F">
        <w:t>, Cornwall</w:t>
      </w:r>
      <w:r w:rsidR="00DF2447" w:rsidRPr="009F2D3F">
        <w:t xml:space="preserve">, and the </w:t>
      </w:r>
      <w:r w:rsidR="00190F8F" w:rsidRPr="009F2D3F">
        <w:t xml:space="preserve">southwest </w:t>
      </w:r>
      <w:r w:rsidR="00DF2447" w:rsidRPr="009F2D3F">
        <w:t xml:space="preserve">feels </w:t>
      </w:r>
      <w:r w:rsidR="005D7AC4" w:rsidRPr="009F2D3F">
        <w:t xml:space="preserve">strangely </w:t>
      </w:r>
      <w:r w:rsidR="00DF2447" w:rsidRPr="009F2D3F">
        <w:t>familiar to me. Like many past projects I’ve worked on, finding the bands happen</w:t>
      </w:r>
      <w:r w:rsidR="00822E14" w:rsidRPr="009F2D3F">
        <w:t>ed</w:t>
      </w:r>
      <w:r w:rsidR="005D7AC4" w:rsidRPr="009F2D3F">
        <w:t xml:space="preserve"> via</w:t>
      </w:r>
      <w:r w:rsidR="00DF2447" w:rsidRPr="009F2D3F">
        <w:t xml:space="preserve"> </w:t>
      </w:r>
      <w:r w:rsidR="00E02273" w:rsidRPr="009F2D3F">
        <w:t xml:space="preserve">numerous </w:t>
      </w:r>
      <w:r w:rsidR="00DF2447" w:rsidRPr="009F2D3F">
        <w:t>meeting</w:t>
      </w:r>
      <w:r w:rsidR="00E02273" w:rsidRPr="009F2D3F">
        <w:t>s</w:t>
      </w:r>
      <w:r w:rsidR="00DF2447" w:rsidRPr="009F2D3F">
        <w:t xml:space="preserve"> with pe</w:t>
      </w:r>
      <w:r w:rsidR="00822E14" w:rsidRPr="009F2D3F">
        <w:t>ople on the Plymouth punk scene.</w:t>
      </w:r>
      <w:r w:rsidR="00DF2447" w:rsidRPr="009F2D3F">
        <w:t xml:space="preserve"> Certain names kept coming up in conversations about th</w:t>
      </w:r>
      <w:r w:rsidR="00822E14" w:rsidRPr="009F2D3F">
        <w:t xml:space="preserve">e evolution of the local scene, </w:t>
      </w:r>
      <w:r w:rsidR="00DF2447" w:rsidRPr="009F2D3F">
        <w:lastRenderedPageBreak/>
        <w:t xml:space="preserve">particularly Chris </w:t>
      </w:r>
      <w:proofErr w:type="spellStart"/>
      <w:r w:rsidR="00DF2447" w:rsidRPr="009F2D3F">
        <w:t>Wil</w:t>
      </w:r>
      <w:r w:rsidR="005D7AC4" w:rsidRPr="009F2D3F">
        <w:t>lsher</w:t>
      </w:r>
      <w:proofErr w:type="spellEnd"/>
      <w:r w:rsidR="005D7AC4" w:rsidRPr="009F2D3F">
        <w:t xml:space="preserve"> of the Bus Station Loonies and Darren Johns of Crazy Arm</w:t>
      </w:r>
      <w:r w:rsidR="00DF2447" w:rsidRPr="009F2D3F">
        <w:t xml:space="preserve">. Then, </w:t>
      </w:r>
      <w:r w:rsidR="005D7AC4" w:rsidRPr="009F2D3F">
        <w:t>whenever I visited</w:t>
      </w:r>
      <w:r w:rsidR="00822E14" w:rsidRPr="009F2D3F">
        <w:t xml:space="preserve"> Plymouth</w:t>
      </w:r>
      <w:r w:rsidR="005D7AC4" w:rsidRPr="009F2D3F">
        <w:t xml:space="preserve">, </w:t>
      </w:r>
      <w:r w:rsidR="00DF2447" w:rsidRPr="009F2D3F">
        <w:t xml:space="preserve">I’d </w:t>
      </w:r>
      <w:r w:rsidR="00822E14" w:rsidRPr="009F2D3F">
        <w:t xml:space="preserve">also </w:t>
      </w:r>
      <w:r w:rsidR="005D7AC4" w:rsidRPr="009F2D3F">
        <w:t>try to get out to see</w:t>
      </w:r>
      <w:r w:rsidR="00DF2447" w:rsidRPr="009F2D3F">
        <w:t xml:space="preserve"> bands </w:t>
      </w:r>
      <w:r w:rsidR="005D7AC4" w:rsidRPr="009F2D3F">
        <w:t xml:space="preserve">if there were any playing. Mostly this meant going to either </w:t>
      </w:r>
      <w:r w:rsidR="00DF2447" w:rsidRPr="009F2D3F">
        <w:t>the Underground</w:t>
      </w:r>
      <w:r w:rsidR="005D7AC4" w:rsidRPr="009F2D3F">
        <w:t xml:space="preserve"> or Junction, which is where I saw Suck My Culture and Piss Midget</w:t>
      </w:r>
      <w:r w:rsidR="008E0384" w:rsidRPr="009F2D3F">
        <w:t>,</w:t>
      </w:r>
      <w:r w:rsidR="005D7AC4" w:rsidRPr="009F2D3F">
        <w:t xml:space="preserve"> respectively. </w:t>
      </w:r>
      <w:r w:rsidR="00822E14" w:rsidRPr="009F2D3F">
        <w:t>One of the first people I</w:t>
      </w:r>
      <w:r w:rsidR="005D7AC4" w:rsidRPr="009F2D3F">
        <w:t xml:space="preserve"> met with</w:t>
      </w:r>
      <w:r w:rsidR="00822E14" w:rsidRPr="009F2D3F">
        <w:t xml:space="preserve"> in Plymouth was</w:t>
      </w:r>
      <w:r w:rsidR="005D7AC4" w:rsidRPr="009F2D3F">
        <w:t xml:space="preserve"> Al Gal</w:t>
      </w:r>
      <w:r w:rsidR="00822E14" w:rsidRPr="009F2D3F">
        <w:t xml:space="preserve">l, vocalist in </w:t>
      </w:r>
      <w:proofErr w:type="spellStart"/>
      <w:r w:rsidR="00822E14" w:rsidRPr="009F2D3F">
        <w:t>Damerels</w:t>
      </w:r>
      <w:proofErr w:type="spellEnd"/>
      <w:r w:rsidR="00822E14" w:rsidRPr="009F2D3F">
        <w:t xml:space="preserve">, and their drummer, Ben Turner, </w:t>
      </w:r>
      <w:r w:rsidR="005D7AC4" w:rsidRPr="009F2D3F">
        <w:t>runs the Underground.</w:t>
      </w:r>
      <w:r w:rsidR="00822E14" w:rsidRPr="009F2D3F">
        <w:t xml:space="preserve"> So, serendipity </w:t>
      </w:r>
      <w:r w:rsidR="00E02273" w:rsidRPr="009F2D3F">
        <w:t>also</w:t>
      </w:r>
      <w:r w:rsidR="00822E14" w:rsidRPr="009F2D3F">
        <w:t xml:space="preserve"> play</w:t>
      </w:r>
      <w:r w:rsidR="00E02273" w:rsidRPr="009F2D3F">
        <w:t>ed</w:t>
      </w:r>
      <w:r w:rsidR="00822E14" w:rsidRPr="009F2D3F">
        <w:t xml:space="preserve"> a role.</w:t>
      </w:r>
    </w:p>
    <w:p w14:paraId="36EEE85C" w14:textId="77777777" w:rsidR="004F4D1D" w:rsidRPr="009F2D3F" w:rsidRDefault="004F4D1D" w:rsidP="00871D29">
      <w:pPr>
        <w:spacing w:line="480" w:lineRule="auto"/>
        <w:outlineLvl w:val="0"/>
        <w:rPr>
          <w:rFonts w:eastAsia="Times New Roman" w:cs="Times New Roman"/>
          <w:bCs/>
        </w:rPr>
      </w:pPr>
    </w:p>
    <w:p w14:paraId="0654CFC4" w14:textId="4C9D71E3" w:rsidR="004F4D1D" w:rsidRPr="009F2D3F" w:rsidRDefault="004F4D1D" w:rsidP="00871D29">
      <w:pPr>
        <w:spacing w:line="480" w:lineRule="auto"/>
        <w:outlineLvl w:val="0"/>
        <w:rPr>
          <w:rFonts w:eastAsia="Times New Roman" w:cs="Times New Roman"/>
          <w:bCs/>
        </w:rPr>
      </w:pPr>
      <w:r w:rsidRPr="009F2D3F">
        <w:rPr>
          <w:rFonts w:eastAsia="Times New Roman" w:cs="Times New Roman"/>
          <w:b/>
          <w:bCs/>
        </w:rPr>
        <w:t>Fig</w:t>
      </w:r>
      <w:r w:rsidR="004D61E6" w:rsidRPr="009F2D3F">
        <w:rPr>
          <w:rFonts w:eastAsia="Times New Roman" w:cs="Times New Roman"/>
          <w:b/>
          <w:bCs/>
        </w:rPr>
        <w:t xml:space="preserve">ure </w:t>
      </w:r>
      <w:r w:rsidR="00664968" w:rsidRPr="009F2D3F">
        <w:rPr>
          <w:rFonts w:eastAsia="Times New Roman" w:cs="Times New Roman"/>
          <w:b/>
          <w:bCs/>
        </w:rPr>
        <w:t>6</w:t>
      </w:r>
      <w:r w:rsidR="004D61E6" w:rsidRPr="009F2D3F">
        <w:rPr>
          <w:rFonts w:eastAsia="Times New Roman" w:cs="Times New Roman"/>
          <w:b/>
          <w:bCs/>
        </w:rPr>
        <w:t>:</w:t>
      </w:r>
      <w:r w:rsidRPr="009F2D3F">
        <w:rPr>
          <w:rFonts w:eastAsia="Times New Roman" w:cs="Times New Roman"/>
          <w:bCs/>
        </w:rPr>
        <w:t xml:space="preserve"> </w:t>
      </w:r>
      <w:ins w:id="12" w:author="Russ Bestley" w:date="2018-07-24T16:11:00Z">
        <w:r w:rsidR="009F2D3F" w:rsidRPr="009F2D3F">
          <w:rPr>
            <w:rFonts w:eastAsia="Times New Roman" w:cs="Times New Roman"/>
            <w:bCs/>
            <w:i/>
          </w:rPr>
          <w:t xml:space="preserve">More Than a Pony Show. Matt Stokes interview with Mark McCann, 2017. </w:t>
        </w:r>
        <w:proofErr w:type="gramStart"/>
        <w:r w:rsidR="009F2D3F" w:rsidRPr="009F2D3F">
          <w:rPr>
            <w:rFonts w:eastAsia="Times New Roman" w:cs="Times New Roman"/>
            <w:bCs/>
            <w:i/>
          </w:rPr>
          <w:t>Photograph by Vickie Fear.</w:t>
        </w:r>
      </w:ins>
      <w:proofErr w:type="gramEnd"/>
    </w:p>
    <w:p w14:paraId="7EB34A79" w14:textId="77777777" w:rsidR="00DF2447" w:rsidRPr="009F2D3F" w:rsidRDefault="00DF2447" w:rsidP="00871D29">
      <w:pPr>
        <w:spacing w:line="480" w:lineRule="auto"/>
      </w:pPr>
    </w:p>
    <w:p w14:paraId="3F3CED9B" w14:textId="77777777" w:rsidR="00834695" w:rsidRPr="009F2D3F" w:rsidRDefault="00834695" w:rsidP="00871D29">
      <w:pPr>
        <w:spacing w:line="480" w:lineRule="auto"/>
        <w:rPr>
          <w:i/>
        </w:rPr>
      </w:pPr>
      <w:r w:rsidRPr="009F2D3F">
        <w:rPr>
          <w:b/>
        </w:rPr>
        <w:t>RB:</w:t>
      </w:r>
      <w:r w:rsidRPr="009F2D3F">
        <w:t xml:space="preserve"> </w:t>
      </w:r>
      <w:r w:rsidR="00DF2447" w:rsidRPr="009F2D3F">
        <w:rPr>
          <w:i/>
        </w:rPr>
        <w:t>Your work focuses on live performances and community, particularly in relation to ‘underground’ punk scenes. Where does this personal interest stem from?</w:t>
      </w:r>
    </w:p>
    <w:p w14:paraId="1F7431A5" w14:textId="394417C6" w:rsidR="005E0AF4" w:rsidRPr="009F2D3F" w:rsidRDefault="00834695" w:rsidP="00871D29">
      <w:pPr>
        <w:pStyle w:val="NormalWeb"/>
        <w:spacing w:beforeLines="0" w:afterLines="0" w:line="480" w:lineRule="auto"/>
        <w:rPr>
          <w:rFonts w:asciiTheme="minorHAnsi" w:hAnsiTheme="minorHAnsi"/>
          <w:sz w:val="24"/>
          <w:szCs w:val="24"/>
        </w:rPr>
      </w:pPr>
      <w:r w:rsidRPr="009F2D3F">
        <w:rPr>
          <w:rFonts w:asciiTheme="minorHAnsi" w:hAnsiTheme="minorHAnsi"/>
          <w:b/>
          <w:sz w:val="24"/>
          <w:szCs w:val="24"/>
        </w:rPr>
        <w:t>MS:</w:t>
      </w:r>
      <w:r w:rsidRPr="009F2D3F">
        <w:rPr>
          <w:rFonts w:asciiTheme="minorHAnsi" w:hAnsiTheme="minorHAnsi"/>
          <w:sz w:val="24"/>
          <w:szCs w:val="24"/>
        </w:rPr>
        <w:t xml:space="preserve"> </w:t>
      </w:r>
      <w:r w:rsidR="005E0AF4" w:rsidRPr="009F2D3F">
        <w:rPr>
          <w:rFonts w:asciiTheme="minorHAnsi" w:hAnsiTheme="minorHAnsi"/>
          <w:sz w:val="24"/>
          <w:szCs w:val="24"/>
        </w:rPr>
        <w:t xml:space="preserve">For a long time, I’ve been interested in how </w:t>
      </w:r>
      <w:r w:rsidR="004801E1" w:rsidRPr="009F2D3F">
        <w:rPr>
          <w:rFonts w:asciiTheme="minorHAnsi" w:hAnsiTheme="minorHAnsi"/>
          <w:sz w:val="24"/>
          <w:szCs w:val="24"/>
        </w:rPr>
        <w:t xml:space="preserve">underground scenes, or </w:t>
      </w:r>
      <w:r w:rsidR="005E0AF4" w:rsidRPr="009F2D3F">
        <w:rPr>
          <w:rFonts w:asciiTheme="minorHAnsi" w:hAnsiTheme="minorHAnsi"/>
          <w:sz w:val="24"/>
          <w:szCs w:val="24"/>
        </w:rPr>
        <w:t>subcultures</w:t>
      </w:r>
      <w:r w:rsidR="004801E1" w:rsidRPr="009F2D3F">
        <w:rPr>
          <w:rFonts w:asciiTheme="minorHAnsi" w:hAnsiTheme="minorHAnsi"/>
          <w:sz w:val="24"/>
          <w:szCs w:val="24"/>
        </w:rPr>
        <w:t>,</w:t>
      </w:r>
      <w:r w:rsidR="005E0AF4" w:rsidRPr="009F2D3F">
        <w:rPr>
          <w:rFonts w:asciiTheme="minorHAnsi" w:hAnsiTheme="minorHAnsi"/>
          <w:sz w:val="24"/>
          <w:szCs w:val="24"/>
        </w:rPr>
        <w:t xml:space="preserve"> inform and shape people’s lives </w:t>
      </w:r>
      <w:r w:rsidRPr="009F2D3F">
        <w:rPr>
          <w:rFonts w:asciiTheme="minorHAnsi" w:hAnsiTheme="minorHAnsi"/>
          <w:sz w:val="24"/>
          <w:szCs w:val="24"/>
        </w:rPr>
        <w:t>–</w:t>
      </w:r>
      <w:r w:rsidR="005E0AF4" w:rsidRPr="009F2D3F">
        <w:rPr>
          <w:rFonts w:asciiTheme="minorHAnsi" w:hAnsiTheme="minorHAnsi"/>
          <w:sz w:val="24"/>
          <w:szCs w:val="24"/>
        </w:rPr>
        <w:t xml:space="preserve"> their outlooks, beliefs and lifestyles – in a way that often stays with them throughout their life. In comparison, mainstream </w:t>
      </w:r>
      <w:r w:rsidR="00327D39" w:rsidRPr="009F2D3F">
        <w:rPr>
          <w:rFonts w:asciiTheme="minorHAnsi" w:hAnsiTheme="minorHAnsi"/>
          <w:sz w:val="24"/>
          <w:szCs w:val="24"/>
        </w:rPr>
        <w:t xml:space="preserve">culture is more transient, and personally, I’ve always felt more comfortable being outside of this. </w:t>
      </w:r>
      <w:r w:rsidR="005E0AF4" w:rsidRPr="009F2D3F">
        <w:rPr>
          <w:rFonts w:asciiTheme="minorHAnsi" w:hAnsiTheme="minorHAnsi"/>
          <w:sz w:val="24"/>
          <w:szCs w:val="24"/>
        </w:rPr>
        <w:t>Subcultures, regardless of whet</w:t>
      </w:r>
      <w:r w:rsidR="00144F47" w:rsidRPr="009F2D3F">
        <w:rPr>
          <w:rFonts w:asciiTheme="minorHAnsi" w:hAnsiTheme="minorHAnsi"/>
          <w:sz w:val="24"/>
          <w:szCs w:val="24"/>
        </w:rPr>
        <w:t>her a particular scene remains</w:t>
      </w:r>
      <w:r w:rsidR="005E0AF4" w:rsidRPr="009F2D3F">
        <w:rPr>
          <w:rFonts w:asciiTheme="minorHAnsi" w:hAnsiTheme="minorHAnsi"/>
          <w:sz w:val="24"/>
          <w:szCs w:val="24"/>
        </w:rPr>
        <w:t xml:space="preserve"> </w:t>
      </w:r>
      <w:r w:rsidR="004801E1" w:rsidRPr="009F2D3F">
        <w:rPr>
          <w:rFonts w:asciiTheme="minorHAnsi" w:hAnsiTheme="minorHAnsi"/>
          <w:sz w:val="24"/>
          <w:szCs w:val="24"/>
        </w:rPr>
        <w:t xml:space="preserve">small or is </w:t>
      </w:r>
      <w:r w:rsidR="00144F47" w:rsidRPr="009F2D3F">
        <w:rPr>
          <w:rFonts w:asciiTheme="minorHAnsi" w:hAnsiTheme="minorHAnsi"/>
          <w:sz w:val="24"/>
          <w:szCs w:val="24"/>
        </w:rPr>
        <w:t>consumed</w:t>
      </w:r>
      <w:r w:rsidR="004801E1" w:rsidRPr="009F2D3F">
        <w:rPr>
          <w:rFonts w:asciiTheme="minorHAnsi" w:hAnsiTheme="minorHAnsi"/>
          <w:sz w:val="24"/>
          <w:szCs w:val="24"/>
        </w:rPr>
        <w:t xml:space="preserve"> into a mainstream culture,</w:t>
      </w:r>
      <w:r w:rsidRPr="009F2D3F">
        <w:rPr>
          <w:rFonts w:asciiTheme="minorHAnsi" w:hAnsiTheme="minorHAnsi"/>
          <w:sz w:val="24"/>
          <w:szCs w:val="24"/>
        </w:rPr>
        <w:t xml:space="preserve"> often start with strong ideals and a shared ethos</w:t>
      </w:r>
      <w:r w:rsidR="005E0AF4" w:rsidRPr="009F2D3F">
        <w:rPr>
          <w:rFonts w:asciiTheme="minorHAnsi" w:hAnsiTheme="minorHAnsi"/>
          <w:sz w:val="24"/>
          <w:szCs w:val="24"/>
        </w:rPr>
        <w:t xml:space="preserve">. </w:t>
      </w:r>
      <w:r w:rsidR="00144F47" w:rsidRPr="009F2D3F">
        <w:rPr>
          <w:rFonts w:asciiTheme="minorHAnsi" w:hAnsiTheme="minorHAnsi"/>
          <w:sz w:val="24"/>
          <w:szCs w:val="24"/>
        </w:rPr>
        <w:t xml:space="preserve">Ideas of </w:t>
      </w:r>
      <w:proofErr w:type="spellStart"/>
      <w:r w:rsidR="00144F47" w:rsidRPr="009F2D3F">
        <w:rPr>
          <w:rFonts w:asciiTheme="minorHAnsi" w:hAnsiTheme="minorHAnsi"/>
          <w:sz w:val="24"/>
          <w:szCs w:val="24"/>
        </w:rPr>
        <w:t>collectivity</w:t>
      </w:r>
      <w:proofErr w:type="spellEnd"/>
      <w:r w:rsidR="00144F47" w:rsidRPr="009F2D3F">
        <w:rPr>
          <w:rFonts w:asciiTheme="minorHAnsi" w:hAnsiTheme="minorHAnsi"/>
          <w:sz w:val="24"/>
          <w:szCs w:val="24"/>
        </w:rPr>
        <w:t xml:space="preserve"> and belonging are</w:t>
      </w:r>
      <w:r w:rsidR="004801E1" w:rsidRPr="009F2D3F">
        <w:rPr>
          <w:rFonts w:asciiTheme="minorHAnsi" w:hAnsiTheme="minorHAnsi"/>
          <w:sz w:val="24"/>
          <w:szCs w:val="24"/>
        </w:rPr>
        <w:t xml:space="preserve"> also </w:t>
      </w:r>
      <w:proofErr w:type="gramStart"/>
      <w:r w:rsidR="00327D39" w:rsidRPr="009F2D3F">
        <w:rPr>
          <w:rFonts w:asciiTheme="minorHAnsi" w:hAnsiTheme="minorHAnsi"/>
          <w:sz w:val="24"/>
          <w:szCs w:val="24"/>
        </w:rPr>
        <w:t>key</w:t>
      </w:r>
      <w:proofErr w:type="gramEnd"/>
      <w:r w:rsidR="004801E1" w:rsidRPr="009F2D3F">
        <w:rPr>
          <w:rFonts w:asciiTheme="minorHAnsi" w:hAnsiTheme="minorHAnsi"/>
          <w:sz w:val="24"/>
          <w:szCs w:val="24"/>
        </w:rPr>
        <w:t xml:space="preserve">, whether </w:t>
      </w:r>
      <w:r w:rsidR="00144F47" w:rsidRPr="009F2D3F">
        <w:rPr>
          <w:rFonts w:asciiTheme="minorHAnsi" w:hAnsiTheme="minorHAnsi"/>
          <w:sz w:val="24"/>
          <w:szCs w:val="24"/>
        </w:rPr>
        <w:t xml:space="preserve">this is in relation to the punk scene, or for example, </w:t>
      </w:r>
      <w:r w:rsidR="004801E1" w:rsidRPr="009F2D3F">
        <w:rPr>
          <w:rFonts w:asciiTheme="minorHAnsi" w:hAnsiTheme="minorHAnsi"/>
          <w:sz w:val="24"/>
          <w:szCs w:val="24"/>
        </w:rPr>
        <w:t xml:space="preserve">rave culture, Northern Soul, folk music </w:t>
      </w:r>
      <w:r w:rsidR="00144F47" w:rsidRPr="009F2D3F">
        <w:rPr>
          <w:rFonts w:asciiTheme="minorHAnsi" w:hAnsiTheme="minorHAnsi"/>
          <w:sz w:val="24"/>
          <w:szCs w:val="24"/>
        </w:rPr>
        <w:t>or many non-music scenes.</w:t>
      </w:r>
    </w:p>
    <w:p w14:paraId="47A154B8" w14:textId="77777777" w:rsidR="00DF2447" w:rsidRPr="009F2D3F" w:rsidRDefault="00DF2447" w:rsidP="00871D29">
      <w:pPr>
        <w:spacing w:line="480" w:lineRule="auto"/>
      </w:pPr>
    </w:p>
    <w:p w14:paraId="133BDF27" w14:textId="77777777" w:rsidR="00DF2447" w:rsidRPr="009F2D3F" w:rsidRDefault="00834695" w:rsidP="00871D29">
      <w:pPr>
        <w:spacing w:line="480" w:lineRule="auto"/>
        <w:outlineLvl w:val="0"/>
        <w:rPr>
          <w:i/>
        </w:rPr>
      </w:pPr>
      <w:r w:rsidRPr="009F2D3F">
        <w:rPr>
          <w:b/>
        </w:rPr>
        <w:t>RB:</w:t>
      </w:r>
      <w:r w:rsidRPr="009F2D3F">
        <w:t xml:space="preserve"> </w:t>
      </w:r>
      <w:r w:rsidR="00DF2447" w:rsidRPr="009F2D3F">
        <w:rPr>
          <w:i/>
        </w:rPr>
        <w:t>Have you worked with other punk scenes in other places?</w:t>
      </w:r>
    </w:p>
    <w:p w14:paraId="7AEC9981" w14:textId="0450D17D" w:rsidR="00B637B7" w:rsidRPr="009F2D3F" w:rsidRDefault="00834695" w:rsidP="00871D29">
      <w:pPr>
        <w:spacing w:line="480" w:lineRule="auto"/>
      </w:pPr>
      <w:r w:rsidRPr="009F2D3F">
        <w:rPr>
          <w:b/>
        </w:rPr>
        <w:lastRenderedPageBreak/>
        <w:t>MS:</w:t>
      </w:r>
      <w:r w:rsidRPr="009F2D3F">
        <w:t xml:space="preserve"> </w:t>
      </w:r>
      <w:r w:rsidR="00D41030" w:rsidRPr="009F2D3F">
        <w:t>Yes. I</w:t>
      </w:r>
      <w:r w:rsidR="00251178" w:rsidRPr="009F2D3F">
        <w:t>n 2008</w:t>
      </w:r>
      <w:r w:rsidR="00830AA3" w:rsidRPr="009F2D3F">
        <w:t>–0</w:t>
      </w:r>
      <w:r w:rsidR="00251178" w:rsidRPr="009F2D3F">
        <w:t>9 I worked on an exhibition</w:t>
      </w:r>
      <w:r w:rsidR="0069139A" w:rsidRPr="009F2D3F">
        <w:t xml:space="preserve">, titled </w:t>
      </w:r>
      <w:r w:rsidR="0069139A" w:rsidRPr="009F2D3F">
        <w:rPr>
          <w:i/>
        </w:rPr>
        <w:t>these are the days</w:t>
      </w:r>
      <w:r w:rsidR="0069139A" w:rsidRPr="009F2D3F">
        <w:t xml:space="preserve">, </w:t>
      </w:r>
      <w:r w:rsidR="00DF2447" w:rsidRPr="009F2D3F">
        <w:t xml:space="preserve">in Austin, Texas, </w:t>
      </w:r>
      <w:r w:rsidR="00251178" w:rsidRPr="009F2D3F">
        <w:t xml:space="preserve">for </w:t>
      </w:r>
      <w:proofErr w:type="spellStart"/>
      <w:r w:rsidR="00251178" w:rsidRPr="009F2D3F">
        <w:t>Arthouse</w:t>
      </w:r>
      <w:proofErr w:type="spellEnd"/>
      <w:r w:rsidR="00251178" w:rsidRPr="009F2D3F">
        <w:t xml:space="preserve">, </w:t>
      </w:r>
      <w:r w:rsidR="00D41030" w:rsidRPr="009F2D3F">
        <w:t xml:space="preserve">which </w:t>
      </w:r>
      <w:r w:rsidR="00251178" w:rsidRPr="009F2D3F">
        <w:t xml:space="preserve">was then the main public contemporary art gallery in the city. I was given the slot that coincided with </w:t>
      </w:r>
      <w:r w:rsidRPr="009F2D3F">
        <w:t xml:space="preserve">the </w:t>
      </w:r>
      <w:r w:rsidR="00251178" w:rsidRPr="009F2D3F">
        <w:t xml:space="preserve">South By Southwest </w:t>
      </w:r>
      <w:r w:rsidRPr="009F2D3F">
        <w:t xml:space="preserve">music festival </w:t>
      </w:r>
      <w:r w:rsidR="00251178" w:rsidRPr="009F2D3F">
        <w:t xml:space="preserve">taking place, and asked if I might make </w:t>
      </w:r>
      <w:r w:rsidR="00D41030" w:rsidRPr="009F2D3F">
        <w:t>new work</w:t>
      </w:r>
      <w:r w:rsidR="00251178" w:rsidRPr="009F2D3F">
        <w:t xml:space="preserve"> that responded to </w:t>
      </w:r>
      <w:r w:rsidR="00B637B7" w:rsidRPr="009F2D3F">
        <w:t>local music scenes in some way.</w:t>
      </w:r>
    </w:p>
    <w:p w14:paraId="61C9EEDC" w14:textId="77777777" w:rsidR="00B637B7" w:rsidRPr="009F2D3F" w:rsidRDefault="00B637B7" w:rsidP="00871D29">
      <w:pPr>
        <w:spacing w:line="480" w:lineRule="auto"/>
      </w:pPr>
    </w:p>
    <w:p w14:paraId="1ADD57A6" w14:textId="2B81519F" w:rsidR="00953310" w:rsidRPr="009F2D3F" w:rsidRDefault="00B637B7" w:rsidP="00871D29">
      <w:pPr>
        <w:spacing w:line="480" w:lineRule="auto"/>
      </w:pPr>
      <w:r w:rsidRPr="009F2D3F">
        <w:t xml:space="preserve">In a very similar way to </w:t>
      </w:r>
      <w:r w:rsidR="00822E14" w:rsidRPr="009F2D3F">
        <w:t>working</w:t>
      </w:r>
      <w:r w:rsidRPr="009F2D3F">
        <w:t xml:space="preserve"> in Plymouth, I had no preconceived idea of what I was</w:t>
      </w:r>
      <w:r w:rsidR="007923D2" w:rsidRPr="009F2D3F">
        <w:t xml:space="preserve"> going</w:t>
      </w:r>
      <w:r w:rsidRPr="009F2D3F">
        <w:t xml:space="preserve"> </w:t>
      </w:r>
      <w:r w:rsidR="00822E14" w:rsidRPr="009F2D3F">
        <w:t xml:space="preserve">to produce </w:t>
      </w:r>
      <w:r w:rsidRPr="009F2D3F">
        <w:t xml:space="preserve">in Austin, bar that it would relate to music. I </w:t>
      </w:r>
      <w:r w:rsidR="007923D2" w:rsidRPr="009F2D3F">
        <w:t xml:space="preserve">began researching scenes that acted </w:t>
      </w:r>
      <w:r w:rsidRPr="009F2D3F">
        <w:t>a</w:t>
      </w:r>
      <w:r w:rsidR="0059683C" w:rsidRPr="009F2D3F">
        <w:t>s a</w:t>
      </w:r>
      <w:r w:rsidRPr="009F2D3F">
        <w:t xml:space="preserve"> counter </w:t>
      </w:r>
      <w:r w:rsidR="00953310" w:rsidRPr="009F2D3F">
        <w:t xml:space="preserve">to </w:t>
      </w:r>
      <w:r w:rsidR="0059683C" w:rsidRPr="009F2D3F">
        <w:t xml:space="preserve">Country and Blues music, which is </w:t>
      </w:r>
      <w:r w:rsidR="00953310" w:rsidRPr="009F2D3F">
        <w:t xml:space="preserve">the </w:t>
      </w:r>
      <w:r w:rsidRPr="009F2D3F">
        <w:t>mainstay</w:t>
      </w:r>
      <w:r w:rsidR="00D41030" w:rsidRPr="009F2D3F">
        <w:t xml:space="preserve"> in the city</w:t>
      </w:r>
      <w:r w:rsidR="00822E14" w:rsidRPr="009F2D3F">
        <w:t xml:space="preserve"> and Texas</w:t>
      </w:r>
      <w:r w:rsidR="00834695" w:rsidRPr="009F2D3F">
        <w:t xml:space="preserve">. </w:t>
      </w:r>
      <w:r w:rsidR="0059683C" w:rsidRPr="009F2D3F">
        <w:t>Through this</w:t>
      </w:r>
      <w:r w:rsidR="00D41030" w:rsidRPr="009F2D3F">
        <w:t xml:space="preserve">, </w:t>
      </w:r>
      <w:r w:rsidRPr="009F2D3F">
        <w:t xml:space="preserve">I came across the </w:t>
      </w:r>
      <w:proofErr w:type="spellStart"/>
      <w:r w:rsidRPr="009F2D3F">
        <w:t>Motards</w:t>
      </w:r>
      <w:proofErr w:type="spellEnd"/>
      <w:r w:rsidRPr="009F2D3F">
        <w:t>, an Austin punk b</w:t>
      </w:r>
      <w:r w:rsidR="0059683C" w:rsidRPr="009F2D3F">
        <w:t xml:space="preserve">and from the 1990s and </w:t>
      </w:r>
      <w:r w:rsidR="00D41030" w:rsidRPr="009F2D3F">
        <w:t xml:space="preserve">a </w:t>
      </w:r>
      <w:r w:rsidR="0059683C" w:rsidRPr="009F2D3F">
        <w:t>seven</w:t>
      </w:r>
      <w:r w:rsidR="004067D0" w:rsidRPr="009F2D3F">
        <w:t>-</w:t>
      </w:r>
      <w:r w:rsidR="0059683C" w:rsidRPr="009F2D3F">
        <w:t>inch</w:t>
      </w:r>
      <w:r w:rsidR="00D41030" w:rsidRPr="009F2D3F">
        <w:t xml:space="preserve"> cover that showed the band’s members</w:t>
      </w:r>
      <w:r w:rsidRPr="009F2D3F">
        <w:t xml:space="preserve"> pissing on a statue of Stevie Ray Vaughn</w:t>
      </w:r>
      <w:r w:rsidR="00834695" w:rsidRPr="009F2D3F">
        <w:t xml:space="preserve"> – </w:t>
      </w:r>
      <w:r w:rsidR="00953310" w:rsidRPr="009F2D3F">
        <w:t xml:space="preserve">and that one image said a lot. </w:t>
      </w:r>
      <w:r w:rsidR="00C55D5D" w:rsidRPr="009F2D3F">
        <w:t>N</w:t>
      </w:r>
      <w:r w:rsidR="00953310" w:rsidRPr="009F2D3F">
        <w:t xml:space="preserve">ot long after coming across this, I met the city archivist, who happened to be keyed into the early Austin punk scene. By the end of our conversation he’d given me a list of names and contacts for people he thought I should meet, and the project grew from there into </w:t>
      </w:r>
      <w:r w:rsidR="00D41030" w:rsidRPr="009F2D3F">
        <w:t xml:space="preserve">a </w:t>
      </w:r>
      <w:r w:rsidR="00953310" w:rsidRPr="009F2D3F">
        <w:t>temporary archive reflect</w:t>
      </w:r>
      <w:r w:rsidR="00D52064" w:rsidRPr="009F2D3F">
        <w:t xml:space="preserve">ing the various waves of Austin </w:t>
      </w:r>
      <w:r w:rsidR="00953310" w:rsidRPr="009F2D3F">
        <w:t>punk</w:t>
      </w:r>
      <w:r w:rsidR="00B81FD6" w:rsidRPr="009F2D3F">
        <w:t xml:space="preserve">, </w:t>
      </w:r>
      <w:proofErr w:type="spellStart"/>
      <w:r w:rsidR="00B81FD6" w:rsidRPr="009F2D3F">
        <w:t>hardcore</w:t>
      </w:r>
      <w:proofErr w:type="spellEnd"/>
      <w:r w:rsidR="00B81FD6" w:rsidRPr="009F2D3F">
        <w:t xml:space="preserve">, </w:t>
      </w:r>
      <w:r w:rsidR="00363BEF" w:rsidRPr="009F2D3F">
        <w:t>post punk</w:t>
      </w:r>
      <w:r w:rsidR="00B81FD6" w:rsidRPr="009F2D3F">
        <w:t xml:space="preserve"> and DIY</w:t>
      </w:r>
      <w:r w:rsidR="00822E14" w:rsidRPr="009F2D3F">
        <w:t xml:space="preserve"> </w:t>
      </w:r>
      <w:r w:rsidR="00D41030" w:rsidRPr="009F2D3F">
        <w:t xml:space="preserve">from the late </w:t>
      </w:r>
      <w:r w:rsidR="004067D0" w:rsidRPr="009F2D3F">
        <w:t>’</w:t>
      </w:r>
      <w:r w:rsidR="00D41030" w:rsidRPr="009F2D3F">
        <w:t>70s</w:t>
      </w:r>
      <w:r w:rsidR="008C6E57" w:rsidRPr="009F2D3F">
        <w:t xml:space="preserve"> onwards, and a two-channel film</w:t>
      </w:r>
      <w:r w:rsidR="00D41030" w:rsidRPr="009F2D3F">
        <w:t>.</w:t>
      </w:r>
    </w:p>
    <w:p w14:paraId="38783A18" w14:textId="77777777" w:rsidR="004F4D1D" w:rsidRPr="009F2D3F" w:rsidRDefault="004F4D1D" w:rsidP="00871D29">
      <w:pPr>
        <w:spacing w:line="480" w:lineRule="auto"/>
        <w:outlineLvl w:val="0"/>
        <w:rPr>
          <w:rFonts w:eastAsia="Times New Roman" w:cs="Times New Roman"/>
          <w:bCs/>
        </w:rPr>
      </w:pPr>
    </w:p>
    <w:p w14:paraId="77598CCC" w14:textId="6CA51AE4" w:rsidR="004F4D1D" w:rsidRPr="009F2D3F" w:rsidRDefault="004F4D1D" w:rsidP="00871D29">
      <w:pPr>
        <w:spacing w:line="480" w:lineRule="auto"/>
        <w:outlineLvl w:val="0"/>
        <w:rPr>
          <w:rFonts w:eastAsia="Times New Roman" w:cs="Times New Roman"/>
          <w:bCs/>
        </w:rPr>
      </w:pPr>
      <w:r w:rsidRPr="009F2D3F">
        <w:rPr>
          <w:rFonts w:eastAsia="Times New Roman" w:cs="Times New Roman"/>
          <w:b/>
          <w:bCs/>
        </w:rPr>
        <w:t>Fig</w:t>
      </w:r>
      <w:r w:rsidR="00A245CC" w:rsidRPr="009F2D3F">
        <w:rPr>
          <w:rFonts w:eastAsia="Times New Roman" w:cs="Times New Roman"/>
          <w:b/>
          <w:bCs/>
        </w:rPr>
        <w:t xml:space="preserve">ure </w:t>
      </w:r>
      <w:r w:rsidR="00664968" w:rsidRPr="009F2D3F">
        <w:rPr>
          <w:rFonts w:eastAsia="Times New Roman" w:cs="Times New Roman"/>
          <w:b/>
          <w:bCs/>
        </w:rPr>
        <w:t>7</w:t>
      </w:r>
      <w:r w:rsidR="00A245CC" w:rsidRPr="009F2D3F">
        <w:rPr>
          <w:rFonts w:eastAsia="Times New Roman" w:cs="Times New Roman"/>
          <w:b/>
          <w:bCs/>
        </w:rPr>
        <w:t>:</w:t>
      </w:r>
      <w:r w:rsidRPr="009F2D3F">
        <w:rPr>
          <w:rFonts w:eastAsia="Times New Roman" w:cs="Times New Roman"/>
          <w:bCs/>
        </w:rPr>
        <w:t xml:space="preserve"> </w:t>
      </w:r>
      <w:ins w:id="13" w:author="Russ Bestley" w:date="2018-07-24T16:12:00Z">
        <w:r w:rsidR="009F2D3F" w:rsidRPr="009F2D3F">
          <w:rPr>
            <w:rFonts w:eastAsia="Times New Roman" w:cs="Times New Roman"/>
            <w:bCs/>
            <w:i/>
          </w:rPr>
          <w:t xml:space="preserve">these are the days. Archive material collected for exhibition in Austin, Texas 2008. </w:t>
        </w:r>
        <w:proofErr w:type="gramStart"/>
        <w:r w:rsidR="009F2D3F" w:rsidRPr="009F2D3F">
          <w:rPr>
            <w:rFonts w:eastAsia="Times New Roman" w:cs="Times New Roman"/>
            <w:bCs/>
            <w:i/>
          </w:rPr>
          <w:t>Photograph by Sarah Greene Reed.</w:t>
        </w:r>
      </w:ins>
      <w:proofErr w:type="gramEnd"/>
    </w:p>
    <w:p w14:paraId="417B6565" w14:textId="77777777" w:rsidR="00953310" w:rsidRPr="009F2D3F" w:rsidRDefault="00953310" w:rsidP="00871D29">
      <w:pPr>
        <w:spacing w:line="480" w:lineRule="auto"/>
      </w:pPr>
    </w:p>
    <w:p w14:paraId="35EDB420" w14:textId="78EA9E15" w:rsidR="008C6E57" w:rsidRPr="009F2D3F" w:rsidRDefault="00953310" w:rsidP="00871D29">
      <w:pPr>
        <w:spacing w:line="480" w:lineRule="auto"/>
      </w:pPr>
      <w:r w:rsidRPr="009F2D3F">
        <w:t xml:space="preserve">The </w:t>
      </w:r>
      <w:r w:rsidR="00A33D32" w:rsidRPr="009F2D3F">
        <w:t>archive developed out of many</w:t>
      </w:r>
      <w:r w:rsidRPr="009F2D3F">
        <w:t xml:space="preserve"> </w:t>
      </w:r>
      <w:r w:rsidR="00822E14" w:rsidRPr="009F2D3F">
        <w:t>dialogues</w:t>
      </w:r>
      <w:r w:rsidRPr="009F2D3F">
        <w:t xml:space="preserve"> with people involved in the </w:t>
      </w:r>
      <w:r w:rsidR="00A33D32" w:rsidRPr="009F2D3F">
        <w:t xml:space="preserve">scene. As I met with </w:t>
      </w:r>
      <w:r w:rsidR="00822E14" w:rsidRPr="009F2D3F">
        <w:t>them</w:t>
      </w:r>
      <w:r w:rsidR="00A33D32" w:rsidRPr="009F2D3F">
        <w:t>, t</w:t>
      </w:r>
      <w:r w:rsidRPr="009F2D3F">
        <w:t>hey</w:t>
      </w:r>
      <w:r w:rsidR="00A33D32" w:rsidRPr="009F2D3F">
        <w:t>’d often pull</w:t>
      </w:r>
      <w:r w:rsidRPr="009F2D3F">
        <w:t xml:space="preserve"> out boxes </w:t>
      </w:r>
      <w:r w:rsidR="00A33D32" w:rsidRPr="009F2D3F">
        <w:t xml:space="preserve">and </w:t>
      </w:r>
      <w:r w:rsidR="00822E14" w:rsidRPr="009F2D3F">
        <w:t xml:space="preserve">carrier </w:t>
      </w:r>
      <w:r w:rsidR="00A33D32" w:rsidRPr="009F2D3F">
        <w:t xml:space="preserve">bags </w:t>
      </w:r>
      <w:r w:rsidRPr="009F2D3F">
        <w:t xml:space="preserve">from garages and attics </w:t>
      </w:r>
      <w:r w:rsidR="00A33D32" w:rsidRPr="009F2D3F">
        <w:t>filled with amazing</w:t>
      </w:r>
      <w:r w:rsidR="0059683C" w:rsidRPr="009F2D3F">
        <w:t xml:space="preserve"> posters, flyers and fanzines</w:t>
      </w:r>
      <w:r w:rsidRPr="009F2D3F">
        <w:t xml:space="preserve">. The more I </w:t>
      </w:r>
      <w:r w:rsidR="00A33D32" w:rsidRPr="009F2D3F">
        <w:t xml:space="preserve">saw, the </w:t>
      </w:r>
      <w:r w:rsidR="00A33D32" w:rsidRPr="009F2D3F">
        <w:lastRenderedPageBreak/>
        <w:t xml:space="preserve">more </w:t>
      </w:r>
      <w:r w:rsidR="00822E14" w:rsidRPr="009F2D3F">
        <w:t>the idea of</w:t>
      </w:r>
      <w:r w:rsidR="00A33D32" w:rsidRPr="009F2D3F">
        <w:t xml:space="preserve"> </w:t>
      </w:r>
      <w:r w:rsidR="00822E14" w:rsidRPr="009F2D3F">
        <w:t>gathering</w:t>
      </w:r>
      <w:r w:rsidRPr="009F2D3F">
        <w:t xml:space="preserve"> it </w:t>
      </w:r>
      <w:r w:rsidR="00822E14" w:rsidRPr="009F2D3F">
        <w:t xml:space="preserve">together </w:t>
      </w:r>
      <w:r w:rsidRPr="009F2D3F">
        <w:t>in one place seemed like an important thing to do</w:t>
      </w:r>
      <w:r w:rsidR="00D41030" w:rsidRPr="009F2D3F">
        <w:t xml:space="preserve">. Partly this was </w:t>
      </w:r>
      <w:r w:rsidRPr="009F2D3F">
        <w:t>because of the volume of material</w:t>
      </w:r>
      <w:r w:rsidR="00D41030" w:rsidRPr="009F2D3F">
        <w:t xml:space="preserve"> I was seeing</w:t>
      </w:r>
      <w:r w:rsidRPr="009F2D3F">
        <w:t>, b</w:t>
      </w:r>
      <w:r w:rsidR="00A33D32" w:rsidRPr="009F2D3F">
        <w:t xml:space="preserve">ut also </w:t>
      </w:r>
      <w:r w:rsidR="00D41030" w:rsidRPr="009F2D3F">
        <w:t>that some of it was getting neglected. The act of establishing t</w:t>
      </w:r>
      <w:r w:rsidR="00822E14" w:rsidRPr="009F2D3F">
        <w:t xml:space="preserve">he archive also directly led to, and </w:t>
      </w:r>
      <w:r w:rsidR="00834695" w:rsidRPr="009F2D3F">
        <w:t>contextualized,</w:t>
      </w:r>
      <w:r w:rsidR="00822E14" w:rsidRPr="009F2D3F">
        <w:t xml:space="preserve"> </w:t>
      </w:r>
      <w:r w:rsidR="008C6E57" w:rsidRPr="009F2D3F">
        <w:t>the film work</w:t>
      </w:r>
      <w:r w:rsidR="00A33D32" w:rsidRPr="009F2D3F">
        <w:t xml:space="preserve">, which </w:t>
      </w:r>
      <w:r w:rsidR="00822E14" w:rsidRPr="009F2D3F">
        <w:t xml:space="preserve">focused on </w:t>
      </w:r>
      <w:r w:rsidR="008C6E57" w:rsidRPr="009F2D3F">
        <w:t xml:space="preserve">how </w:t>
      </w:r>
      <w:r w:rsidR="00822E14" w:rsidRPr="009F2D3F">
        <w:t>the</w:t>
      </w:r>
      <w:r w:rsidR="008C6E57" w:rsidRPr="009F2D3F">
        <w:t xml:space="preserve"> ideals of the older scene had</w:t>
      </w:r>
      <w:r w:rsidRPr="009F2D3F">
        <w:t xml:space="preserve"> </w:t>
      </w:r>
      <w:r w:rsidR="0059683C" w:rsidRPr="009F2D3F">
        <w:t>effected</w:t>
      </w:r>
      <w:r w:rsidR="008C6E57" w:rsidRPr="009F2D3F">
        <w:t xml:space="preserve"> younger generations.</w:t>
      </w:r>
    </w:p>
    <w:p w14:paraId="7B2400B2" w14:textId="77777777" w:rsidR="004F4D1D" w:rsidRPr="009F2D3F" w:rsidRDefault="004F4D1D" w:rsidP="00871D29">
      <w:pPr>
        <w:spacing w:line="480" w:lineRule="auto"/>
        <w:outlineLvl w:val="0"/>
        <w:rPr>
          <w:rFonts w:eastAsia="Times New Roman" w:cs="Times New Roman"/>
          <w:bCs/>
        </w:rPr>
      </w:pPr>
    </w:p>
    <w:p w14:paraId="2F3B9B09" w14:textId="2A8FE085" w:rsidR="004F4D1D" w:rsidRPr="009F2D3F" w:rsidRDefault="004F4D1D" w:rsidP="00871D29">
      <w:pPr>
        <w:spacing w:line="480" w:lineRule="auto"/>
        <w:outlineLvl w:val="0"/>
        <w:rPr>
          <w:rFonts w:eastAsia="Times New Roman" w:cs="Times New Roman"/>
          <w:bCs/>
        </w:rPr>
      </w:pPr>
      <w:r w:rsidRPr="009F2D3F">
        <w:rPr>
          <w:rFonts w:eastAsia="Times New Roman" w:cs="Times New Roman"/>
          <w:b/>
          <w:bCs/>
        </w:rPr>
        <w:t>Fig</w:t>
      </w:r>
      <w:r w:rsidR="0050134F" w:rsidRPr="009F2D3F">
        <w:rPr>
          <w:rFonts w:eastAsia="Times New Roman" w:cs="Times New Roman"/>
          <w:b/>
          <w:bCs/>
        </w:rPr>
        <w:t xml:space="preserve">ure </w:t>
      </w:r>
      <w:r w:rsidR="00664968" w:rsidRPr="009F2D3F">
        <w:rPr>
          <w:rFonts w:eastAsia="Times New Roman" w:cs="Times New Roman"/>
          <w:b/>
          <w:bCs/>
        </w:rPr>
        <w:t>8</w:t>
      </w:r>
      <w:r w:rsidR="0050134F" w:rsidRPr="009F2D3F">
        <w:rPr>
          <w:rFonts w:eastAsia="Times New Roman" w:cs="Times New Roman"/>
          <w:b/>
          <w:bCs/>
        </w:rPr>
        <w:t>:</w:t>
      </w:r>
      <w:r w:rsidRPr="009F2D3F">
        <w:rPr>
          <w:rFonts w:eastAsia="Times New Roman" w:cs="Times New Roman"/>
          <w:bCs/>
        </w:rPr>
        <w:t xml:space="preserve"> </w:t>
      </w:r>
      <w:ins w:id="14" w:author="Russ Bestley" w:date="2018-07-24T16:12:00Z">
        <w:r w:rsidR="009F2D3F" w:rsidRPr="009F2D3F">
          <w:rPr>
            <w:rFonts w:eastAsia="Times New Roman" w:cs="Times New Roman"/>
            <w:bCs/>
            <w:i/>
          </w:rPr>
          <w:t xml:space="preserve">these are the days. Archive exhibition, Austin, Texas 2008. </w:t>
        </w:r>
        <w:proofErr w:type="gramStart"/>
        <w:r w:rsidR="009F2D3F" w:rsidRPr="009F2D3F">
          <w:rPr>
            <w:rFonts w:eastAsia="Times New Roman" w:cs="Times New Roman"/>
            <w:bCs/>
            <w:i/>
          </w:rPr>
          <w:t>Photograph by Sarah Greene Reed.</w:t>
        </w:r>
      </w:ins>
      <w:proofErr w:type="gramEnd"/>
    </w:p>
    <w:p w14:paraId="1CB7712D" w14:textId="77777777" w:rsidR="008C6E57" w:rsidRPr="009F2D3F" w:rsidRDefault="008C6E57" w:rsidP="00871D29">
      <w:pPr>
        <w:spacing w:line="480" w:lineRule="auto"/>
      </w:pPr>
    </w:p>
    <w:p w14:paraId="229DBAB2" w14:textId="77777777" w:rsidR="00532863" w:rsidRPr="009F2D3F" w:rsidRDefault="00822E14" w:rsidP="00871D29">
      <w:pPr>
        <w:widowControl w:val="0"/>
        <w:autoSpaceDE w:val="0"/>
        <w:autoSpaceDN w:val="0"/>
        <w:adjustRightInd w:val="0"/>
        <w:spacing w:line="480" w:lineRule="auto"/>
      </w:pPr>
      <w:r w:rsidRPr="009F2D3F">
        <w:t>People were</w:t>
      </w:r>
      <w:r w:rsidR="00363BEF" w:rsidRPr="009F2D3F">
        <w:t xml:space="preserve"> very generous giving up their time and digging-out ephemera. From members of </w:t>
      </w:r>
      <w:r w:rsidRPr="009F2D3F">
        <w:t xml:space="preserve">bands such as </w:t>
      </w:r>
      <w:r w:rsidR="00363BEF" w:rsidRPr="009F2D3F">
        <w:t xml:space="preserve">the </w:t>
      </w:r>
      <w:r w:rsidR="00031261" w:rsidRPr="009F2D3F">
        <w:t xml:space="preserve">Big Boys, </w:t>
      </w:r>
      <w:r w:rsidR="00363BEF" w:rsidRPr="009F2D3F">
        <w:t>Huns, Re</w:t>
      </w:r>
      <w:r w:rsidR="00A46873" w:rsidRPr="009F2D3F">
        <w:t>*</w:t>
      </w:r>
      <w:r w:rsidR="00363BEF" w:rsidRPr="009F2D3F">
        <w:t>Cords, Of</w:t>
      </w:r>
      <w:r w:rsidR="00031261" w:rsidRPr="009F2D3F">
        <w:t>fenders</w:t>
      </w:r>
      <w:r w:rsidR="00A46873" w:rsidRPr="009F2D3F">
        <w:t xml:space="preserve">, </w:t>
      </w:r>
      <w:proofErr w:type="spellStart"/>
      <w:r w:rsidR="00A46873" w:rsidRPr="009F2D3F">
        <w:t>Hickoids</w:t>
      </w:r>
      <w:proofErr w:type="spellEnd"/>
      <w:r w:rsidR="00A46873" w:rsidRPr="009F2D3F">
        <w:t xml:space="preserve">, Buffalo Gals </w:t>
      </w:r>
      <w:r w:rsidRPr="009F2D3F">
        <w:t>to</w:t>
      </w:r>
      <w:r w:rsidR="00031261" w:rsidRPr="009F2D3F">
        <w:t xml:space="preserve"> gig-goers</w:t>
      </w:r>
      <w:r w:rsidR="00A46873" w:rsidRPr="009F2D3F">
        <w:t>, roadies</w:t>
      </w:r>
      <w:r w:rsidR="00363BEF" w:rsidRPr="009F2D3F">
        <w:t xml:space="preserve"> </w:t>
      </w:r>
      <w:r w:rsidR="00634E20" w:rsidRPr="009F2D3F">
        <w:t xml:space="preserve">and </w:t>
      </w:r>
      <w:r w:rsidR="00363BEF" w:rsidRPr="009F2D3F">
        <w:t xml:space="preserve">creators </w:t>
      </w:r>
      <w:r w:rsidR="00031261" w:rsidRPr="009F2D3F">
        <w:t xml:space="preserve">of fanzines </w:t>
      </w:r>
      <w:r w:rsidR="00A46873" w:rsidRPr="009F2D3F">
        <w:t>like</w:t>
      </w:r>
      <w:r w:rsidR="00031261" w:rsidRPr="009F2D3F">
        <w:t xml:space="preserve"> </w:t>
      </w:r>
      <w:r w:rsidR="00A46873" w:rsidRPr="009F2D3F">
        <w:t xml:space="preserve">as </w:t>
      </w:r>
      <w:proofErr w:type="spellStart"/>
      <w:r w:rsidR="00A46873" w:rsidRPr="009F2D3F">
        <w:rPr>
          <w:i/>
        </w:rPr>
        <w:t>Sluggo</w:t>
      </w:r>
      <w:proofErr w:type="spellEnd"/>
      <w:proofErr w:type="gramStart"/>
      <w:r w:rsidR="00A46873" w:rsidRPr="009F2D3F">
        <w:rPr>
          <w:i/>
        </w:rPr>
        <w:t>!</w:t>
      </w:r>
      <w:r w:rsidR="00A46873" w:rsidRPr="009F2D3F">
        <w:t>,</w:t>
      </w:r>
      <w:proofErr w:type="gramEnd"/>
      <w:r w:rsidR="00A46873" w:rsidRPr="009F2D3F">
        <w:t xml:space="preserve"> </w:t>
      </w:r>
      <w:proofErr w:type="spellStart"/>
      <w:r w:rsidR="00A46873" w:rsidRPr="009F2D3F">
        <w:rPr>
          <w:i/>
        </w:rPr>
        <w:t>Contempo</w:t>
      </w:r>
      <w:proofErr w:type="spellEnd"/>
      <w:r w:rsidR="00A46873" w:rsidRPr="009F2D3F">
        <w:rPr>
          <w:i/>
        </w:rPr>
        <w:t xml:space="preserve"> Culture</w:t>
      </w:r>
      <w:r w:rsidR="00A46873" w:rsidRPr="009F2D3F">
        <w:t xml:space="preserve">, </w:t>
      </w:r>
      <w:r w:rsidR="00A46873" w:rsidRPr="009F2D3F">
        <w:rPr>
          <w:i/>
        </w:rPr>
        <w:t>Xiphoid Process</w:t>
      </w:r>
      <w:r w:rsidR="00A46873" w:rsidRPr="009F2D3F">
        <w:t xml:space="preserve"> and </w:t>
      </w:r>
      <w:r w:rsidR="00A46873" w:rsidRPr="009F2D3F">
        <w:rPr>
          <w:i/>
        </w:rPr>
        <w:t>Geek Weekly</w:t>
      </w:r>
      <w:r w:rsidR="00A46873" w:rsidRPr="009F2D3F">
        <w:t xml:space="preserve">. </w:t>
      </w:r>
      <w:r w:rsidR="00634E20" w:rsidRPr="009F2D3F">
        <w:t>As a consequence, I got to know</w:t>
      </w:r>
      <w:r w:rsidR="00031261" w:rsidRPr="009F2D3F">
        <w:t xml:space="preserve"> Tim Kerr, artist and f</w:t>
      </w:r>
      <w:r w:rsidR="00634E20" w:rsidRPr="009F2D3F">
        <w:t>ormer guitarist in the Big Boys</w:t>
      </w:r>
      <w:r w:rsidR="00A46873" w:rsidRPr="009F2D3F">
        <w:t xml:space="preserve"> and </w:t>
      </w:r>
      <w:r w:rsidR="0069139A" w:rsidRPr="009F2D3F">
        <w:t>Poison</w:t>
      </w:r>
      <w:r w:rsidR="00B81FD6" w:rsidRPr="009F2D3F">
        <w:t>13</w:t>
      </w:r>
      <w:r w:rsidR="00031261" w:rsidRPr="009F2D3F">
        <w:t>. Tim and his wife Beth were an important sounding-board whils</w:t>
      </w:r>
      <w:r w:rsidR="00B81FD6" w:rsidRPr="009F2D3F">
        <w:t xml:space="preserve">t I was working on the project, especially in terms of </w:t>
      </w:r>
      <w:r w:rsidR="00321ED4" w:rsidRPr="009F2D3F">
        <w:t>grappling with the views of some sections of the early Austin punk</w:t>
      </w:r>
      <w:r w:rsidR="0059683C" w:rsidRPr="009F2D3F">
        <w:t xml:space="preserve"> and </w:t>
      </w:r>
      <w:proofErr w:type="spellStart"/>
      <w:r w:rsidR="0059683C" w:rsidRPr="009F2D3F">
        <w:t>hardcore</w:t>
      </w:r>
      <w:proofErr w:type="spellEnd"/>
      <w:r w:rsidR="00321ED4" w:rsidRPr="009F2D3F">
        <w:t xml:space="preserve"> scene who derided the younger scene as a formulaic, unoriginal re-h</w:t>
      </w:r>
      <w:r w:rsidR="00DF3107" w:rsidRPr="009F2D3F">
        <w:t>ash of what had already pas</w:t>
      </w:r>
      <w:r w:rsidR="00834695" w:rsidRPr="009F2D3F">
        <w:t>sed. Even the local newspaper, t</w:t>
      </w:r>
      <w:r w:rsidR="00DF3107" w:rsidRPr="009F2D3F">
        <w:t xml:space="preserve">he </w:t>
      </w:r>
      <w:r w:rsidR="00DF3107" w:rsidRPr="009F2D3F">
        <w:rPr>
          <w:i/>
        </w:rPr>
        <w:t>Austin Chronicle</w:t>
      </w:r>
      <w:r w:rsidR="00DF3107" w:rsidRPr="009F2D3F">
        <w:t xml:space="preserve">, was asking these questions in 1982: </w:t>
      </w:r>
    </w:p>
    <w:p w14:paraId="3819719F" w14:textId="77777777" w:rsidR="00532863" w:rsidRPr="009F2D3F" w:rsidRDefault="00532863" w:rsidP="00871D29">
      <w:pPr>
        <w:widowControl w:val="0"/>
        <w:autoSpaceDE w:val="0"/>
        <w:autoSpaceDN w:val="0"/>
        <w:adjustRightInd w:val="0"/>
        <w:spacing w:line="480" w:lineRule="auto"/>
      </w:pPr>
    </w:p>
    <w:p w14:paraId="447D9B12" w14:textId="423483FC" w:rsidR="00DF3107" w:rsidRPr="009F2D3F" w:rsidRDefault="00DF3107" w:rsidP="00EB1426">
      <w:pPr>
        <w:widowControl w:val="0"/>
        <w:autoSpaceDE w:val="0"/>
        <w:autoSpaceDN w:val="0"/>
        <w:adjustRightInd w:val="0"/>
        <w:spacing w:line="480" w:lineRule="auto"/>
        <w:ind w:left="720"/>
        <w:rPr>
          <w:rFonts w:eastAsia="Cambria" w:cs="Times New Roman"/>
        </w:rPr>
      </w:pPr>
      <w:r w:rsidRPr="009F2D3F">
        <w:rPr>
          <w:rFonts w:eastAsia="Cambria" w:cs="Times New Roman"/>
        </w:rPr>
        <w:t xml:space="preserve">Locally punk has been proclaimed dead many times </w:t>
      </w:r>
      <w:r w:rsidR="0025374E" w:rsidRPr="009F2D3F">
        <w:rPr>
          <w:rFonts w:eastAsia="Cambria" w:cs="Times New Roman"/>
        </w:rPr>
        <w:t>[</w:t>
      </w:r>
      <w:r w:rsidRPr="009F2D3F">
        <w:rPr>
          <w:rFonts w:eastAsia="Cambria" w:cs="Times New Roman"/>
        </w:rPr>
        <w:t>…</w:t>
      </w:r>
      <w:r w:rsidR="0025374E" w:rsidRPr="009F2D3F">
        <w:rPr>
          <w:rFonts w:eastAsia="Cambria" w:cs="Times New Roman"/>
        </w:rPr>
        <w:t>]</w:t>
      </w:r>
      <w:r w:rsidRPr="009F2D3F">
        <w:rPr>
          <w:rFonts w:eastAsia="Cambria" w:cs="Times New Roman"/>
        </w:rPr>
        <w:t xml:space="preserve"> and each time it reappears, like the crabgrass on your lawn that just won’t go away </w:t>
      </w:r>
      <w:r w:rsidR="0025374E" w:rsidRPr="009F2D3F">
        <w:rPr>
          <w:rFonts w:eastAsia="Cambria" w:cs="Times New Roman"/>
        </w:rPr>
        <w:t>[</w:t>
      </w:r>
      <w:r w:rsidRPr="009F2D3F">
        <w:rPr>
          <w:rFonts w:eastAsia="Cambria" w:cs="Times New Roman"/>
        </w:rPr>
        <w:t>…</w:t>
      </w:r>
      <w:r w:rsidR="0025374E" w:rsidRPr="009F2D3F">
        <w:rPr>
          <w:rFonts w:eastAsia="Cambria" w:cs="Times New Roman"/>
        </w:rPr>
        <w:t>]</w:t>
      </w:r>
      <w:r w:rsidRPr="009F2D3F">
        <w:rPr>
          <w:rFonts w:eastAsia="Cambria" w:cs="Times New Roman"/>
        </w:rPr>
        <w:t xml:space="preserve"> people have evaluated the state of the punk scene in Austin as anything from </w:t>
      </w:r>
      <w:r w:rsidR="00EE4F98" w:rsidRPr="009F2D3F">
        <w:rPr>
          <w:rFonts w:eastAsia="Cambria" w:cs="Times New Roman"/>
        </w:rPr>
        <w:t>‘</w:t>
      </w:r>
      <w:r w:rsidRPr="009F2D3F">
        <w:rPr>
          <w:rFonts w:eastAsia="Cambria" w:cs="Times New Roman"/>
        </w:rPr>
        <w:t>dead</w:t>
      </w:r>
      <w:r w:rsidR="00EE4F98" w:rsidRPr="009F2D3F">
        <w:rPr>
          <w:rFonts w:eastAsia="Cambria" w:cs="Times New Roman"/>
        </w:rPr>
        <w:t xml:space="preserve">’ </w:t>
      </w:r>
      <w:r w:rsidRPr="009F2D3F">
        <w:rPr>
          <w:rFonts w:eastAsia="Cambria" w:cs="Times New Roman"/>
        </w:rPr>
        <w:t xml:space="preserve">to </w:t>
      </w:r>
      <w:r w:rsidR="00EE4F98" w:rsidRPr="009F2D3F">
        <w:rPr>
          <w:rFonts w:eastAsia="Cambria" w:cs="Times New Roman"/>
        </w:rPr>
        <w:t>‘</w:t>
      </w:r>
      <w:r w:rsidRPr="009F2D3F">
        <w:rPr>
          <w:rFonts w:eastAsia="Cambria" w:cs="Times New Roman"/>
        </w:rPr>
        <w:t>healthier than ever</w:t>
      </w:r>
      <w:r w:rsidR="00EE4F98" w:rsidRPr="009F2D3F">
        <w:rPr>
          <w:rFonts w:eastAsia="Cambria" w:cs="Times New Roman"/>
        </w:rPr>
        <w:t xml:space="preserve">’. </w:t>
      </w:r>
      <w:r w:rsidRPr="009F2D3F">
        <w:rPr>
          <w:rFonts w:eastAsia="Cambria" w:cs="Times New Roman"/>
        </w:rPr>
        <w:t>Clearly there are elements of both</w:t>
      </w:r>
      <w:r w:rsidR="00EE4F98" w:rsidRPr="009F2D3F">
        <w:t>.</w:t>
      </w:r>
    </w:p>
    <w:p w14:paraId="21B2E592" w14:textId="77777777" w:rsidR="004F4D1D" w:rsidRPr="009F2D3F" w:rsidRDefault="004F4D1D" w:rsidP="00871D29">
      <w:pPr>
        <w:spacing w:line="480" w:lineRule="auto"/>
        <w:outlineLvl w:val="0"/>
        <w:rPr>
          <w:rFonts w:eastAsia="Times New Roman" w:cs="Times New Roman"/>
          <w:bCs/>
          <w:highlight w:val="yellow"/>
        </w:rPr>
      </w:pPr>
    </w:p>
    <w:p w14:paraId="671DD852" w14:textId="64875376" w:rsidR="004F4D1D" w:rsidRPr="009F2D3F" w:rsidRDefault="004F4D1D" w:rsidP="00871D29">
      <w:pPr>
        <w:spacing w:line="480" w:lineRule="auto"/>
        <w:outlineLvl w:val="0"/>
        <w:rPr>
          <w:rFonts w:eastAsia="Times New Roman" w:cs="Times New Roman"/>
          <w:bCs/>
        </w:rPr>
      </w:pPr>
      <w:r w:rsidRPr="009F2D3F">
        <w:rPr>
          <w:rFonts w:eastAsia="Times New Roman" w:cs="Times New Roman"/>
          <w:b/>
          <w:bCs/>
        </w:rPr>
        <w:lastRenderedPageBreak/>
        <w:t>Fig</w:t>
      </w:r>
      <w:r w:rsidR="0050134F" w:rsidRPr="009F2D3F">
        <w:rPr>
          <w:rFonts w:eastAsia="Times New Roman" w:cs="Times New Roman"/>
          <w:b/>
          <w:bCs/>
        </w:rPr>
        <w:t xml:space="preserve">ure </w:t>
      </w:r>
      <w:r w:rsidR="00664968" w:rsidRPr="009F2D3F">
        <w:rPr>
          <w:rFonts w:eastAsia="Times New Roman" w:cs="Times New Roman"/>
          <w:b/>
          <w:bCs/>
        </w:rPr>
        <w:t>9</w:t>
      </w:r>
      <w:r w:rsidR="0050134F" w:rsidRPr="009F2D3F">
        <w:rPr>
          <w:rFonts w:eastAsia="Times New Roman" w:cs="Times New Roman"/>
          <w:b/>
          <w:bCs/>
        </w:rPr>
        <w:t>:</w:t>
      </w:r>
      <w:r w:rsidRPr="009F2D3F">
        <w:rPr>
          <w:rFonts w:eastAsia="Times New Roman" w:cs="Times New Roman"/>
          <w:bCs/>
        </w:rPr>
        <w:t xml:space="preserve"> </w:t>
      </w:r>
      <w:ins w:id="15" w:author="Russ Bestley" w:date="2018-07-24T16:13:00Z">
        <w:r w:rsidR="009F2D3F" w:rsidRPr="009F2D3F">
          <w:rPr>
            <w:rFonts w:eastAsia="Times New Roman" w:cs="Times New Roman"/>
            <w:bCs/>
            <w:i/>
          </w:rPr>
          <w:t xml:space="preserve">these are the days. </w:t>
        </w:r>
        <w:proofErr w:type="gramStart"/>
        <w:r w:rsidR="009F2D3F" w:rsidRPr="009F2D3F">
          <w:rPr>
            <w:rFonts w:eastAsia="Times New Roman" w:cs="Times New Roman"/>
            <w:bCs/>
            <w:i/>
          </w:rPr>
          <w:t>Punk performance response to first gig footage, 2008.</w:t>
        </w:r>
        <w:proofErr w:type="gramEnd"/>
        <w:r w:rsidR="009F2D3F" w:rsidRPr="009F2D3F">
          <w:rPr>
            <w:rFonts w:eastAsia="Times New Roman" w:cs="Times New Roman"/>
            <w:bCs/>
            <w:i/>
          </w:rPr>
          <w:t xml:space="preserve"> </w:t>
        </w:r>
        <w:proofErr w:type="gramStart"/>
        <w:r w:rsidR="009F2D3F" w:rsidRPr="009F2D3F">
          <w:rPr>
            <w:rFonts w:eastAsia="Times New Roman" w:cs="Times New Roman"/>
            <w:bCs/>
            <w:i/>
          </w:rPr>
          <w:t xml:space="preserve">Photograph by Hailey </w:t>
        </w:r>
        <w:proofErr w:type="spellStart"/>
        <w:r w:rsidR="009F2D3F" w:rsidRPr="009F2D3F">
          <w:rPr>
            <w:rFonts w:eastAsia="Times New Roman" w:cs="Times New Roman"/>
            <w:bCs/>
            <w:i/>
          </w:rPr>
          <w:t>Kiesewetter</w:t>
        </w:r>
        <w:proofErr w:type="spellEnd"/>
        <w:r w:rsidR="009F2D3F" w:rsidRPr="009F2D3F">
          <w:rPr>
            <w:rFonts w:eastAsia="Times New Roman" w:cs="Times New Roman"/>
            <w:bCs/>
            <w:i/>
          </w:rPr>
          <w:t>.</w:t>
        </w:r>
      </w:ins>
      <w:proofErr w:type="gramEnd"/>
    </w:p>
    <w:p w14:paraId="7F00AA29" w14:textId="77777777" w:rsidR="00DF3107" w:rsidRPr="009F2D3F" w:rsidRDefault="00DF3107" w:rsidP="00871D29">
      <w:pPr>
        <w:autoSpaceDE w:val="0"/>
        <w:autoSpaceDN w:val="0"/>
        <w:adjustRightInd w:val="0"/>
        <w:spacing w:line="480" w:lineRule="auto"/>
      </w:pPr>
    </w:p>
    <w:p w14:paraId="578CE812" w14:textId="0F485E14" w:rsidR="0069139A" w:rsidRPr="009F2D3F" w:rsidRDefault="00D52064" w:rsidP="00871D29">
      <w:pPr>
        <w:autoSpaceDE w:val="0"/>
        <w:autoSpaceDN w:val="0"/>
        <w:adjustRightInd w:val="0"/>
        <w:spacing w:line="480" w:lineRule="auto"/>
      </w:pPr>
      <w:r w:rsidRPr="009F2D3F">
        <w:t>I</w:t>
      </w:r>
      <w:r w:rsidR="00DF3107" w:rsidRPr="009F2D3F">
        <w:t>n response to such views</w:t>
      </w:r>
      <w:r w:rsidR="00B81FD6" w:rsidRPr="009F2D3F">
        <w:t xml:space="preserve">, the archive </w:t>
      </w:r>
      <w:r w:rsidR="0069139A" w:rsidRPr="009F2D3F">
        <w:t xml:space="preserve">randomized materials from the distinct </w:t>
      </w:r>
      <w:r w:rsidR="00B81FD6" w:rsidRPr="009F2D3F">
        <w:t xml:space="preserve">waves of Austin punk, </w:t>
      </w:r>
      <w:r w:rsidR="0069139A" w:rsidRPr="009F2D3F">
        <w:t>in an aim to challenge notions of originality, tribute and circularity.</w:t>
      </w:r>
      <w:r w:rsidR="00DF3107" w:rsidRPr="009F2D3F">
        <w:t xml:space="preserve"> </w:t>
      </w:r>
      <w:r w:rsidR="0069139A" w:rsidRPr="009F2D3F">
        <w:t xml:space="preserve">These ideas were </w:t>
      </w:r>
      <w:r w:rsidR="00DF3107" w:rsidRPr="009F2D3F">
        <w:t xml:space="preserve">also </w:t>
      </w:r>
      <w:r w:rsidR="0069139A" w:rsidRPr="009F2D3F">
        <w:t xml:space="preserve">furthered through the </w:t>
      </w:r>
      <w:r w:rsidR="00541FD4" w:rsidRPr="009F2D3F">
        <w:t xml:space="preserve">two-channel </w:t>
      </w:r>
      <w:r w:rsidR="0069139A" w:rsidRPr="009F2D3F">
        <w:t>film installation, which was made by organi</w:t>
      </w:r>
      <w:r w:rsidR="00EE4F98" w:rsidRPr="009F2D3F">
        <w:t>z</w:t>
      </w:r>
      <w:r w:rsidR="0069139A" w:rsidRPr="009F2D3F">
        <w:t>ing a free, all-ages gig at Broken Neck, an ad</w:t>
      </w:r>
      <w:r w:rsidR="00FE1767" w:rsidRPr="009F2D3F">
        <w:t xml:space="preserve"> </w:t>
      </w:r>
      <w:r w:rsidR="0069139A" w:rsidRPr="009F2D3F">
        <w:t xml:space="preserve">hoc skateboarding cum gig venue. </w:t>
      </w:r>
      <w:r w:rsidR="00541FD4" w:rsidRPr="009F2D3F">
        <w:t>Filming at the gig solely focused on the audience’s reaction to the bands that played. This was then edited into a silent film and given to a one-off group formed of various members of young Aus</w:t>
      </w:r>
      <w:r w:rsidR="0059683C" w:rsidRPr="009F2D3F">
        <w:t xml:space="preserve">tin punk and </w:t>
      </w:r>
      <w:proofErr w:type="spellStart"/>
      <w:r w:rsidR="00541FD4" w:rsidRPr="009F2D3F">
        <w:t>hardcore</w:t>
      </w:r>
      <w:proofErr w:type="spellEnd"/>
      <w:r w:rsidR="00541FD4" w:rsidRPr="009F2D3F">
        <w:t xml:space="preserve"> bands. They had 24 hours to respond to the footage, before going into a </w:t>
      </w:r>
      <w:r w:rsidR="0059683C" w:rsidRPr="009F2D3F">
        <w:t>studio to record a soundtrack for</w:t>
      </w:r>
      <w:r w:rsidR="00541FD4" w:rsidRPr="009F2D3F">
        <w:t xml:space="preserve"> the </w:t>
      </w:r>
      <w:r w:rsidR="0059683C" w:rsidRPr="009F2D3F">
        <w:t xml:space="preserve">silent gig film. In turn, they were filmed </w:t>
      </w:r>
      <w:r w:rsidR="00541FD4" w:rsidRPr="009F2D3F">
        <w:t>whilst playing the track in one take. The two films were then presented side-by-side</w:t>
      </w:r>
      <w:r w:rsidR="0059683C" w:rsidRPr="009F2D3F">
        <w:t xml:space="preserve"> alongside the archive.</w:t>
      </w:r>
    </w:p>
    <w:p w14:paraId="53AFDA12" w14:textId="77777777" w:rsidR="004F4D1D" w:rsidRPr="009F2D3F" w:rsidRDefault="004F4D1D" w:rsidP="00871D29">
      <w:pPr>
        <w:spacing w:line="480" w:lineRule="auto"/>
        <w:outlineLvl w:val="0"/>
        <w:rPr>
          <w:rFonts w:eastAsia="Times New Roman" w:cs="Times New Roman"/>
          <w:bCs/>
        </w:rPr>
      </w:pPr>
    </w:p>
    <w:p w14:paraId="1C4DD515" w14:textId="5C5E06F1" w:rsidR="004F4D1D" w:rsidRPr="009F2D3F" w:rsidRDefault="0012223B" w:rsidP="00871D29">
      <w:pPr>
        <w:spacing w:line="480" w:lineRule="auto"/>
        <w:outlineLvl w:val="0"/>
        <w:rPr>
          <w:rFonts w:eastAsia="Times New Roman" w:cs="Times New Roman"/>
          <w:bCs/>
        </w:rPr>
      </w:pPr>
      <w:r w:rsidRPr="009F2D3F">
        <w:rPr>
          <w:rFonts w:eastAsia="Times New Roman" w:cs="Times New Roman"/>
          <w:b/>
          <w:bCs/>
        </w:rPr>
        <w:t>Fig</w:t>
      </w:r>
      <w:r w:rsidR="000328C9" w:rsidRPr="009F2D3F">
        <w:rPr>
          <w:rFonts w:eastAsia="Times New Roman" w:cs="Times New Roman"/>
          <w:b/>
          <w:bCs/>
        </w:rPr>
        <w:t xml:space="preserve">ure </w:t>
      </w:r>
      <w:r w:rsidRPr="009F2D3F">
        <w:rPr>
          <w:rFonts w:eastAsia="Times New Roman" w:cs="Times New Roman"/>
          <w:b/>
          <w:bCs/>
        </w:rPr>
        <w:t>10</w:t>
      </w:r>
      <w:r w:rsidR="000328C9" w:rsidRPr="009F2D3F">
        <w:rPr>
          <w:rFonts w:eastAsia="Times New Roman" w:cs="Times New Roman"/>
          <w:b/>
          <w:bCs/>
        </w:rPr>
        <w:t>:</w:t>
      </w:r>
      <w:r w:rsidR="004F4D1D" w:rsidRPr="009F2D3F">
        <w:rPr>
          <w:rFonts w:eastAsia="Times New Roman" w:cs="Times New Roman"/>
          <w:bCs/>
        </w:rPr>
        <w:t xml:space="preserve"> </w:t>
      </w:r>
      <w:ins w:id="16" w:author="Russ Bestley" w:date="2018-07-24T16:13:00Z">
        <w:r w:rsidR="009F2D3F" w:rsidRPr="009F2D3F">
          <w:rPr>
            <w:rFonts w:eastAsia="Times New Roman" w:cs="Times New Roman"/>
            <w:bCs/>
            <w:i/>
          </w:rPr>
          <w:t xml:space="preserve">these are the days. Filming the audience at a punk gig at Broken Neck, Austin, </w:t>
        </w:r>
        <w:proofErr w:type="gramStart"/>
        <w:r w:rsidR="009F2D3F" w:rsidRPr="009F2D3F">
          <w:rPr>
            <w:rFonts w:eastAsia="Times New Roman" w:cs="Times New Roman"/>
            <w:bCs/>
            <w:i/>
          </w:rPr>
          <w:t>Texas</w:t>
        </w:r>
        <w:proofErr w:type="gramEnd"/>
        <w:r w:rsidR="009F2D3F" w:rsidRPr="009F2D3F">
          <w:rPr>
            <w:rFonts w:eastAsia="Times New Roman" w:cs="Times New Roman"/>
            <w:bCs/>
            <w:i/>
          </w:rPr>
          <w:t xml:space="preserve"> 2008. </w:t>
        </w:r>
        <w:proofErr w:type="gramStart"/>
        <w:r w:rsidR="009F2D3F" w:rsidRPr="009F2D3F">
          <w:rPr>
            <w:rFonts w:eastAsia="Times New Roman" w:cs="Times New Roman"/>
            <w:bCs/>
            <w:i/>
          </w:rPr>
          <w:t xml:space="preserve">Photograph by Autumn </w:t>
        </w:r>
        <w:proofErr w:type="spellStart"/>
        <w:r w:rsidR="009F2D3F" w:rsidRPr="009F2D3F">
          <w:rPr>
            <w:rFonts w:eastAsia="Times New Roman" w:cs="Times New Roman"/>
            <w:bCs/>
            <w:i/>
          </w:rPr>
          <w:t>Spadaro</w:t>
        </w:r>
        <w:proofErr w:type="spellEnd"/>
        <w:r w:rsidR="009F2D3F" w:rsidRPr="009F2D3F">
          <w:rPr>
            <w:rFonts w:eastAsia="Times New Roman" w:cs="Times New Roman"/>
            <w:bCs/>
            <w:i/>
          </w:rPr>
          <w:t>.</w:t>
        </w:r>
      </w:ins>
      <w:proofErr w:type="gramEnd"/>
    </w:p>
    <w:p w14:paraId="70F459B9" w14:textId="77777777" w:rsidR="00664968" w:rsidRPr="009F2D3F" w:rsidRDefault="00664968" w:rsidP="00871D29">
      <w:pPr>
        <w:spacing w:line="480" w:lineRule="auto"/>
        <w:outlineLvl w:val="0"/>
        <w:rPr>
          <w:rFonts w:eastAsia="Times New Roman" w:cs="Times New Roman"/>
          <w:bCs/>
        </w:rPr>
      </w:pPr>
    </w:p>
    <w:p w14:paraId="6922F8E7" w14:textId="717B13E4" w:rsidR="00664968" w:rsidRPr="009F2D3F" w:rsidRDefault="0012223B" w:rsidP="00871D29">
      <w:pPr>
        <w:spacing w:line="480" w:lineRule="auto"/>
        <w:outlineLvl w:val="0"/>
        <w:rPr>
          <w:rFonts w:eastAsia="Times New Roman" w:cs="Times New Roman"/>
          <w:bCs/>
        </w:rPr>
      </w:pPr>
      <w:r w:rsidRPr="009F2D3F">
        <w:rPr>
          <w:rFonts w:eastAsia="Times New Roman" w:cs="Times New Roman"/>
          <w:b/>
          <w:bCs/>
        </w:rPr>
        <w:t>Fig</w:t>
      </w:r>
      <w:r w:rsidR="000328C9" w:rsidRPr="009F2D3F">
        <w:rPr>
          <w:rFonts w:eastAsia="Times New Roman" w:cs="Times New Roman"/>
          <w:b/>
          <w:bCs/>
        </w:rPr>
        <w:t xml:space="preserve">ure </w:t>
      </w:r>
      <w:r w:rsidRPr="009F2D3F">
        <w:rPr>
          <w:rFonts w:eastAsia="Times New Roman" w:cs="Times New Roman"/>
          <w:b/>
          <w:bCs/>
        </w:rPr>
        <w:t>11</w:t>
      </w:r>
      <w:r w:rsidR="000328C9" w:rsidRPr="009F2D3F">
        <w:rPr>
          <w:rFonts w:eastAsia="Times New Roman" w:cs="Times New Roman"/>
          <w:b/>
          <w:bCs/>
        </w:rPr>
        <w:t>:</w:t>
      </w:r>
      <w:r w:rsidR="00664968" w:rsidRPr="009F2D3F">
        <w:rPr>
          <w:rFonts w:eastAsia="Times New Roman" w:cs="Times New Roman"/>
          <w:bCs/>
        </w:rPr>
        <w:t xml:space="preserve"> </w:t>
      </w:r>
      <w:ins w:id="17" w:author="Russ Bestley" w:date="2018-07-24T16:13:00Z">
        <w:r w:rsidR="009F2D3F" w:rsidRPr="009F2D3F">
          <w:rPr>
            <w:rFonts w:eastAsia="Times New Roman" w:cs="Times New Roman"/>
            <w:bCs/>
            <w:i/>
          </w:rPr>
          <w:t xml:space="preserve">these are the days. </w:t>
        </w:r>
        <w:proofErr w:type="gramStart"/>
        <w:r w:rsidR="009F2D3F" w:rsidRPr="009F2D3F">
          <w:rPr>
            <w:rFonts w:eastAsia="Times New Roman" w:cs="Times New Roman"/>
            <w:bCs/>
            <w:i/>
          </w:rPr>
          <w:t>Final exhibition installation, Austin, Texas 2008.</w:t>
        </w:r>
        <w:proofErr w:type="gramEnd"/>
        <w:r w:rsidR="009F2D3F" w:rsidRPr="009F2D3F">
          <w:rPr>
            <w:rFonts w:eastAsia="Times New Roman" w:cs="Times New Roman"/>
            <w:bCs/>
            <w:i/>
          </w:rPr>
          <w:t xml:space="preserve"> </w:t>
        </w:r>
        <w:proofErr w:type="gramStart"/>
        <w:r w:rsidR="009F2D3F" w:rsidRPr="009F2D3F">
          <w:rPr>
            <w:rFonts w:eastAsia="Times New Roman" w:cs="Times New Roman"/>
            <w:bCs/>
            <w:i/>
          </w:rPr>
          <w:t>Photograph by Sarah Greene Reed.</w:t>
        </w:r>
      </w:ins>
      <w:proofErr w:type="gramEnd"/>
    </w:p>
    <w:p w14:paraId="7DB3A8EE" w14:textId="77777777" w:rsidR="0078213F" w:rsidRPr="009F2D3F" w:rsidRDefault="0078213F" w:rsidP="00871D29">
      <w:pPr>
        <w:autoSpaceDE w:val="0"/>
        <w:autoSpaceDN w:val="0"/>
        <w:adjustRightInd w:val="0"/>
        <w:spacing w:line="480" w:lineRule="auto"/>
      </w:pPr>
    </w:p>
    <w:p w14:paraId="7064ABB1" w14:textId="7D89F6AF" w:rsidR="0078213F" w:rsidRPr="009F2D3F" w:rsidRDefault="0078213F" w:rsidP="00871D29">
      <w:pPr>
        <w:spacing w:line="480" w:lineRule="auto"/>
        <w:rPr>
          <w:rFonts w:eastAsia="Times New Roman" w:cs="Times New Roman"/>
          <w:i/>
          <w:color w:val="000000"/>
        </w:rPr>
      </w:pPr>
      <w:r w:rsidRPr="009F2D3F">
        <w:rPr>
          <w:rFonts w:eastAsia="Times New Roman" w:cs="Times New Roman"/>
          <w:b/>
          <w:color w:val="000000"/>
        </w:rPr>
        <w:t>RB:</w:t>
      </w:r>
      <w:r w:rsidRPr="009F2D3F">
        <w:rPr>
          <w:rFonts w:eastAsia="Times New Roman" w:cs="Times New Roman"/>
          <w:color w:val="000000"/>
        </w:rPr>
        <w:t xml:space="preserve"> </w:t>
      </w:r>
      <w:r w:rsidRPr="009F2D3F">
        <w:rPr>
          <w:rFonts w:eastAsia="Times New Roman" w:cs="Times New Roman"/>
          <w:i/>
          <w:color w:val="000000"/>
        </w:rPr>
        <w:t>Can you give some more specifics on your research process (both conceptual and gathering material/making contacts), and, I think importantly, your process as an artist in choosing media, materials or aesthetics in order to visuali</w:t>
      </w:r>
      <w:r w:rsidR="00EE4F98" w:rsidRPr="009F2D3F">
        <w:rPr>
          <w:rFonts w:eastAsia="Times New Roman" w:cs="Times New Roman"/>
          <w:i/>
          <w:color w:val="000000"/>
        </w:rPr>
        <w:t>z</w:t>
      </w:r>
      <w:r w:rsidRPr="009F2D3F">
        <w:rPr>
          <w:rFonts w:eastAsia="Times New Roman" w:cs="Times New Roman"/>
          <w:i/>
          <w:color w:val="000000"/>
        </w:rPr>
        <w:t xml:space="preserve">e your response? For Austin, you chose to construct an </w:t>
      </w:r>
      <w:r w:rsidR="008A3B72" w:rsidRPr="009F2D3F">
        <w:rPr>
          <w:rFonts w:eastAsia="Times New Roman" w:cs="Times New Roman"/>
          <w:i/>
          <w:color w:val="000000"/>
        </w:rPr>
        <w:t xml:space="preserve">archive/exhibition of artefacts, </w:t>
      </w:r>
      <w:r w:rsidR="001E27DA" w:rsidRPr="009F2D3F">
        <w:rPr>
          <w:rFonts w:eastAsia="Times New Roman" w:cs="Times New Roman"/>
          <w:i/>
          <w:color w:val="000000"/>
        </w:rPr>
        <w:lastRenderedPageBreak/>
        <w:t xml:space="preserve">coupled with a </w:t>
      </w:r>
      <w:r w:rsidR="008A3B72" w:rsidRPr="009F2D3F">
        <w:rPr>
          <w:rFonts w:eastAsia="Times New Roman" w:cs="Times New Roman"/>
          <w:i/>
          <w:color w:val="000000"/>
        </w:rPr>
        <w:t>film and a book</w:t>
      </w:r>
      <w:r w:rsidRPr="009F2D3F">
        <w:rPr>
          <w:rFonts w:eastAsia="Times New Roman" w:cs="Times New Roman"/>
          <w:i/>
          <w:color w:val="000000"/>
        </w:rPr>
        <w:t>, whereas for Plymouth you chose to construct an installation where the viewer could experience a multi-faceted sequence of short films in a darkened space</w:t>
      </w:r>
      <w:r w:rsidR="00412470" w:rsidRPr="009F2D3F">
        <w:rPr>
          <w:rFonts w:eastAsia="Times New Roman" w:cs="Times New Roman"/>
          <w:i/>
          <w:color w:val="000000"/>
        </w:rPr>
        <w:t xml:space="preserve"> [</w:t>
      </w:r>
      <w:r w:rsidRPr="009F2D3F">
        <w:rPr>
          <w:rFonts w:eastAsia="Times New Roman" w:cs="Times New Roman"/>
          <w:i/>
          <w:color w:val="000000"/>
        </w:rPr>
        <w:t>…</w:t>
      </w:r>
      <w:r w:rsidR="00412470" w:rsidRPr="009F2D3F">
        <w:rPr>
          <w:rFonts w:eastAsia="Times New Roman" w:cs="Times New Roman"/>
          <w:i/>
          <w:color w:val="000000"/>
        </w:rPr>
        <w:t>].</w:t>
      </w:r>
      <w:r w:rsidRPr="009F2D3F">
        <w:rPr>
          <w:rFonts w:eastAsia="Times New Roman" w:cs="Times New Roman"/>
          <w:i/>
          <w:color w:val="000000"/>
        </w:rPr>
        <w:t xml:space="preserve"> As a visual communicator, I’m curious to hear a little more about the choices you made to come to those points?</w:t>
      </w:r>
    </w:p>
    <w:p w14:paraId="611BA19B" w14:textId="4099E16C" w:rsidR="008A3B72" w:rsidRPr="009F2D3F" w:rsidRDefault="00296786" w:rsidP="00871D29">
      <w:pPr>
        <w:spacing w:line="480" w:lineRule="auto"/>
        <w:outlineLvl w:val="0"/>
        <w:rPr>
          <w:rFonts w:eastAsia="Times New Roman" w:cs="Times New Roman"/>
          <w:color w:val="000000"/>
        </w:rPr>
      </w:pPr>
      <w:r w:rsidRPr="009F2D3F">
        <w:rPr>
          <w:rFonts w:eastAsia="Times New Roman" w:cs="Times New Roman"/>
          <w:b/>
          <w:color w:val="000000"/>
        </w:rPr>
        <w:t>MS:</w:t>
      </w:r>
      <w:r w:rsidRPr="009F2D3F">
        <w:rPr>
          <w:rFonts w:eastAsia="Times New Roman" w:cs="Times New Roman"/>
          <w:color w:val="000000"/>
        </w:rPr>
        <w:t xml:space="preserve"> The research processes I employ </w:t>
      </w:r>
      <w:r w:rsidR="007C1471" w:rsidRPr="009F2D3F">
        <w:rPr>
          <w:rFonts w:eastAsia="Times New Roman" w:cs="Times New Roman"/>
          <w:color w:val="000000"/>
        </w:rPr>
        <w:t>include</w:t>
      </w:r>
      <w:r w:rsidR="008A3B72" w:rsidRPr="009F2D3F">
        <w:rPr>
          <w:rFonts w:eastAsia="Times New Roman" w:cs="Times New Roman"/>
          <w:color w:val="000000"/>
        </w:rPr>
        <w:t xml:space="preserve"> </w:t>
      </w:r>
      <w:r w:rsidRPr="009F2D3F">
        <w:rPr>
          <w:rFonts w:eastAsia="Times New Roman" w:cs="Times New Roman"/>
          <w:color w:val="000000"/>
        </w:rPr>
        <w:t>accessing formal collections</w:t>
      </w:r>
      <w:r w:rsidR="008A3B72" w:rsidRPr="009F2D3F">
        <w:rPr>
          <w:rFonts w:eastAsia="Times New Roman" w:cs="Times New Roman"/>
          <w:color w:val="000000"/>
        </w:rPr>
        <w:t xml:space="preserve"> such as archives, local studies</w:t>
      </w:r>
      <w:r w:rsidRPr="009F2D3F">
        <w:rPr>
          <w:rFonts w:eastAsia="Times New Roman" w:cs="Times New Roman"/>
          <w:color w:val="000000"/>
        </w:rPr>
        <w:t xml:space="preserve">, </w:t>
      </w:r>
      <w:r w:rsidR="008A3B72" w:rsidRPr="009F2D3F">
        <w:rPr>
          <w:rFonts w:eastAsia="Times New Roman" w:cs="Times New Roman"/>
          <w:color w:val="000000"/>
        </w:rPr>
        <w:t xml:space="preserve">libraries and </w:t>
      </w:r>
      <w:r w:rsidRPr="009F2D3F">
        <w:rPr>
          <w:rFonts w:eastAsia="Times New Roman" w:cs="Times New Roman"/>
          <w:color w:val="000000"/>
        </w:rPr>
        <w:t xml:space="preserve">museums, alongside </w:t>
      </w:r>
      <w:r w:rsidR="008A3B72" w:rsidRPr="009F2D3F">
        <w:rPr>
          <w:rFonts w:eastAsia="Times New Roman" w:cs="Times New Roman"/>
          <w:color w:val="000000"/>
        </w:rPr>
        <w:t>information gathered</w:t>
      </w:r>
      <w:r w:rsidRPr="009F2D3F">
        <w:rPr>
          <w:rFonts w:eastAsia="Times New Roman" w:cs="Times New Roman"/>
          <w:color w:val="000000"/>
        </w:rPr>
        <w:t xml:space="preserve"> by meeting and talking with people connected to a particular lo</w:t>
      </w:r>
      <w:r w:rsidR="001E27DA" w:rsidRPr="009F2D3F">
        <w:rPr>
          <w:rFonts w:eastAsia="Times New Roman" w:cs="Times New Roman"/>
          <w:color w:val="000000"/>
        </w:rPr>
        <w:t>cale or scene. I treat a conversation held in a pub or cafe with equal weight to an archival document – and conceptually, i</w:t>
      </w:r>
      <w:r w:rsidRPr="009F2D3F">
        <w:rPr>
          <w:rFonts w:eastAsia="Times New Roman" w:cs="Times New Roman"/>
          <w:color w:val="000000"/>
        </w:rPr>
        <w:t>t</w:t>
      </w:r>
      <w:r w:rsidR="001E27DA" w:rsidRPr="009F2D3F">
        <w:rPr>
          <w:rFonts w:eastAsia="Times New Roman" w:cs="Times New Roman"/>
          <w:color w:val="000000"/>
        </w:rPr>
        <w:t>’s</w:t>
      </w:r>
      <w:r w:rsidRPr="009F2D3F">
        <w:rPr>
          <w:rFonts w:eastAsia="Times New Roman" w:cs="Times New Roman"/>
          <w:color w:val="000000"/>
        </w:rPr>
        <w:t xml:space="preserve"> interesting to compare</w:t>
      </w:r>
      <w:r w:rsidR="001E27DA" w:rsidRPr="009F2D3F">
        <w:rPr>
          <w:rFonts w:eastAsia="Times New Roman" w:cs="Times New Roman"/>
          <w:color w:val="000000"/>
        </w:rPr>
        <w:t xml:space="preserve"> and balance</w:t>
      </w:r>
      <w:r w:rsidRPr="009F2D3F">
        <w:rPr>
          <w:rFonts w:eastAsia="Times New Roman" w:cs="Times New Roman"/>
          <w:color w:val="000000"/>
        </w:rPr>
        <w:t xml:space="preserve"> wha</w:t>
      </w:r>
      <w:r w:rsidR="007C1471" w:rsidRPr="009F2D3F">
        <w:rPr>
          <w:rFonts w:eastAsia="Times New Roman" w:cs="Times New Roman"/>
          <w:color w:val="000000"/>
        </w:rPr>
        <w:t>t’s held in</w:t>
      </w:r>
      <w:r w:rsidRPr="009F2D3F">
        <w:rPr>
          <w:rFonts w:eastAsia="Times New Roman" w:cs="Times New Roman"/>
          <w:color w:val="000000"/>
        </w:rPr>
        <w:t xml:space="preserve"> </w:t>
      </w:r>
      <w:r w:rsidR="00EE4F98" w:rsidRPr="009F2D3F">
        <w:rPr>
          <w:rFonts w:eastAsia="Times New Roman" w:cs="Times New Roman"/>
          <w:color w:val="000000"/>
        </w:rPr>
        <w:t>‘</w:t>
      </w:r>
      <w:r w:rsidRPr="009F2D3F">
        <w:rPr>
          <w:rFonts w:eastAsia="Times New Roman" w:cs="Times New Roman"/>
          <w:color w:val="000000"/>
        </w:rPr>
        <w:t>official</w:t>
      </w:r>
      <w:r w:rsidR="00EE4F98" w:rsidRPr="009F2D3F">
        <w:rPr>
          <w:rFonts w:eastAsia="Times New Roman" w:cs="Times New Roman"/>
          <w:color w:val="000000"/>
        </w:rPr>
        <w:t xml:space="preserve">’ </w:t>
      </w:r>
      <w:r w:rsidR="008A3B72" w:rsidRPr="009F2D3F">
        <w:rPr>
          <w:rFonts w:eastAsia="Times New Roman" w:cs="Times New Roman"/>
          <w:color w:val="000000"/>
        </w:rPr>
        <w:t>heritage</w:t>
      </w:r>
      <w:r w:rsidRPr="009F2D3F">
        <w:rPr>
          <w:rFonts w:eastAsia="Times New Roman" w:cs="Times New Roman"/>
          <w:color w:val="000000"/>
        </w:rPr>
        <w:t xml:space="preserve"> collections </w:t>
      </w:r>
      <w:r w:rsidR="008A3B72" w:rsidRPr="009F2D3F">
        <w:rPr>
          <w:rFonts w:eastAsia="Times New Roman" w:cs="Times New Roman"/>
          <w:color w:val="000000"/>
        </w:rPr>
        <w:t xml:space="preserve">of a specific place </w:t>
      </w:r>
      <w:r w:rsidRPr="009F2D3F">
        <w:rPr>
          <w:rFonts w:eastAsia="Times New Roman" w:cs="Times New Roman"/>
          <w:color w:val="000000"/>
        </w:rPr>
        <w:t xml:space="preserve">with the thoughts of the people </w:t>
      </w:r>
      <w:r w:rsidR="008A3B72" w:rsidRPr="009F2D3F">
        <w:rPr>
          <w:rFonts w:eastAsia="Times New Roman" w:cs="Times New Roman"/>
          <w:color w:val="000000"/>
        </w:rPr>
        <w:t>currently occupying that</w:t>
      </w:r>
      <w:r w:rsidRPr="009F2D3F">
        <w:rPr>
          <w:rFonts w:eastAsia="Times New Roman" w:cs="Times New Roman"/>
          <w:color w:val="000000"/>
        </w:rPr>
        <w:t xml:space="preserve"> place</w:t>
      </w:r>
      <w:r w:rsidR="00886367" w:rsidRPr="009F2D3F">
        <w:rPr>
          <w:rFonts w:eastAsia="Times New Roman" w:cs="Times New Roman"/>
          <w:color w:val="000000"/>
        </w:rPr>
        <w:t xml:space="preserve"> and moment</w:t>
      </w:r>
      <w:r w:rsidR="008A3B72" w:rsidRPr="009F2D3F">
        <w:rPr>
          <w:rFonts w:eastAsia="Times New Roman" w:cs="Times New Roman"/>
          <w:color w:val="000000"/>
        </w:rPr>
        <w:t>.</w:t>
      </w:r>
    </w:p>
    <w:p w14:paraId="7C139E55" w14:textId="77777777" w:rsidR="008A3B72" w:rsidRPr="009F2D3F" w:rsidRDefault="008A3B72" w:rsidP="00871D29">
      <w:pPr>
        <w:spacing w:line="480" w:lineRule="auto"/>
        <w:outlineLvl w:val="0"/>
        <w:rPr>
          <w:rFonts w:eastAsia="Times New Roman" w:cs="Times New Roman"/>
          <w:color w:val="000000"/>
        </w:rPr>
      </w:pPr>
    </w:p>
    <w:p w14:paraId="17AE19B8" w14:textId="77777777" w:rsidR="00886367" w:rsidRPr="009F2D3F" w:rsidRDefault="00886367" w:rsidP="00871D29">
      <w:pPr>
        <w:spacing w:line="480" w:lineRule="auto"/>
        <w:outlineLvl w:val="0"/>
        <w:rPr>
          <w:rFonts w:eastAsia="Times New Roman" w:cs="Times New Roman"/>
          <w:color w:val="000000"/>
        </w:rPr>
      </w:pPr>
      <w:r w:rsidRPr="009F2D3F">
        <w:rPr>
          <w:rFonts w:eastAsia="Times New Roman" w:cs="Times New Roman"/>
          <w:color w:val="000000"/>
        </w:rPr>
        <w:t xml:space="preserve">Identifying collections to access is usually fairly straightforward. Finding people to talk with, especially at the start of a project, and setting up meetings takes time and often happens through word-of-mouth with one person suggesting another. </w:t>
      </w:r>
      <w:r w:rsidR="00296786" w:rsidRPr="009F2D3F">
        <w:rPr>
          <w:rFonts w:eastAsia="Times New Roman" w:cs="Times New Roman"/>
          <w:color w:val="000000"/>
        </w:rPr>
        <w:t xml:space="preserve">Generally, </w:t>
      </w:r>
      <w:r w:rsidR="00073797" w:rsidRPr="009F2D3F">
        <w:rPr>
          <w:rFonts w:eastAsia="Times New Roman" w:cs="Times New Roman"/>
          <w:color w:val="000000"/>
        </w:rPr>
        <w:t>my</w:t>
      </w:r>
      <w:r w:rsidR="00296786" w:rsidRPr="009F2D3F">
        <w:rPr>
          <w:rFonts w:eastAsia="Times New Roman" w:cs="Times New Roman"/>
          <w:color w:val="000000"/>
        </w:rPr>
        <w:t xml:space="preserve"> initial research</w:t>
      </w:r>
      <w:r w:rsidR="007F078F" w:rsidRPr="009F2D3F">
        <w:rPr>
          <w:rFonts w:eastAsia="Times New Roman" w:cs="Times New Roman"/>
          <w:color w:val="000000"/>
        </w:rPr>
        <w:t xml:space="preserve"> is</w:t>
      </w:r>
      <w:r w:rsidR="00296786" w:rsidRPr="009F2D3F">
        <w:rPr>
          <w:rFonts w:eastAsia="Times New Roman" w:cs="Times New Roman"/>
          <w:color w:val="000000"/>
        </w:rPr>
        <w:t xml:space="preserve"> open ended, in that I might </w:t>
      </w:r>
      <w:r w:rsidR="007F078F" w:rsidRPr="009F2D3F">
        <w:rPr>
          <w:rFonts w:eastAsia="Times New Roman" w:cs="Times New Roman"/>
          <w:color w:val="000000"/>
        </w:rPr>
        <w:t xml:space="preserve">have no idea or </w:t>
      </w:r>
      <w:r w:rsidR="00296786" w:rsidRPr="009F2D3F">
        <w:rPr>
          <w:rFonts w:eastAsia="Times New Roman" w:cs="Times New Roman"/>
          <w:color w:val="000000"/>
        </w:rPr>
        <w:t xml:space="preserve">only </w:t>
      </w:r>
      <w:r w:rsidRPr="009F2D3F">
        <w:rPr>
          <w:rFonts w:eastAsia="Times New Roman" w:cs="Times New Roman"/>
          <w:color w:val="000000"/>
        </w:rPr>
        <w:t xml:space="preserve">a vague idea </w:t>
      </w:r>
      <w:r w:rsidR="00296786" w:rsidRPr="009F2D3F">
        <w:rPr>
          <w:rFonts w:eastAsia="Times New Roman" w:cs="Times New Roman"/>
          <w:color w:val="000000"/>
        </w:rPr>
        <w:t xml:space="preserve">of subject matter to focus on. </w:t>
      </w:r>
      <w:r w:rsidR="007C1471" w:rsidRPr="009F2D3F">
        <w:rPr>
          <w:rFonts w:eastAsia="Times New Roman" w:cs="Times New Roman"/>
          <w:color w:val="000000"/>
        </w:rPr>
        <w:t xml:space="preserve">I also try not to start with a preconceived idea of </w:t>
      </w:r>
      <w:r w:rsidRPr="009F2D3F">
        <w:rPr>
          <w:rFonts w:eastAsia="Times New Roman" w:cs="Times New Roman"/>
          <w:color w:val="000000"/>
        </w:rPr>
        <w:t>what</w:t>
      </w:r>
      <w:r w:rsidR="007C1471" w:rsidRPr="009F2D3F">
        <w:rPr>
          <w:rFonts w:eastAsia="Times New Roman" w:cs="Times New Roman"/>
          <w:color w:val="000000"/>
        </w:rPr>
        <w:t xml:space="preserve"> form a project might take, but let the research mould the final </w:t>
      </w:r>
      <w:r w:rsidRPr="009F2D3F">
        <w:rPr>
          <w:rFonts w:eastAsia="Times New Roman" w:cs="Times New Roman"/>
          <w:color w:val="000000"/>
        </w:rPr>
        <w:t>content</w:t>
      </w:r>
      <w:r w:rsidR="007C1471" w:rsidRPr="009F2D3F">
        <w:rPr>
          <w:rFonts w:eastAsia="Times New Roman" w:cs="Times New Roman"/>
          <w:color w:val="000000"/>
        </w:rPr>
        <w:t xml:space="preserve">, medium and aesthetics. </w:t>
      </w:r>
    </w:p>
    <w:p w14:paraId="0D1D5E9F" w14:textId="77777777" w:rsidR="008224D8" w:rsidRPr="009F2D3F" w:rsidRDefault="008224D8" w:rsidP="00871D29">
      <w:pPr>
        <w:spacing w:line="480" w:lineRule="auto"/>
        <w:outlineLvl w:val="0"/>
        <w:rPr>
          <w:rFonts w:eastAsia="Times New Roman" w:cs="Times New Roman"/>
          <w:color w:val="000000"/>
        </w:rPr>
      </w:pPr>
    </w:p>
    <w:p w14:paraId="3AC3A4C5" w14:textId="6A69C732" w:rsidR="0078213F" w:rsidRPr="009F2D3F" w:rsidRDefault="00296786" w:rsidP="00871D29">
      <w:pPr>
        <w:spacing w:line="480" w:lineRule="auto"/>
        <w:outlineLvl w:val="0"/>
        <w:rPr>
          <w:rFonts w:eastAsia="Times New Roman" w:cs="Times New Roman"/>
          <w:color w:val="000000"/>
        </w:rPr>
      </w:pPr>
      <w:r w:rsidRPr="009F2D3F">
        <w:rPr>
          <w:rFonts w:eastAsia="Times New Roman" w:cs="Times New Roman"/>
          <w:color w:val="000000"/>
        </w:rPr>
        <w:t xml:space="preserve">This was very much the case in Austin for </w:t>
      </w:r>
      <w:r w:rsidRPr="009F2D3F">
        <w:rPr>
          <w:rFonts w:eastAsia="Times New Roman" w:cs="Times New Roman"/>
          <w:i/>
          <w:color w:val="000000"/>
        </w:rPr>
        <w:t>these are the days</w:t>
      </w:r>
      <w:r w:rsidRPr="009F2D3F">
        <w:rPr>
          <w:rFonts w:eastAsia="Times New Roman" w:cs="Times New Roman"/>
          <w:color w:val="000000"/>
        </w:rPr>
        <w:t xml:space="preserve">. Archival and online research led me to start looking at the evolution of punk in </w:t>
      </w:r>
      <w:r w:rsidR="00886367" w:rsidRPr="009F2D3F">
        <w:rPr>
          <w:rFonts w:eastAsia="Times New Roman" w:cs="Times New Roman"/>
          <w:color w:val="000000"/>
        </w:rPr>
        <w:t xml:space="preserve">the city, but it was </w:t>
      </w:r>
      <w:r w:rsidRPr="009F2D3F">
        <w:rPr>
          <w:rFonts w:eastAsia="Times New Roman" w:cs="Times New Roman"/>
          <w:color w:val="000000"/>
        </w:rPr>
        <w:t>through meeting with people from the scene that the project too</w:t>
      </w:r>
      <w:r w:rsidR="00C955AB" w:rsidRPr="009F2D3F">
        <w:rPr>
          <w:rFonts w:eastAsia="Times New Roman" w:cs="Times New Roman"/>
          <w:color w:val="000000"/>
        </w:rPr>
        <w:t>k</w:t>
      </w:r>
      <w:r w:rsidR="007C1471" w:rsidRPr="009F2D3F">
        <w:rPr>
          <w:rFonts w:eastAsia="Times New Roman" w:cs="Times New Roman"/>
          <w:color w:val="000000"/>
        </w:rPr>
        <w:t xml:space="preserve"> shape</w:t>
      </w:r>
      <w:r w:rsidR="00FC128B" w:rsidRPr="009F2D3F">
        <w:rPr>
          <w:rFonts w:eastAsia="Times New Roman" w:cs="Times New Roman"/>
          <w:color w:val="000000"/>
        </w:rPr>
        <w:t xml:space="preserve"> </w:t>
      </w:r>
      <w:r w:rsidR="000D2343" w:rsidRPr="009F2D3F">
        <w:rPr>
          <w:rFonts w:eastAsia="Times New Roman" w:cs="Times New Roman"/>
          <w:color w:val="000000"/>
        </w:rPr>
        <w:t>–</w:t>
      </w:r>
      <w:r w:rsidR="00FC128B" w:rsidRPr="009F2D3F">
        <w:rPr>
          <w:rFonts w:eastAsia="Times New Roman" w:cs="Times New Roman"/>
          <w:color w:val="000000"/>
        </w:rPr>
        <w:t xml:space="preserve"> </w:t>
      </w:r>
      <w:r w:rsidR="00886367" w:rsidRPr="009F2D3F">
        <w:rPr>
          <w:rFonts w:eastAsia="Times New Roman" w:cs="Times New Roman"/>
          <w:color w:val="000000"/>
        </w:rPr>
        <w:t>developing</w:t>
      </w:r>
      <w:r w:rsidR="007C1471" w:rsidRPr="009F2D3F">
        <w:rPr>
          <w:rFonts w:eastAsia="Times New Roman" w:cs="Times New Roman"/>
          <w:color w:val="000000"/>
        </w:rPr>
        <w:t xml:space="preserve"> into</w:t>
      </w:r>
      <w:r w:rsidRPr="009F2D3F">
        <w:rPr>
          <w:rFonts w:eastAsia="Times New Roman" w:cs="Times New Roman"/>
          <w:color w:val="000000"/>
        </w:rPr>
        <w:t xml:space="preserve"> </w:t>
      </w:r>
      <w:r w:rsidR="007F078F" w:rsidRPr="009F2D3F">
        <w:rPr>
          <w:rFonts w:eastAsia="Times New Roman" w:cs="Times New Roman"/>
          <w:color w:val="000000"/>
        </w:rPr>
        <w:t>an</w:t>
      </w:r>
      <w:r w:rsidRPr="009F2D3F">
        <w:rPr>
          <w:rFonts w:eastAsia="Times New Roman" w:cs="Times New Roman"/>
          <w:color w:val="000000"/>
        </w:rPr>
        <w:t xml:space="preserve"> archive, which th</w:t>
      </w:r>
      <w:r w:rsidR="00FC128B" w:rsidRPr="009F2D3F">
        <w:rPr>
          <w:rFonts w:eastAsia="Times New Roman" w:cs="Times New Roman"/>
          <w:color w:val="000000"/>
        </w:rPr>
        <w:t xml:space="preserve">en informed a two-channel film and </w:t>
      </w:r>
      <w:r w:rsidR="00C955AB" w:rsidRPr="009F2D3F">
        <w:rPr>
          <w:rFonts w:eastAsia="Times New Roman" w:cs="Times New Roman"/>
          <w:color w:val="000000"/>
        </w:rPr>
        <w:t xml:space="preserve">prompted a book. </w:t>
      </w:r>
      <w:r w:rsidR="007C1471" w:rsidRPr="009F2D3F">
        <w:rPr>
          <w:rFonts w:eastAsia="Times New Roman" w:cs="Times New Roman"/>
          <w:color w:val="000000"/>
        </w:rPr>
        <w:t xml:space="preserve">The book was also a way of revealing elements of the research </w:t>
      </w:r>
      <w:r w:rsidR="007C1471" w:rsidRPr="009F2D3F">
        <w:rPr>
          <w:rFonts w:eastAsia="Times New Roman" w:cs="Times New Roman"/>
          <w:color w:val="000000"/>
        </w:rPr>
        <w:lastRenderedPageBreak/>
        <w:t xml:space="preserve">process, which often get pushed into the background by the final work that is produced. </w:t>
      </w:r>
      <w:r w:rsidR="00C955AB" w:rsidRPr="009F2D3F">
        <w:rPr>
          <w:rFonts w:eastAsia="Times New Roman" w:cs="Times New Roman"/>
          <w:color w:val="000000"/>
        </w:rPr>
        <w:t>In Plymouth, it was slightly dif</w:t>
      </w:r>
      <w:r w:rsidR="00741B7F" w:rsidRPr="009F2D3F">
        <w:rPr>
          <w:rFonts w:eastAsia="Times New Roman" w:cs="Times New Roman"/>
          <w:color w:val="000000"/>
        </w:rPr>
        <w:t xml:space="preserve">ferent. </w:t>
      </w:r>
      <w:r w:rsidR="007F078F" w:rsidRPr="009F2D3F">
        <w:rPr>
          <w:rFonts w:eastAsia="Times New Roman" w:cs="Times New Roman"/>
          <w:color w:val="000000"/>
        </w:rPr>
        <w:t>A</w:t>
      </w:r>
      <w:r w:rsidR="00741B7F" w:rsidRPr="009F2D3F">
        <w:rPr>
          <w:rFonts w:eastAsia="Times New Roman" w:cs="Times New Roman"/>
          <w:color w:val="000000"/>
        </w:rPr>
        <w:t>t the start I had</w:t>
      </w:r>
      <w:r w:rsidR="002A5D8C" w:rsidRPr="009F2D3F">
        <w:rPr>
          <w:rFonts w:eastAsia="Times New Roman" w:cs="Times New Roman"/>
          <w:color w:val="000000"/>
        </w:rPr>
        <w:t xml:space="preserve"> ideas of working on something</w:t>
      </w:r>
      <w:r w:rsidR="00741B7F" w:rsidRPr="009F2D3F">
        <w:rPr>
          <w:rFonts w:eastAsia="Times New Roman" w:cs="Times New Roman"/>
          <w:color w:val="000000"/>
        </w:rPr>
        <w:t xml:space="preserve"> performance or event based. But, </w:t>
      </w:r>
      <w:r w:rsidR="00886367" w:rsidRPr="009F2D3F">
        <w:rPr>
          <w:rFonts w:eastAsia="Times New Roman" w:cs="Times New Roman"/>
          <w:color w:val="000000"/>
        </w:rPr>
        <w:t>chatting</w:t>
      </w:r>
      <w:r w:rsidR="00C955AB" w:rsidRPr="009F2D3F">
        <w:rPr>
          <w:rFonts w:eastAsia="Times New Roman" w:cs="Times New Roman"/>
          <w:color w:val="000000"/>
        </w:rPr>
        <w:t xml:space="preserve"> with people</w:t>
      </w:r>
      <w:r w:rsidR="007F078F" w:rsidRPr="009F2D3F">
        <w:rPr>
          <w:rFonts w:eastAsia="Times New Roman" w:cs="Times New Roman"/>
          <w:color w:val="000000"/>
        </w:rPr>
        <w:t xml:space="preserve"> </w:t>
      </w:r>
      <w:r w:rsidR="00C955AB" w:rsidRPr="009F2D3F">
        <w:rPr>
          <w:rFonts w:eastAsia="Times New Roman" w:cs="Times New Roman"/>
          <w:color w:val="000000"/>
        </w:rPr>
        <w:t xml:space="preserve">sparked my interest in the loss of live music venues, </w:t>
      </w:r>
      <w:r w:rsidR="007F078F" w:rsidRPr="009F2D3F">
        <w:rPr>
          <w:rFonts w:eastAsia="Times New Roman" w:cs="Times New Roman"/>
          <w:color w:val="000000"/>
        </w:rPr>
        <w:t>since this</w:t>
      </w:r>
      <w:r w:rsidR="00C955AB" w:rsidRPr="009F2D3F">
        <w:rPr>
          <w:rFonts w:eastAsia="Times New Roman" w:cs="Times New Roman"/>
          <w:color w:val="000000"/>
        </w:rPr>
        <w:t xml:space="preserve"> </w:t>
      </w:r>
      <w:r w:rsidR="007F078F" w:rsidRPr="009F2D3F">
        <w:rPr>
          <w:rFonts w:eastAsia="Times New Roman" w:cs="Times New Roman"/>
          <w:color w:val="000000"/>
        </w:rPr>
        <w:t xml:space="preserve">point </w:t>
      </w:r>
      <w:r w:rsidR="00C955AB" w:rsidRPr="009F2D3F">
        <w:rPr>
          <w:rFonts w:eastAsia="Times New Roman" w:cs="Times New Roman"/>
          <w:color w:val="000000"/>
        </w:rPr>
        <w:t>crop</w:t>
      </w:r>
      <w:r w:rsidR="00073797" w:rsidRPr="009F2D3F">
        <w:rPr>
          <w:rFonts w:eastAsia="Times New Roman" w:cs="Times New Roman"/>
          <w:color w:val="000000"/>
        </w:rPr>
        <w:t>ped</w:t>
      </w:r>
      <w:r w:rsidR="00C955AB" w:rsidRPr="009F2D3F">
        <w:rPr>
          <w:rFonts w:eastAsia="Times New Roman" w:cs="Times New Roman"/>
          <w:color w:val="000000"/>
        </w:rPr>
        <w:t xml:space="preserve"> up </w:t>
      </w:r>
      <w:r w:rsidR="00073797" w:rsidRPr="009F2D3F">
        <w:rPr>
          <w:rFonts w:eastAsia="Times New Roman" w:cs="Times New Roman"/>
          <w:color w:val="000000"/>
        </w:rPr>
        <w:t xml:space="preserve">in numerous </w:t>
      </w:r>
      <w:r w:rsidR="00C955AB" w:rsidRPr="009F2D3F">
        <w:rPr>
          <w:rFonts w:eastAsia="Times New Roman" w:cs="Times New Roman"/>
          <w:color w:val="000000"/>
        </w:rPr>
        <w:t>conversations. Further meetings with people</w:t>
      </w:r>
      <w:r w:rsidR="00741B7F" w:rsidRPr="009F2D3F">
        <w:rPr>
          <w:rFonts w:eastAsia="Times New Roman" w:cs="Times New Roman"/>
          <w:color w:val="000000"/>
        </w:rPr>
        <w:t xml:space="preserve"> on the local music scene </w:t>
      </w:r>
      <w:r w:rsidR="00C955AB" w:rsidRPr="009F2D3F">
        <w:rPr>
          <w:rFonts w:eastAsia="Times New Roman" w:cs="Times New Roman"/>
          <w:color w:val="000000"/>
        </w:rPr>
        <w:t xml:space="preserve">were </w:t>
      </w:r>
      <w:r w:rsidR="000D244C" w:rsidRPr="009F2D3F">
        <w:rPr>
          <w:rFonts w:eastAsia="Times New Roman" w:cs="Times New Roman"/>
          <w:color w:val="000000"/>
        </w:rPr>
        <w:t xml:space="preserve">then </w:t>
      </w:r>
      <w:r w:rsidR="00073797" w:rsidRPr="009F2D3F">
        <w:rPr>
          <w:rFonts w:eastAsia="Times New Roman" w:cs="Times New Roman"/>
          <w:color w:val="000000"/>
        </w:rPr>
        <w:t>vital</w:t>
      </w:r>
      <w:r w:rsidR="000D244C" w:rsidRPr="009F2D3F">
        <w:rPr>
          <w:rFonts w:eastAsia="Times New Roman" w:cs="Times New Roman"/>
          <w:color w:val="000000"/>
        </w:rPr>
        <w:t xml:space="preserve"> in</w:t>
      </w:r>
      <w:r w:rsidR="00741B7F" w:rsidRPr="009F2D3F">
        <w:rPr>
          <w:rFonts w:eastAsia="Times New Roman" w:cs="Times New Roman"/>
          <w:color w:val="000000"/>
        </w:rPr>
        <w:t xml:space="preserve"> </w:t>
      </w:r>
      <w:r w:rsidR="007F078F" w:rsidRPr="009F2D3F">
        <w:rPr>
          <w:rFonts w:eastAsia="Times New Roman" w:cs="Times New Roman"/>
          <w:color w:val="000000"/>
        </w:rPr>
        <w:t>concentrating</w:t>
      </w:r>
      <w:r w:rsidR="00C955AB" w:rsidRPr="009F2D3F">
        <w:rPr>
          <w:rFonts w:eastAsia="Times New Roman" w:cs="Times New Roman"/>
          <w:color w:val="000000"/>
        </w:rPr>
        <w:t xml:space="preserve"> </w:t>
      </w:r>
      <w:r w:rsidR="00073797" w:rsidRPr="009F2D3F">
        <w:rPr>
          <w:rFonts w:eastAsia="Times New Roman" w:cs="Times New Roman"/>
          <w:color w:val="000000"/>
        </w:rPr>
        <w:t xml:space="preserve">on </w:t>
      </w:r>
      <w:r w:rsidR="00741B7F" w:rsidRPr="009F2D3F">
        <w:rPr>
          <w:rFonts w:eastAsia="Times New Roman" w:cs="Times New Roman"/>
          <w:color w:val="000000"/>
        </w:rPr>
        <w:t xml:space="preserve">the </w:t>
      </w:r>
      <w:r w:rsidR="00C955AB" w:rsidRPr="009F2D3F">
        <w:rPr>
          <w:rFonts w:eastAsia="Times New Roman" w:cs="Times New Roman"/>
          <w:color w:val="000000"/>
        </w:rPr>
        <w:t>punk scene</w:t>
      </w:r>
      <w:r w:rsidR="00741B7F" w:rsidRPr="009F2D3F">
        <w:rPr>
          <w:rFonts w:eastAsia="Times New Roman" w:cs="Times New Roman"/>
          <w:color w:val="000000"/>
        </w:rPr>
        <w:t xml:space="preserve"> and linked venues. After visiting the sites of some of these venues, that’s where notions of producing a multi-channel film arose, </w:t>
      </w:r>
      <w:r w:rsidR="000D244C" w:rsidRPr="009F2D3F">
        <w:rPr>
          <w:rFonts w:eastAsia="Times New Roman" w:cs="Times New Roman"/>
          <w:color w:val="000000"/>
        </w:rPr>
        <w:t xml:space="preserve">how the sites would come into play </w:t>
      </w:r>
      <w:r w:rsidR="00741B7F" w:rsidRPr="009F2D3F">
        <w:rPr>
          <w:rFonts w:eastAsia="Times New Roman" w:cs="Times New Roman"/>
          <w:color w:val="000000"/>
        </w:rPr>
        <w:t>and of how I might work with local bands. The final layout within the gallery came l</w:t>
      </w:r>
      <w:r w:rsidR="000D244C" w:rsidRPr="009F2D3F">
        <w:rPr>
          <w:rFonts w:eastAsia="Times New Roman" w:cs="Times New Roman"/>
          <w:color w:val="000000"/>
        </w:rPr>
        <w:t>ater, an</w:t>
      </w:r>
      <w:r w:rsidR="00FC128B" w:rsidRPr="009F2D3F">
        <w:rPr>
          <w:rFonts w:eastAsia="Times New Roman" w:cs="Times New Roman"/>
          <w:color w:val="000000"/>
        </w:rPr>
        <w:t xml:space="preserve">d changed a few times. </w:t>
      </w:r>
      <w:r w:rsidR="002A5D8C" w:rsidRPr="009F2D3F">
        <w:rPr>
          <w:rFonts w:eastAsia="Times New Roman" w:cs="Times New Roman"/>
          <w:color w:val="000000"/>
        </w:rPr>
        <w:t>T</w:t>
      </w:r>
      <w:r w:rsidR="00741B7F" w:rsidRPr="009F2D3F">
        <w:rPr>
          <w:rFonts w:eastAsia="Times New Roman" w:cs="Times New Roman"/>
          <w:color w:val="000000"/>
        </w:rPr>
        <w:t xml:space="preserve">he gallery space was going to </w:t>
      </w:r>
      <w:r w:rsidR="000D244C" w:rsidRPr="009F2D3F">
        <w:rPr>
          <w:rFonts w:eastAsia="Times New Roman" w:cs="Times New Roman"/>
          <w:color w:val="000000"/>
        </w:rPr>
        <w:t>be populated with more temporary looking s</w:t>
      </w:r>
      <w:r w:rsidR="00247323" w:rsidRPr="009F2D3F">
        <w:rPr>
          <w:rFonts w:eastAsia="Times New Roman" w:cs="Times New Roman"/>
          <w:color w:val="000000"/>
        </w:rPr>
        <w:t>creen</w:t>
      </w:r>
      <w:r w:rsidR="000D244C" w:rsidRPr="009F2D3F">
        <w:rPr>
          <w:rFonts w:eastAsia="Times New Roman" w:cs="Times New Roman"/>
          <w:color w:val="000000"/>
        </w:rPr>
        <w:t>s, but this</w:t>
      </w:r>
      <w:r w:rsidR="00247323" w:rsidRPr="009F2D3F">
        <w:rPr>
          <w:rFonts w:eastAsia="Times New Roman" w:cs="Times New Roman"/>
          <w:color w:val="000000"/>
        </w:rPr>
        <w:t xml:space="preserve"> </w:t>
      </w:r>
      <w:r w:rsidR="000D244C" w:rsidRPr="009F2D3F">
        <w:rPr>
          <w:rFonts w:eastAsia="Times New Roman" w:cs="Times New Roman"/>
          <w:color w:val="000000"/>
        </w:rPr>
        <w:t>wasn’t working</w:t>
      </w:r>
      <w:r w:rsidR="00247323" w:rsidRPr="009F2D3F">
        <w:rPr>
          <w:rFonts w:eastAsia="Times New Roman" w:cs="Times New Roman"/>
          <w:color w:val="000000"/>
        </w:rPr>
        <w:t xml:space="preserve"> </w:t>
      </w:r>
      <w:r w:rsidR="000D244C" w:rsidRPr="009F2D3F">
        <w:rPr>
          <w:rFonts w:eastAsia="Times New Roman" w:cs="Times New Roman"/>
          <w:color w:val="000000"/>
        </w:rPr>
        <w:t>conceptually or</w:t>
      </w:r>
      <w:r w:rsidR="00247323" w:rsidRPr="009F2D3F">
        <w:rPr>
          <w:rFonts w:eastAsia="Times New Roman" w:cs="Times New Roman"/>
          <w:color w:val="000000"/>
        </w:rPr>
        <w:t xml:space="preserve"> visually. Also, there were technical considerations around fitting five projections into the gallery and</w:t>
      </w:r>
      <w:r w:rsidR="000D244C" w:rsidRPr="009F2D3F">
        <w:rPr>
          <w:rFonts w:eastAsia="Times New Roman" w:cs="Times New Roman"/>
          <w:color w:val="000000"/>
        </w:rPr>
        <w:t xml:space="preserve"> keeping light levels low</w:t>
      </w:r>
      <w:r w:rsidR="00247323" w:rsidRPr="009F2D3F">
        <w:rPr>
          <w:rFonts w:eastAsia="Times New Roman" w:cs="Times New Roman"/>
          <w:color w:val="000000"/>
        </w:rPr>
        <w:t xml:space="preserve">. </w:t>
      </w:r>
      <w:r w:rsidR="00FC128B" w:rsidRPr="009F2D3F">
        <w:rPr>
          <w:rFonts w:eastAsia="Times New Roman" w:cs="Times New Roman"/>
          <w:color w:val="000000"/>
        </w:rPr>
        <w:t>As the structure of using the five linked films became clearer</w:t>
      </w:r>
      <w:r w:rsidR="000D244C" w:rsidRPr="009F2D3F">
        <w:rPr>
          <w:rFonts w:eastAsia="Times New Roman" w:cs="Times New Roman"/>
          <w:color w:val="000000"/>
        </w:rPr>
        <w:t>,</w:t>
      </w:r>
      <w:r w:rsidR="007F078F" w:rsidRPr="009F2D3F">
        <w:rPr>
          <w:rFonts w:eastAsia="Times New Roman" w:cs="Times New Roman"/>
          <w:color w:val="000000"/>
        </w:rPr>
        <w:t xml:space="preserve"> t</w:t>
      </w:r>
      <w:r w:rsidR="00247323" w:rsidRPr="009F2D3F">
        <w:rPr>
          <w:rFonts w:eastAsia="Times New Roman" w:cs="Times New Roman"/>
          <w:color w:val="000000"/>
        </w:rPr>
        <w:t>he layout became paired back</w:t>
      </w:r>
      <w:r w:rsidR="000D244C" w:rsidRPr="009F2D3F">
        <w:rPr>
          <w:rFonts w:eastAsia="Times New Roman" w:cs="Times New Roman"/>
          <w:color w:val="000000"/>
        </w:rPr>
        <w:t xml:space="preserve"> and </w:t>
      </w:r>
      <w:r w:rsidR="00FC128B" w:rsidRPr="009F2D3F">
        <w:rPr>
          <w:rFonts w:eastAsia="Times New Roman" w:cs="Times New Roman"/>
          <w:color w:val="000000"/>
        </w:rPr>
        <w:t xml:space="preserve">instead </w:t>
      </w:r>
      <w:r w:rsidR="000D244C" w:rsidRPr="009F2D3F">
        <w:rPr>
          <w:rFonts w:eastAsia="Times New Roman" w:cs="Times New Roman"/>
          <w:color w:val="000000"/>
        </w:rPr>
        <w:t>used the screens to divide the space,</w:t>
      </w:r>
      <w:r w:rsidR="00FC128B" w:rsidRPr="009F2D3F">
        <w:rPr>
          <w:rFonts w:eastAsia="Times New Roman" w:cs="Times New Roman"/>
          <w:color w:val="000000"/>
        </w:rPr>
        <w:t xml:space="preserve"> which coaxes </w:t>
      </w:r>
      <w:r w:rsidR="00247323" w:rsidRPr="009F2D3F">
        <w:rPr>
          <w:rFonts w:eastAsia="Times New Roman" w:cs="Times New Roman"/>
          <w:color w:val="000000"/>
        </w:rPr>
        <w:t xml:space="preserve">a viewer </w:t>
      </w:r>
      <w:r w:rsidR="007F078F" w:rsidRPr="009F2D3F">
        <w:rPr>
          <w:rFonts w:eastAsia="Times New Roman" w:cs="Times New Roman"/>
          <w:color w:val="000000"/>
        </w:rPr>
        <w:t>to journey</w:t>
      </w:r>
      <w:r w:rsidR="00247323" w:rsidRPr="009F2D3F">
        <w:rPr>
          <w:rFonts w:eastAsia="Times New Roman" w:cs="Times New Roman"/>
          <w:color w:val="000000"/>
        </w:rPr>
        <w:t xml:space="preserve"> around the space in order to see each film and band.</w:t>
      </w:r>
    </w:p>
    <w:p w14:paraId="7E94FD71" w14:textId="77777777" w:rsidR="00664968" w:rsidRPr="009F2D3F" w:rsidRDefault="00664968" w:rsidP="00871D29">
      <w:pPr>
        <w:spacing w:line="480" w:lineRule="auto"/>
        <w:outlineLvl w:val="0"/>
        <w:rPr>
          <w:rFonts w:eastAsia="Times New Roman" w:cs="Times New Roman"/>
          <w:bCs/>
        </w:rPr>
      </w:pPr>
    </w:p>
    <w:p w14:paraId="34CBDD20" w14:textId="55C0E0CA" w:rsidR="00664968" w:rsidRPr="009F2D3F" w:rsidRDefault="0012223B" w:rsidP="00871D29">
      <w:pPr>
        <w:spacing w:line="480" w:lineRule="auto"/>
        <w:outlineLvl w:val="0"/>
        <w:rPr>
          <w:rFonts w:eastAsia="Times New Roman" w:cs="Times New Roman"/>
          <w:bCs/>
        </w:rPr>
      </w:pPr>
      <w:r w:rsidRPr="009F2D3F">
        <w:rPr>
          <w:rFonts w:eastAsia="Times New Roman" w:cs="Times New Roman"/>
          <w:b/>
          <w:bCs/>
        </w:rPr>
        <w:t>Fig</w:t>
      </w:r>
      <w:r w:rsidR="007170E0" w:rsidRPr="009F2D3F">
        <w:rPr>
          <w:rFonts w:eastAsia="Times New Roman" w:cs="Times New Roman"/>
          <w:b/>
          <w:bCs/>
        </w:rPr>
        <w:t xml:space="preserve">ure </w:t>
      </w:r>
      <w:r w:rsidRPr="009F2D3F">
        <w:rPr>
          <w:rFonts w:eastAsia="Times New Roman" w:cs="Times New Roman"/>
          <w:b/>
          <w:bCs/>
        </w:rPr>
        <w:t>12</w:t>
      </w:r>
      <w:r w:rsidR="007170E0" w:rsidRPr="009F2D3F">
        <w:rPr>
          <w:rFonts w:eastAsia="Times New Roman" w:cs="Times New Roman"/>
          <w:b/>
          <w:bCs/>
        </w:rPr>
        <w:t>:</w:t>
      </w:r>
      <w:r w:rsidR="00664968" w:rsidRPr="009F2D3F">
        <w:rPr>
          <w:rFonts w:eastAsia="Times New Roman" w:cs="Times New Roman"/>
          <w:bCs/>
        </w:rPr>
        <w:t xml:space="preserve"> </w:t>
      </w:r>
      <w:ins w:id="18" w:author="Russ Bestley" w:date="2018-07-24T16:14:00Z">
        <w:r w:rsidR="009F2D3F" w:rsidRPr="009F2D3F">
          <w:rPr>
            <w:rFonts w:eastAsia="Times New Roman" w:cs="Times New Roman"/>
            <w:bCs/>
            <w:i/>
          </w:rPr>
          <w:t xml:space="preserve">More Than a Pony Show. Installation at Plymouth College of Art, Plymouth, September 2017. </w:t>
        </w:r>
        <w:proofErr w:type="gramStart"/>
        <w:r w:rsidR="009F2D3F" w:rsidRPr="009F2D3F">
          <w:rPr>
            <w:rFonts w:eastAsia="Times New Roman" w:cs="Times New Roman"/>
            <w:bCs/>
            <w:i/>
          </w:rPr>
          <w:t>Photograph by Jamie Woodley.</w:t>
        </w:r>
      </w:ins>
      <w:proofErr w:type="gramEnd"/>
    </w:p>
    <w:p w14:paraId="0BEEDEE2" w14:textId="77777777" w:rsidR="00DF2447" w:rsidRPr="009F2D3F" w:rsidRDefault="00DF2447" w:rsidP="00871D29">
      <w:pPr>
        <w:spacing w:line="480" w:lineRule="auto"/>
      </w:pPr>
    </w:p>
    <w:p w14:paraId="65E937CD" w14:textId="77777777" w:rsidR="005D7BF4" w:rsidRPr="009F2D3F" w:rsidRDefault="00834695" w:rsidP="00871D29">
      <w:pPr>
        <w:spacing w:line="480" w:lineRule="auto"/>
        <w:rPr>
          <w:i/>
        </w:rPr>
      </w:pPr>
      <w:r w:rsidRPr="009F2D3F">
        <w:rPr>
          <w:b/>
        </w:rPr>
        <w:t>RB:</w:t>
      </w:r>
      <w:r w:rsidRPr="009F2D3F">
        <w:t xml:space="preserve"> </w:t>
      </w:r>
      <w:r w:rsidR="00DF2447" w:rsidRPr="009F2D3F">
        <w:rPr>
          <w:i/>
        </w:rPr>
        <w:t xml:space="preserve">Do you think that local punk subcultures embody a sense of regional identity or locality? How do you think that fits with recent ‘punk anniversary’ events centred </w:t>
      </w:r>
      <w:proofErr w:type="gramStart"/>
      <w:r w:rsidR="00DF2447" w:rsidRPr="009F2D3F">
        <w:rPr>
          <w:i/>
        </w:rPr>
        <w:t>around</w:t>
      </w:r>
      <w:proofErr w:type="gramEnd"/>
      <w:r w:rsidR="00DF2447" w:rsidRPr="009F2D3F">
        <w:rPr>
          <w:i/>
        </w:rPr>
        <w:t xml:space="preserve"> London?</w:t>
      </w:r>
    </w:p>
    <w:p w14:paraId="3F0E9A0D" w14:textId="77777777" w:rsidR="0048329F" w:rsidRPr="009F2D3F" w:rsidRDefault="00834695" w:rsidP="00871D29">
      <w:pPr>
        <w:spacing w:line="480" w:lineRule="auto"/>
      </w:pPr>
      <w:r w:rsidRPr="009F2D3F">
        <w:rPr>
          <w:b/>
        </w:rPr>
        <w:t>MS:</w:t>
      </w:r>
      <w:r w:rsidRPr="009F2D3F">
        <w:t xml:space="preserve"> </w:t>
      </w:r>
      <w:r w:rsidR="005D7BF4" w:rsidRPr="009F2D3F">
        <w:t xml:space="preserve">Yes, I think there are differences in identity between </w:t>
      </w:r>
      <w:r w:rsidR="00037CBB" w:rsidRPr="009F2D3F">
        <w:t xml:space="preserve">many </w:t>
      </w:r>
      <w:r w:rsidR="005D7BF4" w:rsidRPr="009F2D3F">
        <w:t>regi</w:t>
      </w:r>
      <w:r w:rsidR="0048329F" w:rsidRPr="009F2D3F">
        <w:t>ons within the UK, even though the community</w:t>
      </w:r>
      <w:r w:rsidR="005D7BF4" w:rsidRPr="009F2D3F">
        <w:t xml:space="preserve"> – and I use that term in the loosest sense –</w:t>
      </w:r>
      <w:r w:rsidR="0048329F" w:rsidRPr="009F2D3F">
        <w:t xml:space="preserve"> is</w:t>
      </w:r>
      <w:r w:rsidR="005D7BF4" w:rsidRPr="009F2D3F">
        <w:t xml:space="preserve"> </w:t>
      </w:r>
      <w:r w:rsidR="005D7BF4" w:rsidRPr="009F2D3F">
        <w:lastRenderedPageBreak/>
        <w:t>essentially bound by very similar ideals</w:t>
      </w:r>
      <w:r w:rsidR="00037CBB" w:rsidRPr="009F2D3F">
        <w:t xml:space="preserve"> and desires</w:t>
      </w:r>
      <w:r w:rsidR="005D7BF4" w:rsidRPr="009F2D3F">
        <w:t xml:space="preserve">. Sometimes these can be slight, sometimes more defined. </w:t>
      </w:r>
      <w:r w:rsidR="00D52064" w:rsidRPr="009F2D3F">
        <w:t>O</w:t>
      </w:r>
      <w:r w:rsidR="005D7BF4" w:rsidRPr="009F2D3F">
        <w:t>utside of London,</w:t>
      </w:r>
      <w:r w:rsidR="00D52064" w:rsidRPr="009F2D3F">
        <w:t xml:space="preserve"> I think there can</w:t>
      </w:r>
      <w:r w:rsidR="005D7BF4" w:rsidRPr="009F2D3F">
        <w:t xml:space="preserve"> often be an element of contempt towards the capital or at least </w:t>
      </w:r>
      <w:r w:rsidR="00037CBB" w:rsidRPr="009F2D3F">
        <w:t xml:space="preserve">a desire to </w:t>
      </w:r>
      <w:r w:rsidR="00EF7D2C" w:rsidRPr="009F2D3F">
        <w:t>create</w:t>
      </w:r>
      <w:r w:rsidR="0048329F" w:rsidRPr="009F2D3F">
        <w:t xml:space="preserve"> a local</w:t>
      </w:r>
      <w:r w:rsidR="00037CBB" w:rsidRPr="009F2D3F">
        <w:t xml:space="preserve"> scene that doesn’t have to </w:t>
      </w:r>
      <w:r w:rsidR="0048329F" w:rsidRPr="009F2D3F">
        <w:t>look</w:t>
      </w:r>
      <w:r w:rsidR="00037CBB" w:rsidRPr="009F2D3F">
        <w:t xml:space="preserve"> outward to the dominant urban centres. On </w:t>
      </w:r>
      <w:r w:rsidR="00EF7D2C" w:rsidRPr="009F2D3F">
        <w:t>a simple level</w:t>
      </w:r>
      <w:r w:rsidR="00037CBB" w:rsidRPr="009F2D3F">
        <w:t xml:space="preserve"> this </w:t>
      </w:r>
      <w:r w:rsidR="00EF7D2C" w:rsidRPr="009F2D3F">
        <w:t>can be</w:t>
      </w:r>
      <w:r w:rsidR="00037CBB" w:rsidRPr="009F2D3F">
        <w:t xml:space="preserve"> prompted by geographical isolation. During conversations with people in the punk scene in Plymouth this </w:t>
      </w:r>
      <w:r w:rsidR="00EF7D2C" w:rsidRPr="009F2D3F">
        <w:t>was often referred to. People talked about being off</w:t>
      </w:r>
      <w:r w:rsidR="00D52064" w:rsidRPr="009F2D3F">
        <w:t xml:space="preserve"> the beaten track </w:t>
      </w:r>
      <w:r w:rsidR="00037CBB" w:rsidRPr="009F2D3F">
        <w:t>f</w:t>
      </w:r>
      <w:r w:rsidR="00D52064" w:rsidRPr="009F2D3F">
        <w:t>rom</w:t>
      </w:r>
      <w:r w:rsidR="00037CBB" w:rsidRPr="009F2D3F">
        <w:t xml:space="preserve"> usual band gig routes, </w:t>
      </w:r>
      <w:r w:rsidR="00EF7D2C" w:rsidRPr="009F2D3F">
        <w:t xml:space="preserve">that they were proud to be </w:t>
      </w:r>
      <w:proofErr w:type="spellStart"/>
      <w:r w:rsidR="00037CBB" w:rsidRPr="009F2D3F">
        <w:t>Plymo</w:t>
      </w:r>
      <w:r w:rsidR="00664968" w:rsidRPr="009F2D3F">
        <w:t>u</w:t>
      </w:r>
      <w:r w:rsidR="00037CBB" w:rsidRPr="009F2D3F">
        <w:t>thian</w:t>
      </w:r>
      <w:proofErr w:type="spellEnd"/>
      <w:r w:rsidR="00037CBB" w:rsidRPr="009F2D3F">
        <w:t xml:space="preserve"> and </w:t>
      </w:r>
      <w:r w:rsidR="00EF7D2C" w:rsidRPr="009F2D3F">
        <w:t>how this drove them</w:t>
      </w:r>
      <w:r w:rsidR="00037CBB" w:rsidRPr="009F2D3F">
        <w:t xml:space="preserve"> to </w:t>
      </w:r>
      <w:r w:rsidR="0048329F" w:rsidRPr="009F2D3F">
        <w:t>make the scene their own. Having lived most of my life in regions distant from London, I think this sentiment is common.</w:t>
      </w:r>
    </w:p>
    <w:p w14:paraId="2E38B1C0" w14:textId="77777777" w:rsidR="00DF2447" w:rsidRPr="009F2D3F" w:rsidRDefault="00DF2447" w:rsidP="00871D29">
      <w:pPr>
        <w:spacing w:line="480" w:lineRule="auto"/>
      </w:pPr>
    </w:p>
    <w:p w14:paraId="5007E219" w14:textId="641EA503" w:rsidR="00154E64" w:rsidRPr="009F2D3F" w:rsidRDefault="00834695" w:rsidP="00871D29">
      <w:pPr>
        <w:spacing w:line="480" w:lineRule="auto"/>
        <w:rPr>
          <w:i/>
        </w:rPr>
      </w:pPr>
      <w:r w:rsidRPr="009F2D3F">
        <w:rPr>
          <w:b/>
        </w:rPr>
        <w:t>RB:</w:t>
      </w:r>
      <w:r w:rsidRPr="009F2D3F">
        <w:t xml:space="preserve"> </w:t>
      </w:r>
      <w:r w:rsidR="00DF2447" w:rsidRPr="009F2D3F">
        <w:rPr>
          <w:i/>
        </w:rPr>
        <w:t xml:space="preserve">Did you make a distinction between the subcultural groups you worked with and the wider community of Plymouth? I was curious to see the installation set alongside other artist’s work that engaged with other sectors of the community, of all ages – the </w:t>
      </w:r>
      <w:r w:rsidR="00735272" w:rsidRPr="009F2D3F">
        <w:rPr>
          <w:i/>
        </w:rPr>
        <w:t xml:space="preserve">We The People Are The Work </w:t>
      </w:r>
      <w:r w:rsidR="00DF2447" w:rsidRPr="009F2D3F">
        <w:rPr>
          <w:i/>
        </w:rPr>
        <w:t>exhibition introduction by its curator, Simon Morrissey, suggests that wor</w:t>
      </w:r>
      <w:r w:rsidR="008448A5" w:rsidRPr="009F2D3F">
        <w:rPr>
          <w:i/>
        </w:rPr>
        <w:t>k was commissioned from the six</w:t>
      </w:r>
      <w:r w:rsidR="00DF2447" w:rsidRPr="009F2D3F">
        <w:rPr>
          <w:i/>
        </w:rPr>
        <w:t xml:space="preserve"> participating artists in order to </w:t>
      </w:r>
      <w:r w:rsidR="00EE4F98" w:rsidRPr="009F2D3F">
        <w:rPr>
          <w:i/>
        </w:rPr>
        <w:t>‘</w:t>
      </w:r>
      <w:r w:rsidR="00DF2447" w:rsidRPr="009F2D3F">
        <w:rPr>
          <w:i/>
        </w:rPr>
        <w:t>explore our engagement with politics and identity</w:t>
      </w:r>
      <w:r w:rsidR="00EE4F98" w:rsidRPr="009F2D3F">
        <w:rPr>
          <w:i/>
        </w:rPr>
        <w:t xml:space="preserve">’. </w:t>
      </w:r>
      <w:r w:rsidR="00DF2447" w:rsidRPr="009F2D3F">
        <w:rPr>
          <w:i/>
        </w:rPr>
        <w:t>How do you think your work fitted with the other exhibitions and installations across the city?</w:t>
      </w:r>
    </w:p>
    <w:p w14:paraId="5979C0A2" w14:textId="77777777" w:rsidR="00F31DDA" w:rsidRPr="009F2D3F" w:rsidRDefault="00251C72" w:rsidP="00871D29">
      <w:pPr>
        <w:spacing w:line="480" w:lineRule="auto"/>
        <w:rPr>
          <w:b/>
        </w:rPr>
      </w:pPr>
      <w:r w:rsidRPr="009F2D3F">
        <w:rPr>
          <w:b/>
        </w:rPr>
        <w:t>MS:</w:t>
      </w:r>
      <w:r w:rsidRPr="009F2D3F">
        <w:t xml:space="preserve"> </w:t>
      </w:r>
      <w:r w:rsidR="00DB5793" w:rsidRPr="009F2D3F">
        <w:t>Not all of the exhi</w:t>
      </w:r>
      <w:r w:rsidR="00CA369D" w:rsidRPr="009F2D3F">
        <w:t xml:space="preserve">bitions </w:t>
      </w:r>
      <w:r w:rsidR="00B118F4" w:rsidRPr="009F2D3F">
        <w:t xml:space="preserve">had </w:t>
      </w:r>
      <w:r w:rsidR="00CA369D" w:rsidRPr="009F2D3F">
        <w:t xml:space="preserve">a broad, engaged </w:t>
      </w:r>
      <w:r w:rsidR="00DB5793" w:rsidRPr="009F2D3F">
        <w:t xml:space="preserve">approach to the wider community of Plymouth. Antonio Vega </w:t>
      </w:r>
      <w:proofErr w:type="spellStart"/>
      <w:r w:rsidR="00DB5793" w:rsidRPr="009F2D3F">
        <w:t>Macotela</w:t>
      </w:r>
      <w:proofErr w:type="spellEnd"/>
      <w:r w:rsidR="00DB5793" w:rsidRPr="009F2D3F">
        <w:t xml:space="preserve"> and Edua</w:t>
      </w:r>
      <w:r w:rsidR="00B118F4" w:rsidRPr="009F2D3F">
        <w:t xml:space="preserve">rdo Thomas produced </w:t>
      </w:r>
      <w:r w:rsidR="00CA369D" w:rsidRPr="009F2D3F">
        <w:t xml:space="preserve">a quiet </w:t>
      </w:r>
      <w:r w:rsidR="00B118F4" w:rsidRPr="009F2D3F">
        <w:t>film</w:t>
      </w:r>
      <w:r w:rsidR="00DB5793" w:rsidRPr="009F2D3F">
        <w:t xml:space="preserve"> featuring two residents of Plymouth who appeared as extras in Tim Burton’s 2010 </w:t>
      </w:r>
      <w:r w:rsidR="00DB5793" w:rsidRPr="009F2D3F">
        <w:rPr>
          <w:rStyle w:val="Emphasis"/>
        </w:rPr>
        <w:t>Alice in Wonderland</w:t>
      </w:r>
      <w:r w:rsidR="00DB5793" w:rsidRPr="009F2D3F">
        <w:t xml:space="preserve">. </w:t>
      </w:r>
      <w:r w:rsidR="00CA369D" w:rsidRPr="009F2D3F">
        <w:t xml:space="preserve">And, </w:t>
      </w:r>
      <w:r w:rsidR="00DB5793" w:rsidRPr="009F2D3F">
        <w:t xml:space="preserve">Claire </w:t>
      </w:r>
      <w:r w:rsidR="00DB5793" w:rsidRPr="009F2D3F">
        <w:rPr>
          <w:rStyle w:val="Strong"/>
          <w:b w:val="0"/>
        </w:rPr>
        <w:t>Fontaine’s</w:t>
      </w:r>
      <w:r w:rsidR="00CA369D" w:rsidRPr="009F2D3F">
        <w:rPr>
          <w:rStyle w:val="Strong"/>
          <w:b w:val="0"/>
        </w:rPr>
        <w:t xml:space="preserve"> show recycled recent </w:t>
      </w:r>
      <w:r w:rsidR="00B118F4" w:rsidRPr="009F2D3F">
        <w:rPr>
          <w:rStyle w:val="Strong"/>
          <w:b w:val="0"/>
        </w:rPr>
        <w:t xml:space="preserve">global </w:t>
      </w:r>
      <w:r w:rsidR="00CA369D" w:rsidRPr="009F2D3F">
        <w:rPr>
          <w:rStyle w:val="Strong"/>
          <w:b w:val="0"/>
        </w:rPr>
        <w:t xml:space="preserve">political quotes. In contrast, Peter </w:t>
      </w:r>
      <w:proofErr w:type="spellStart"/>
      <w:r w:rsidR="00CA369D" w:rsidRPr="009F2D3F">
        <w:rPr>
          <w:rStyle w:val="Strong"/>
          <w:b w:val="0"/>
        </w:rPr>
        <w:t>Liversidge</w:t>
      </w:r>
      <w:proofErr w:type="spellEnd"/>
      <w:r w:rsidR="00CA369D" w:rsidRPr="009F2D3F">
        <w:rPr>
          <w:rStyle w:val="Strong"/>
          <w:b w:val="0"/>
        </w:rPr>
        <w:t xml:space="preserve"> and Ciara Phillips actively invited the public to create slogans </w:t>
      </w:r>
      <w:r w:rsidR="00B118F4" w:rsidRPr="009F2D3F">
        <w:rPr>
          <w:rStyle w:val="Strong"/>
          <w:b w:val="0"/>
        </w:rPr>
        <w:t>within the making of</w:t>
      </w:r>
      <w:r w:rsidR="00CA369D" w:rsidRPr="009F2D3F">
        <w:rPr>
          <w:rStyle w:val="Strong"/>
          <w:b w:val="0"/>
        </w:rPr>
        <w:t xml:space="preserve"> works. So, in many ways, </w:t>
      </w:r>
      <w:r w:rsidR="00CA369D" w:rsidRPr="009F2D3F">
        <w:rPr>
          <w:rStyle w:val="Strong"/>
          <w:b w:val="0"/>
        </w:rPr>
        <w:lastRenderedPageBreak/>
        <w:t xml:space="preserve">I felt that </w:t>
      </w:r>
      <w:r w:rsidR="00CA369D" w:rsidRPr="009F2D3F">
        <w:rPr>
          <w:rStyle w:val="Strong"/>
          <w:b w:val="0"/>
          <w:i/>
        </w:rPr>
        <w:t>More Than a Pony Show</w:t>
      </w:r>
      <w:r w:rsidR="00B118F4" w:rsidRPr="009F2D3F">
        <w:rPr>
          <w:rStyle w:val="Strong"/>
          <w:b w:val="0"/>
        </w:rPr>
        <w:t xml:space="preserve"> sat between these </w:t>
      </w:r>
      <w:r w:rsidR="00CA369D" w:rsidRPr="009F2D3F">
        <w:rPr>
          <w:rStyle w:val="Strong"/>
          <w:b w:val="0"/>
        </w:rPr>
        <w:t>exhibitions in terms of how it attempted to engage</w:t>
      </w:r>
      <w:r w:rsidR="00D06674" w:rsidRPr="009F2D3F">
        <w:rPr>
          <w:rStyle w:val="Strong"/>
          <w:b w:val="0"/>
        </w:rPr>
        <w:t xml:space="preserve"> with people and politics.</w:t>
      </w:r>
    </w:p>
    <w:p w14:paraId="2EDFE1BE" w14:textId="77777777" w:rsidR="00251C72" w:rsidRPr="009F2D3F" w:rsidRDefault="00251C72" w:rsidP="00871D29">
      <w:pPr>
        <w:spacing w:line="480" w:lineRule="auto"/>
        <w:rPr>
          <w:b/>
        </w:rPr>
      </w:pPr>
    </w:p>
    <w:p w14:paraId="5DE3F629" w14:textId="4819148B" w:rsidR="00664968" w:rsidRPr="009F2D3F" w:rsidRDefault="0012223B" w:rsidP="00871D29">
      <w:pPr>
        <w:spacing w:line="480" w:lineRule="auto"/>
        <w:outlineLvl w:val="0"/>
        <w:rPr>
          <w:rFonts w:eastAsia="Times New Roman" w:cs="Times New Roman"/>
          <w:bCs/>
        </w:rPr>
      </w:pPr>
      <w:r w:rsidRPr="009F2D3F">
        <w:rPr>
          <w:rFonts w:eastAsia="Times New Roman" w:cs="Times New Roman"/>
          <w:b/>
          <w:bCs/>
        </w:rPr>
        <w:t>Fig</w:t>
      </w:r>
      <w:r w:rsidR="007170E0" w:rsidRPr="009F2D3F">
        <w:rPr>
          <w:rFonts w:eastAsia="Times New Roman" w:cs="Times New Roman"/>
          <w:b/>
          <w:bCs/>
        </w:rPr>
        <w:t xml:space="preserve">ure </w:t>
      </w:r>
      <w:r w:rsidRPr="009F2D3F">
        <w:rPr>
          <w:rFonts w:eastAsia="Times New Roman" w:cs="Times New Roman"/>
          <w:b/>
          <w:bCs/>
        </w:rPr>
        <w:t>13</w:t>
      </w:r>
      <w:r w:rsidR="007170E0" w:rsidRPr="009F2D3F">
        <w:rPr>
          <w:rFonts w:eastAsia="Times New Roman" w:cs="Times New Roman"/>
          <w:b/>
          <w:bCs/>
        </w:rPr>
        <w:t>:</w:t>
      </w:r>
      <w:r w:rsidR="00664968" w:rsidRPr="009F2D3F">
        <w:rPr>
          <w:rFonts w:eastAsia="Times New Roman" w:cs="Times New Roman"/>
          <w:bCs/>
        </w:rPr>
        <w:t xml:space="preserve"> </w:t>
      </w:r>
      <w:ins w:id="19" w:author="Russ Bestley" w:date="2018-07-24T16:14:00Z">
        <w:r w:rsidR="009F2D3F" w:rsidRPr="009F2D3F">
          <w:rPr>
            <w:rFonts w:eastAsia="Times New Roman" w:cs="Times New Roman"/>
            <w:bCs/>
            <w:i/>
          </w:rPr>
          <w:t xml:space="preserve">More Than a Pony Show. Installation at Plymouth College of Art, Plymouth, September 2017. </w:t>
        </w:r>
        <w:proofErr w:type="gramStart"/>
        <w:r w:rsidR="009F2D3F" w:rsidRPr="009F2D3F">
          <w:rPr>
            <w:rFonts w:eastAsia="Times New Roman" w:cs="Times New Roman"/>
            <w:bCs/>
            <w:i/>
          </w:rPr>
          <w:t>Photograph by Jamie Woodley.</w:t>
        </w:r>
      </w:ins>
      <w:proofErr w:type="gramEnd"/>
    </w:p>
    <w:p w14:paraId="0D676F52" w14:textId="77777777" w:rsidR="00664968" w:rsidRPr="009F2D3F" w:rsidRDefault="00664968" w:rsidP="00871D29">
      <w:pPr>
        <w:spacing w:line="480" w:lineRule="auto"/>
        <w:rPr>
          <w:b/>
        </w:rPr>
      </w:pPr>
    </w:p>
    <w:p w14:paraId="542649E5" w14:textId="77777777" w:rsidR="00ED0D5C" w:rsidRPr="009F2D3F" w:rsidRDefault="00251C72" w:rsidP="00871D29">
      <w:pPr>
        <w:spacing w:line="480" w:lineRule="auto"/>
        <w:rPr>
          <w:i/>
        </w:rPr>
      </w:pPr>
      <w:r w:rsidRPr="009F2D3F">
        <w:rPr>
          <w:b/>
        </w:rPr>
        <w:t>RB:</w:t>
      </w:r>
      <w:r w:rsidRPr="009F2D3F">
        <w:t xml:space="preserve"> </w:t>
      </w:r>
      <w:r w:rsidR="00ED0D5C" w:rsidRPr="009F2D3F">
        <w:rPr>
          <w:i/>
        </w:rPr>
        <w:t>Do you think punk scenes embody a sense of ‘community’ that is distinct from, or perhaps in reflection of, the wider local community? I’m rather curious about this, since many ‘punk’ participants have grown up and become em</w:t>
      </w:r>
      <w:r w:rsidR="00993518" w:rsidRPr="009F2D3F">
        <w:rPr>
          <w:i/>
        </w:rPr>
        <w:t>bedded</w:t>
      </w:r>
      <w:r w:rsidR="00ED0D5C" w:rsidRPr="009F2D3F">
        <w:rPr>
          <w:i/>
        </w:rPr>
        <w:t xml:space="preserve"> within their wider community, often as active citizens. Sometimes that feels like a bit of a paradox.</w:t>
      </w:r>
    </w:p>
    <w:p w14:paraId="5BEDBD5E" w14:textId="40A63431" w:rsidR="00251C72" w:rsidRPr="009F2D3F" w:rsidRDefault="00251C72" w:rsidP="00871D29">
      <w:pPr>
        <w:spacing w:line="480" w:lineRule="auto"/>
      </w:pPr>
      <w:r w:rsidRPr="009F2D3F">
        <w:rPr>
          <w:b/>
        </w:rPr>
        <w:t>MS:</w:t>
      </w:r>
      <w:r w:rsidRPr="009F2D3F">
        <w:t xml:space="preserve"> Dividing a subcultural group from the wider community is tricky. Where do you start to draw markers, or compartmentali</w:t>
      </w:r>
      <w:r w:rsidR="00EE4F98" w:rsidRPr="009F2D3F">
        <w:t>z</w:t>
      </w:r>
      <w:r w:rsidRPr="009F2D3F">
        <w:t xml:space="preserve">e aspects of that subculture in relation to the wider community? Being around for over 40 years, punk has influenced almost the full gamut of generations, and that was reflected in the age range of people I met with in Plymouth who’d played a role in the local scene. Many of these people fitted with the norms of having day jobs, from being care-workers, journalists, university lecturers, factory workers and so on. Within this there’s likely a leaning towards particular professions or fields. Certainly this was the case with politics, which often came into conversations due to the 2017 general election and </w:t>
      </w:r>
      <w:proofErr w:type="spellStart"/>
      <w:r w:rsidRPr="009F2D3F">
        <w:t>Brexit</w:t>
      </w:r>
      <w:proofErr w:type="spellEnd"/>
      <w:r w:rsidRPr="009F2D3F">
        <w:t xml:space="preserve"> vote, Plymouth having voted to leave the EU. But underlying this I do think there is a commonality between all of the people I met and worked with, in terms of how they wanted to live their lives, a desire to shout louder about injustices. This was especially the case when thinking about Suck My Culture, Crazy Arm and Bus Station Loonies.</w:t>
      </w:r>
    </w:p>
    <w:p w14:paraId="4A869D8F" w14:textId="77777777" w:rsidR="00251C72" w:rsidRPr="009F2D3F" w:rsidRDefault="00251C72" w:rsidP="00871D29">
      <w:pPr>
        <w:spacing w:line="480" w:lineRule="auto"/>
      </w:pPr>
    </w:p>
    <w:p w14:paraId="29574BB2" w14:textId="77777777" w:rsidR="00DF2447" w:rsidRPr="009F2D3F" w:rsidRDefault="00D06674" w:rsidP="00871D29">
      <w:pPr>
        <w:spacing w:line="480" w:lineRule="auto"/>
      </w:pPr>
      <w:r w:rsidRPr="009F2D3F">
        <w:t>For older generations, as they’ve g</w:t>
      </w:r>
      <w:r w:rsidR="00984633" w:rsidRPr="009F2D3F">
        <w:t xml:space="preserve">rown up, possibly had families, </w:t>
      </w:r>
      <w:r w:rsidRPr="009F2D3F">
        <w:t xml:space="preserve">the parameters they once operated </w:t>
      </w:r>
      <w:proofErr w:type="gramStart"/>
      <w:r w:rsidRPr="009F2D3F">
        <w:t>within</w:t>
      </w:r>
      <w:proofErr w:type="gramEnd"/>
      <w:r w:rsidRPr="009F2D3F">
        <w:t xml:space="preserve"> as a youth is likely to </w:t>
      </w:r>
      <w:r w:rsidR="00D52064" w:rsidRPr="009F2D3F">
        <w:t xml:space="preserve">have </w:t>
      </w:r>
      <w:r w:rsidRPr="009F2D3F">
        <w:t>change</w:t>
      </w:r>
      <w:r w:rsidR="00D52064" w:rsidRPr="009F2D3F">
        <w:t>d</w:t>
      </w:r>
      <w:r w:rsidRPr="009F2D3F">
        <w:t>.</w:t>
      </w:r>
      <w:r w:rsidR="00984633" w:rsidRPr="009F2D3F">
        <w:t xml:space="preserve"> As you mention, many might have become embedded into wider community. Is that a paradox? Perhaps. But, for many I think punk is likely to have had a lasting impact, and still linger in the way </w:t>
      </w:r>
      <w:r w:rsidR="00D52064" w:rsidRPr="009F2D3F">
        <w:t>they</w:t>
      </w:r>
      <w:r w:rsidR="00984633" w:rsidRPr="009F2D3F">
        <w:t xml:space="preserve"> think, react to and relate to other</w:t>
      </w:r>
      <w:r w:rsidR="005C675B" w:rsidRPr="009F2D3F">
        <w:t>s</w:t>
      </w:r>
      <w:r w:rsidR="00984633" w:rsidRPr="009F2D3F">
        <w:t xml:space="preserve"> and th</w:t>
      </w:r>
      <w:r w:rsidR="00087E54" w:rsidRPr="009F2D3F">
        <w:t xml:space="preserve">e world around them. </w:t>
      </w:r>
      <w:r w:rsidR="00D52064" w:rsidRPr="009F2D3F">
        <w:t>F</w:t>
      </w:r>
      <w:r w:rsidR="00087E54" w:rsidRPr="009F2D3F">
        <w:t>or a</w:t>
      </w:r>
      <w:r w:rsidR="00984633" w:rsidRPr="009F2D3F">
        <w:t xml:space="preserve"> younger generation </w:t>
      </w:r>
      <w:r w:rsidR="00087E54" w:rsidRPr="009F2D3F">
        <w:t xml:space="preserve">who come </w:t>
      </w:r>
      <w:r w:rsidR="00984633" w:rsidRPr="009F2D3F">
        <w:t xml:space="preserve">across punk for the first time, </w:t>
      </w:r>
      <w:proofErr w:type="gramStart"/>
      <w:r w:rsidR="00984633" w:rsidRPr="009F2D3F">
        <w:t>who</w:t>
      </w:r>
      <w:proofErr w:type="gramEnd"/>
      <w:r w:rsidR="00984633" w:rsidRPr="009F2D3F">
        <w:t xml:space="preserve"> are </w:t>
      </w:r>
      <w:r w:rsidR="00087E54" w:rsidRPr="009F2D3F">
        <w:t>excited and influenced by it, an</w:t>
      </w:r>
      <w:r w:rsidR="005C675B" w:rsidRPr="009F2D3F">
        <w:t xml:space="preserve">d who might start borrowing from it </w:t>
      </w:r>
      <w:r w:rsidR="00087E54" w:rsidRPr="009F2D3F">
        <w:t xml:space="preserve">and eventually mutating it, </w:t>
      </w:r>
      <w:r w:rsidR="00C76B2B" w:rsidRPr="009F2D3F">
        <w:t xml:space="preserve">to me </w:t>
      </w:r>
      <w:r w:rsidR="00087E54" w:rsidRPr="009F2D3F">
        <w:t>seems like a great legacy</w:t>
      </w:r>
      <w:r w:rsidR="00C76B2B" w:rsidRPr="009F2D3F">
        <w:t xml:space="preserve"> and not something to be knocked.</w:t>
      </w:r>
    </w:p>
    <w:p w14:paraId="14FFAFDA" w14:textId="77777777" w:rsidR="00664968" w:rsidRPr="009F2D3F" w:rsidRDefault="00664968" w:rsidP="00871D29">
      <w:pPr>
        <w:spacing w:line="480" w:lineRule="auto"/>
      </w:pPr>
    </w:p>
    <w:p w14:paraId="14B2C07B" w14:textId="77777777" w:rsidR="00BA1E28" w:rsidRPr="009F2D3F" w:rsidRDefault="00BA1E28" w:rsidP="00871D29">
      <w:pPr>
        <w:spacing w:line="480" w:lineRule="auto"/>
      </w:pPr>
    </w:p>
    <w:p w14:paraId="1F9DC6C5" w14:textId="77777777" w:rsidR="006D231F" w:rsidRPr="004F0FF3" w:rsidRDefault="006D231F" w:rsidP="006D231F">
      <w:pPr>
        <w:spacing w:line="360" w:lineRule="auto"/>
        <w:rPr>
          <w:ins w:id="20" w:author="Russ Bestley" w:date="2018-07-24T22:04:00Z"/>
          <w:rFonts w:cs="MinionPro-Regular"/>
          <w:b/>
        </w:rPr>
      </w:pPr>
      <w:ins w:id="21" w:author="Russ Bestley" w:date="2018-07-24T22:04:00Z">
        <w:r w:rsidRPr="004F0FF3">
          <w:rPr>
            <w:rFonts w:cs="MinionPro-Regular"/>
            <w:b/>
          </w:rPr>
          <w:t>Contributor details</w:t>
        </w:r>
      </w:ins>
    </w:p>
    <w:p w14:paraId="02DF2CE4" w14:textId="77777777" w:rsidR="006D231F" w:rsidRPr="00B41A39" w:rsidRDefault="006D231F" w:rsidP="006D231F">
      <w:pPr>
        <w:spacing w:line="360" w:lineRule="auto"/>
        <w:rPr>
          <w:ins w:id="22" w:author="Russ Bestley" w:date="2018-07-24T22:04:00Z"/>
          <w:rFonts w:cs="MinionPro-Regular"/>
          <w:b/>
        </w:rPr>
      </w:pPr>
    </w:p>
    <w:p w14:paraId="46C9D895" w14:textId="77777777" w:rsidR="006D231F" w:rsidRPr="00CD6548" w:rsidRDefault="006D231F" w:rsidP="006D231F">
      <w:pPr>
        <w:spacing w:line="360" w:lineRule="auto"/>
        <w:rPr>
          <w:ins w:id="23" w:author="Russ Bestley" w:date="2018-07-24T22:04:00Z"/>
          <w:rFonts w:cs="MinionPro-Regular"/>
          <w:b/>
        </w:rPr>
      </w:pPr>
      <w:ins w:id="24" w:author="Russ Bestley" w:date="2018-07-24T22:04:00Z">
        <w:r w:rsidRPr="00CD6548">
          <w:rPr>
            <w:rFonts w:cs="MinionPro-Regular"/>
            <w:b/>
          </w:rPr>
          <w:t>Russ Bestley</w:t>
        </w:r>
      </w:ins>
    </w:p>
    <w:p w14:paraId="488696FC" w14:textId="77777777" w:rsidR="006D231F" w:rsidRPr="004F0FF3" w:rsidRDefault="006D231F" w:rsidP="006D231F">
      <w:pPr>
        <w:pStyle w:val="BasicParagraph"/>
        <w:suppressAutoHyphens/>
        <w:spacing w:line="360" w:lineRule="auto"/>
        <w:rPr>
          <w:ins w:id="25" w:author="Russ Bestley" w:date="2018-07-24T22:04:00Z"/>
          <w:rFonts w:asciiTheme="minorHAnsi" w:hAnsiTheme="minorHAnsi" w:cs="FoundryFormSerif-Book"/>
        </w:rPr>
      </w:pPr>
      <w:ins w:id="26" w:author="Russ Bestley" w:date="2018-07-24T22:04:00Z">
        <w:r w:rsidRPr="004F0FF3">
          <w:rPr>
            <w:rFonts w:asciiTheme="minorHAnsi" w:hAnsiTheme="minorHAnsi"/>
          </w:rPr>
          <w:t xml:space="preserve">Russ Bestley is a graphic designer and writer. </w:t>
        </w:r>
        <w:r w:rsidRPr="004F0FF3">
          <w:rPr>
            <w:rFonts w:asciiTheme="minorHAnsi" w:hAnsiTheme="minorHAnsi" w:cs="FoundryFormSerif-Book"/>
          </w:rPr>
          <w:t xml:space="preserve">He has co-authored a number of publications, including </w:t>
        </w:r>
        <w:r w:rsidRPr="004F0FF3">
          <w:rPr>
            <w:rFonts w:asciiTheme="minorHAnsi" w:hAnsiTheme="minorHAnsi" w:cs="FoundryFormSerif-Italic"/>
            <w:i/>
            <w:iCs/>
          </w:rPr>
          <w:t>Action Time Vision: Punk &amp; Post Punk 7” Record Sleeves</w:t>
        </w:r>
        <w:r w:rsidRPr="004F0FF3">
          <w:rPr>
            <w:rFonts w:asciiTheme="minorHAnsi" w:hAnsiTheme="minorHAnsi" w:cs="FoundryFormSerif-Book"/>
          </w:rPr>
          <w:t xml:space="preserve"> (2016), </w:t>
        </w:r>
        <w:r w:rsidRPr="004F0FF3">
          <w:rPr>
            <w:rFonts w:asciiTheme="minorHAnsi" w:hAnsiTheme="minorHAnsi" w:cs="FoundryFormSerif-Italic"/>
            <w:i/>
            <w:iCs/>
          </w:rPr>
          <w:t>The Art of Punk</w:t>
        </w:r>
        <w:r w:rsidRPr="004F0FF3">
          <w:rPr>
            <w:rFonts w:asciiTheme="minorHAnsi" w:hAnsiTheme="minorHAnsi" w:cs="FoundryFormSerif-Book"/>
          </w:rPr>
          <w:t xml:space="preserve"> (2012), </w:t>
        </w:r>
        <w:r w:rsidRPr="004F0FF3">
          <w:rPr>
            <w:rFonts w:asciiTheme="minorHAnsi" w:hAnsiTheme="minorHAnsi" w:cs="FoundryFormSerif-Italic"/>
            <w:i/>
            <w:iCs/>
          </w:rPr>
          <w:t>Visual Research</w:t>
        </w:r>
        <w:r w:rsidRPr="004F0FF3">
          <w:rPr>
            <w:rFonts w:asciiTheme="minorHAnsi" w:hAnsiTheme="minorHAnsi" w:cs="FoundryFormSerif-Book"/>
          </w:rPr>
          <w:t xml:space="preserve"> (2004, 2011, 2015), </w:t>
        </w:r>
        <w:r w:rsidRPr="004F0FF3">
          <w:rPr>
            <w:rFonts w:asciiTheme="minorHAnsi" w:hAnsiTheme="minorHAnsi" w:cs="FoundryFormSerif-Italic"/>
            <w:i/>
            <w:iCs/>
          </w:rPr>
          <w:t>Up Against the Wall</w:t>
        </w:r>
        <w:r w:rsidRPr="004F0FF3">
          <w:rPr>
            <w:rFonts w:asciiTheme="minorHAnsi" w:hAnsiTheme="minorHAnsi" w:cs="FoundryFormSerif-Book"/>
          </w:rPr>
          <w:t xml:space="preserve"> (2002) and </w:t>
        </w:r>
        <w:r w:rsidRPr="004F0FF3">
          <w:rPr>
            <w:rFonts w:asciiTheme="minorHAnsi" w:hAnsiTheme="minorHAnsi" w:cs="FoundryFormSerif-Italic"/>
            <w:i/>
            <w:iCs/>
          </w:rPr>
          <w:t>Experimental Layout</w:t>
        </w:r>
        <w:r w:rsidRPr="004F0FF3">
          <w:rPr>
            <w:rFonts w:asciiTheme="minorHAnsi" w:hAnsiTheme="minorHAnsi" w:cs="FoundryFormSerif-Book"/>
          </w:rPr>
          <w:t xml:space="preserve"> (2001). He has contributed articles to </w:t>
        </w:r>
        <w:r w:rsidRPr="004F0FF3">
          <w:rPr>
            <w:rFonts w:asciiTheme="minorHAnsi" w:hAnsiTheme="minorHAnsi" w:cs="FoundryFormSerif-Italic"/>
            <w:i/>
            <w:iCs/>
          </w:rPr>
          <w:t>Punk &amp; Post Punk</w:t>
        </w:r>
        <w:r w:rsidRPr="004F0FF3">
          <w:rPr>
            <w:rFonts w:asciiTheme="minorHAnsi" w:hAnsiTheme="minorHAnsi" w:cs="FoundryFormSerif-Book"/>
          </w:rPr>
          <w:t xml:space="preserve">, </w:t>
        </w:r>
        <w:r w:rsidRPr="004F0FF3">
          <w:rPr>
            <w:rFonts w:asciiTheme="minorHAnsi" w:hAnsiTheme="minorHAnsi" w:cs="FoundryFormSerif-Italic"/>
            <w:i/>
            <w:iCs/>
          </w:rPr>
          <w:t>Eye</w:t>
        </w:r>
        <w:r w:rsidRPr="004F0FF3">
          <w:rPr>
            <w:rFonts w:asciiTheme="minorHAnsi" w:hAnsiTheme="minorHAnsi" w:cs="FoundryFormSerif-Book"/>
          </w:rPr>
          <w:t xml:space="preserve">, </w:t>
        </w:r>
        <w:r w:rsidRPr="004F0FF3">
          <w:rPr>
            <w:rFonts w:asciiTheme="minorHAnsi" w:hAnsiTheme="minorHAnsi" w:cs="FoundryFormSerif-Italic"/>
            <w:i/>
            <w:iCs/>
          </w:rPr>
          <w:t>Zed</w:t>
        </w:r>
        <w:r w:rsidRPr="004F0FF3">
          <w:rPr>
            <w:rFonts w:asciiTheme="minorHAnsi" w:hAnsiTheme="minorHAnsi" w:cs="FoundryFormSerif-Book"/>
          </w:rPr>
          <w:t xml:space="preserve">, </w:t>
        </w:r>
        <w:proofErr w:type="spellStart"/>
        <w:r w:rsidRPr="004F0FF3">
          <w:rPr>
            <w:rFonts w:asciiTheme="minorHAnsi" w:hAnsiTheme="minorHAnsi" w:cs="FoundryFormSerif-Italic"/>
            <w:i/>
            <w:iCs/>
          </w:rPr>
          <w:t>Emigré</w:t>
        </w:r>
        <w:proofErr w:type="spellEnd"/>
        <w:r w:rsidRPr="004F0FF3">
          <w:rPr>
            <w:rFonts w:asciiTheme="minorHAnsi" w:hAnsiTheme="minorHAnsi" w:cs="FoundryFormSerif-Book"/>
          </w:rPr>
          <w:t xml:space="preserve">, </w:t>
        </w:r>
        <w:r w:rsidRPr="004F0FF3">
          <w:rPr>
            <w:rFonts w:asciiTheme="minorHAnsi" w:hAnsiTheme="minorHAnsi" w:cs="FoundryFormSerif-Italic"/>
            <w:i/>
            <w:iCs/>
          </w:rPr>
          <w:t>Street Sounds</w:t>
        </w:r>
        <w:r w:rsidRPr="004F0FF3">
          <w:rPr>
            <w:rFonts w:asciiTheme="minorHAnsi" w:hAnsiTheme="minorHAnsi" w:cs="FoundryFormSerif-Book"/>
          </w:rPr>
          <w:t xml:space="preserve"> and </w:t>
        </w:r>
        <w:r w:rsidRPr="004F0FF3">
          <w:rPr>
            <w:rFonts w:asciiTheme="minorHAnsi" w:hAnsiTheme="minorHAnsi" w:cs="FoundryFormSerif-Italic"/>
            <w:i/>
            <w:iCs/>
          </w:rPr>
          <w:t>Vive Le Rock</w:t>
        </w:r>
        <w:r>
          <w:rPr>
            <w:rFonts w:asciiTheme="minorHAnsi" w:hAnsiTheme="minorHAnsi" w:cs="FoundryFormSerif-Book"/>
          </w:rPr>
          <w:t xml:space="preserve">, </w:t>
        </w:r>
        <w:r w:rsidRPr="004F0FF3">
          <w:rPr>
            <w:rFonts w:asciiTheme="minorHAnsi" w:hAnsiTheme="minorHAnsi" w:cs="Times New Roman"/>
            <w:lang w:eastAsia="ja-JP"/>
          </w:rPr>
          <w:t xml:space="preserve">curated exhibitions on punk graphic design in London, Southampton, Blackpool, Leeds, Birmingham and Newcastle, and designed books, posters, pamphlets, programmes and other material for the Punk Scholars Network, Active Distribution, PM Press, Viral Age Records and other independent labels, publishers and producers. </w:t>
        </w:r>
        <w:r w:rsidRPr="004F0FF3">
          <w:rPr>
            <w:rFonts w:asciiTheme="minorHAnsi" w:hAnsiTheme="minorHAnsi"/>
          </w:rPr>
          <w:t xml:space="preserve">He is Editor of the journal </w:t>
        </w:r>
        <w:r w:rsidRPr="004F0FF3">
          <w:rPr>
            <w:rFonts w:asciiTheme="minorHAnsi" w:hAnsiTheme="minorHAnsi"/>
            <w:i/>
          </w:rPr>
          <w:t>Punk and Post Punk</w:t>
        </w:r>
        <w:r w:rsidRPr="004F0FF3">
          <w:rPr>
            <w:rFonts w:asciiTheme="minorHAnsi" w:hAnsiTheme="minorHAnsi"/>
          </w:rPr>
          <w:t xml:space="preserve"> and leads the </w:t>
        </w:r>
        <w:r w:rsidRPr="004F0FF3">
          <w:rPr>
            <w:rFonts w:asciiTheme="minorHAnsi" w:hAnsiTheme="minorHAnsi"/>
            <w:i/>
          </w:rPr>
          <w:t>Graphic Subcultures Research Hub</w:t>
        </w:r>
        <w:r w:rsidRPr="004F0FF3">
          <w:rPr>
            <w:rFonts w:asciiTheme="minorHAnsi" w:hAnsiTheme="minorHAnsi"/>
          </w:rPr>
          <w:t xml:space="preserve"> at the London College of Communication.</w:t>
        </w:r>
      </w:ins>
    </w:p>
    <w:p w14:paraId="6E5B1DA2" w14:textId="77777777" w:rsidR="006D231F" w:rsidRPr="004F0FF3" w:rsidRDefault="006D231F" w:rsidP="006D231F">
      <w:pPr>
        <w:spacing w:line="360" w:lineRule="auto"/>
        <w:rPr>
          <w:ins w:id="27" w:author="Russ Bestley" w:date="2018-07-24T22:04:00Z"/>
          <w:rFonts w:cs="MinionPro-Regular"/>
        </w:rPr>
      </w:pPr>
    </w:p>
    <w:p w14:paraId="388CB2C2" w14:textId="77777777" w:rsidR="006D231F" w:rsidRPr="004F0FF3" w:rsidRDefault="006D231F" w:rsidP="006D231F">
      <w:pPr>
        <w:spacing w:line="360" w:lineRule="auto"/>
        <w:rPr>
          <w:ins w:id="28" w:author="Russ Bestley" w:date="2018-07-24T22:04:00Z"/>
          <w:rFonts w:cs="MinionPro-Regular"/>
        </w:rPr>
      </w:pPr>
      <w:ins w:id="29" w:author="Russ Bestley" w:date="2018-07-24T22:04:00Z">
        <w:r w:rsidRPr="004F0FF3">
          <w:rPr>
            <w:rFonts w:cs="MinionPro-Regular"/>
          </w:rPr>
          <w:t>Contact:</w:t>
        </w:r>
      </w:ins>
    </w:p>
    <w:p w14:paraId="08B28D54" w14:textId="11C073A0" w:rsidR="006D231F" w:rsidRPr="006F5935" w:rsidRDefault="006D231F" w:rsidP="006D231F">
      <w:pPr>
        <w:spacing w:line="360" w:lineRule="auto"/>
        <w:rPr>
          <w:ins w:id="30" w:author="Russ Bestley" w:date="2018-07-24T22:04:00Z"/>
          <w:rFonts w:eastAsia="Times New Roman"/>
        </w:rPr>
      </w:pPr>
      <w:bookmarkStart w:id="31" w:name="_GoBack"/>
      <w:bookmarkEnd w:id="31"/>
      <w:ins w:id="32" w:author="Russ Bestley" w:date="2018-07-24T22:04:00Z">
        <w:r w:rsidRPr="00B41A39">
          <w:rPr>
            <w:rFonts w:eastAsia="Times New Roman"/>
            <w:b/>
            <w:bCs/>
            <w:color w:val="000000"/>
          </w:rPr>
          <w:lastRenderedPageBreak/>
          <w:t>Russ Bestley</w:t>
        </w:r>
        <w:r w:rsidRPr="00B41A39">
          <w:rPr>
            <w:rFonts w:eastAsia="Times New Roman"/>
            <w:b/>
            <w:bCs/>
            <w:color w:val="000000"/>
          </w:rPr>
          <w:br/>
        </w:r>
        <w:r w:rsidRPr="00CD6548">
          <w:rPr>
            <w:rFonts w:eastAsia="Times New Roman"/>
            <w:color w:val="000000"/>
          </w:rPr>
          <w:t>Reader in Graphic Design</w:t>
        </w:r>
        <w:r w:rsidRPr="00CD6548">
          <w:rPr>
            <w:rFonts w:eastAsia="Times New Roman"/>
            <w:color w:val="000000"/>
          </w:rPr>
          <w:br/>
          <w:t>London College of Communication</w:t>
        </w:r>
        <w:r w:rsidRPr="00CD6548">
          <w:rPr>
            <w:rFonts w:eastAsia="Times New Roman"/>
            <w:color w:val="000000"/>
          </w:rPr>
          <w:br/>
          <w:t>University of the Arts London</w:t>
        </w:r>
        <w:r w:rsidRPr="00CD6548">
          <w:rPr>
            <w:rFonts w:eastAsia="Times New Roman"/>
            <w:color w:val="000000"/>
          </w:rPr>
          <w:br/>
          <w:t>Elephant &amp; Castle</w:t>
        </w:r>
        <w:r w:rsidRPr="00CD6548">
          <w:rPr>
            <w:rFonts w:eastAsia="Times New Roman"/>
            <w:color w:val="000000"/>
          </w:rPr>
          <w:br/>
          <w:t>London SE1 6SB</w:t>
        </w:r>
      </w:ins>
    </w:p>
    <w:p w14:paraId="44E4829E" w14:textId="77777777" w:rsidR="006D231F" w:rsidRPr="0094580E" w:rsidRDefault="006D231F" w:rsidP="006D231F">
      <w:pPr>
        <w:spacing w:line="360" w:lineRule="auto"/>
        <w:rPr>
          <w:ins w:id="33" w:author="Russ Bestley" w:date="2018-07-24T22:04:00Z"/>
          <w:rFonts w:cs="MinionPro-Regular"/>
        </w:rPr>
      </w:pPr>
    </w:p>
    <w:p w14:paraId="6189049A" w14:textId="32DA5CD1" w:rsidR="00BA1E28" w:rsidRPr="009F2D3F" w:rsidRDefault="00BA1E28" w:rsidP="00871D29">
      <w:pPr>
        <w:spacing w:line="480" w:lineRule="auto"/>
      </w:pPr>
      <w:r w:rsidRPr="009F2D3F">
        <w:t>E-mail:</w:t>
      </w:r>
      <w:ins w:id="34" w:author="Russ Bestley" w:date="2018-07-24T16:00:00Z">
        <w:r w:rsidR="001B727B" w:rsidRPr="009F2D3F">
          <w:t xml:space="preserve"> r.bestley@lcc.arts.ac.uk</w:t>
        </w:r>
      </w:ins>
    </w:p>
    <w:sectPr w:rsidR="00BA1E28" w:rsidRPr="009F2D3F" w:rsidSect="00DF2447">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6DB2CF" w15:done="0"/>
  <w15:commentEx w15:paraId="09DC7548" w15:done="0"/>
  <w15:commentEx w15:paraId="45F695C7" w15:done="0"/>
  <w15:commentEx w15:paraId="4B85444F" w15:done="0"/>
  <w15:commentEx w15:paraId="26B86780" w15:done="0"/>
  <w15:commentEx w15:paraId="0C879A05" w15:done="0"/>
  <w15:commentEx w15:paraId="5D8EAC62" w15:done="0"/>
  <w15:commentEx w15:paraId="171C9CCC" w15:done="0"/>
  <w15:commentEx w15:paraId="3976EA03" w15:done="0"/>
  <w15:commentEx w15:paraId="091BF966" w15:done="0"/>
  <w15:commentEx w15:paraId="106B1541" w15:done="0"/>
  <w15:commentEx w15:paraId="770A0D79" w15:done="0"/>
  <w15:commentEx w15:paraId="4FB1F64F" w15:done="0"/>
  <w15:commentEx w15:paraId="29CE3F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DB2CF" w16cid:durableId="1F01BFD2"/>
  <w16cid:commentId w16cid:paraId="09DC7548" w16cid:durableId="1F01BFD3"/>
  <w16cid:commentId w16cid:paraId="45F695C7" w16cid:durableId="1F01BFD4"/>
  <w16cid:commentId w16cid:paraId="4B85444F" w16cid:durableId="1F01BFD5"/>
  <w16cid:commentId w16cid:paraId="26B86780" w16cid:durableId="1F01BFD6"/>
  <w16cid:commentId w16cid:paraId="0C879A05" w16cid:durableId="1F01BFD7"/>
  <w16cid:commentId w16cid:paraId="5D8EAC62" w16cid:durableId="1F01BFD8"/>
  <w16cid:commentId w16cid:paraId="171C9CCC" w16cid:durableId="1F01BFD9"/>
  <w16cid:commentId w16cid:paraId="3976EA03" w16cid:durableId="1F01BFDA"/>
  <w16cid:commentId w16cid:paraId="091BF966" w16cid:durableId="1F01BFDB"/>
  <w16cid:commentId w16cid:paraId="106B1541" w16cid:durableId="1F01BFDC"/>
  <w16cid:commentId w16cid:paraId="770A0D79" w16cid:durableId="1F01BFDD"/>
  <w16cid:commentId w16cid:paraId="4FB1F64F" w16cid:durableId="1F01BFDE"/>
  <w16cid:commentId w16cid:paraId="29CE3F76" w16cid:durableId="1F01BF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oundryFormSerif-Book">
    <w:altName w:val="Foundry Form Serif Book"/>
    <w:panose1 w:val="00000000000000000000"/>
    <w:charset w:val="4D"/>
    <w:family w:val="auto"/>
    <w:notTrueType/>
    <w:pitch w:val="default"/>
    <w:sig w:usb0="00000003" w:usb1="00000000" w:usb2="00000000" w:usb3="00000000" w:csb0="00000001" w:csb1="00000000"/>
  </w:font>
  <w:font w:name="FoundryFormSerif-Italic">
    <w:altName w:val="Foundry Form Serif Italic"/>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6E48"/>
    <w:multiLevelType w:val="hybridMultilevel"/>
    <w:tmpl w:val="A6F0DE3A"/>
    <w:lvl w:ilvl="0" w:tplc="04090001">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0B87493"/>
    <w:multiLevelType w:val="hybridMultilevel"/>
    <w:tmpl w:val="A6F0DE3A"/>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7E746D2D"/>
    <w:multiLevelType w:val="hybridMultilevel"/>
    <w:tmpl w:val="A6F0DE3A"/>
    <w:lvl w:ilvl="0" w:tplc="04090001">
      <w:start w:val="1"/>
      <w:numFmt w:val="bullet"/>
      <w:lvlText w:val="o"/>
      <w:lvlJc w:val="left"/>
      <w:pPr>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47"/>
    <w:rsid w:val="00025E05"/>
    <w:rsid w:val="00031261"/>
    <w:rsid w:val="000328C9"/>
    <w:rsid w:val="00037CBB"/>
    <w:rsid w:val="00073797"/>
    <w:rsid w:val="00084570"/>
    <w:rsid w:val="000858B9"/>
    <w:rsid w:val="00087E54"/>
    <w:rsid w:val="000D2343"/>
    <w:rsid w:val="000D244C"/>
    <w:rsid w:val="000D3B9E"/>
    <w:rsid w:val="000D49D6"/>
    <w:rsid w:val="000E458D"/>
    <w:rsid w:val="0010401A"/>
    <w:rsid w:val="0012223B"/>
    <w:rsid w:val="00144F47"/>
    <w:rsid w:val="00154E64"/>
    <w:rsid w:val="00155F48"/>
    <w:rsid w:val="00164F67"/>
    <w:rsid w:val="00172619"/>
    <w:rsid w:val="00190F8F"/>
    <w:rsid w:val="001B1C63"/>
    <w:rsid w:val="001B727B"/>
    <w:rsid w:val="001C38F9"/>
    <w:rsid w:val="001E27DA"/>
    <w:rsid w:val="00243219"/>
    <w:rsid w:val="00247323"/>
    <w:rsid w:val="00251178"/>
    <w:rsid w:val="00251C72"/>
    <w:rsid w:val="0025374E"/>
    <w:rsid w:val="00296786"/>
    <w:rsid w:val="002A5D8C"/>
    <w:rsid w:val="002C75D8"/>
    <w:rsid w:val="002D1FC6"/>
    <w:rsid w:val="002E6D40"/>
    <w:rsid w:val="002F5BE4"/>
    <w:rsid w:val="003004C0"/>
    <w:rsid w:val="00314C2B"/>
    <w:rsid w:val="00321ED4"/>
    <w:rsid w:val="00327D39"/>
    <w:rsid w:val="003524DD"/>
    <w:rsid w:val="00363BEF"/>
    <w:rsid w:val="003C6BBF"/>
    <w:rsid w:val="003D55E0"/>
    <w:rsid w:val="003D7956"/>
    <w:rsid w:val="003D7A4F"/>
    <w:rsid w:val="004067D0"/>
    <w:rsid w:val="00412470"/>
    <w:rsid w:val="00437DDF"/>
    <w:rsid w:val="00437EDC"/>
    <w:rsid w:val="00451E35"/>
    <w:rsid w:val="00467E7F"/>
    <w:rsid w:val="00472F88"/>
    <w:rsid w:val="004801E1"/>
    <w:rsid w:val="0048329F"/>
    <w:rsid w:val="004B1339"/>
    <w:rsid w:val="004C6628"/>
    <w:rsid w:val="004D4F05"/>
    <w:rsid w:val="004D5FA1"/>
    <w:rsid w:val="004D61E6"/>
    <w:rsid w:val="004E7AD6"/>
    <w:rsid w:val="004F4D1D"/>
    <w:rsid w:val="004F5251"/>
    <w:rsid w:val="0050134F"/>
    <w:rsid w:val="00532863"/>
    <w:rsid w:val="00541FD4"/>
    <w:rsid w:val="005741BA"/>
    <w:rsid w:val="00595CFB"/>
    <w:rsid w:val="0059683C"/>
    <w:rsid w:val="005C675B"/>
    <w:rsid w:val="005D7AC4"/>
    <w:rsid w:val="005D7BF4"/>
    <w:rsid w:val="005E0AF4"/>
    <w:rsid w:val="005E240D"/>
    <w:rsid w:val="005F539C"/>
    <w:rsid w:val="00625904"/>
    <w:rsid w:val="00626896"/>
    <w:rsid w:val="00634E20"/>
    <w:rsid w:val="00664968"/>
    <w:rsid w:val="006700FF"/>
    <w:rsid w:val="00684B8C"/>
    <w:rsid w:val="0069139A"/>
    <w:rsid w:val="006A0986"/>
    <w:rsid w:val="006D231F"/>
    <w:rsid w:val="006D253C"/>
    <w:rsid w:val="006F12BB"/>
    <w:rsid w:val="006F5A18"/>
    <w:rsid w:val="0070153F"/>
    <w:rsid w:val="007109F4"/>
    <w:rsid w:val="007170E0"/>
    <w:rsid w:val="007217A7"/>
    <w:rsid w:val="00735272"/>
    <w:rsid w:val="00741B7F"/>
    <w:rsid w:val="0075546E"/>
    <w:rsid w:val="00773FC3"/>
    <w:rsid w:val="0078213F"/>
    <w:rsid w:val="00787810"/>
    <w:rsid w:val="007923D2"/>
    <w:rsid w:val="00797124"/>
    <w:rsid w:val="007A0760"/>
    <w:rsid w:val="007C1471"/>
    <w:rsid w:val="007F078F"/>
    <w:rsid w:val="00816391"/>
    <w:rsid w:val="008224D8"/>
    <w:rsid w:val="00822E14"/>
    <w:rsid w:val="008305D2"/>
    <w:rsid w:val="00830AA3"/>
    <w:rsid w:val="00834695"/>
    <w:rsid w:val="008448A5"/>
    <w:rsid w:val="00850E49"/>
    <w:rsid w:val="00864EF3"/>
    <w:rsid w:val="008676BB"/>
    <w:rsid w:val="00867808"/>
    <w:rsid w:val="00871D29"/>
    <w:rsid w:val="008802C9"/>
    <w:rsid w:val="00886367"/>
    <w:rsid w:val="008A3B72"/>
    <w:rsid w:val="008A5FE3"/>
    <w:rsid w:val="008B16AD"/>
    <w:rsid w:val="008C6E57"/>
    <w:rsid w:val="008E0384"/>
    <w:rsid w:val="008F42EB"/>
    <w:rsid w:val="00927498"/>
    <w:rsid w:val="00953310"/>
    <w:rsid w:val="00984633"/>
    <w:rsid w:val="00993518"/>
    <w:rsid w:val="009939F5"/>
    <w:rsid w:val="009D3284"/>
    <w:rsid w:val="009F2D3F"/>
    <w:rsid w:val="00A1046A"/>
    <w:rsid w:val="00A14E40"/>
    <w:rsid w:val="00A20563"/>
    <w:rsid w:val="00A245CC"/>
    <w:rsid w:val="00A33D32"/>
    <w:rsid w:val="00A408E2"/>
    <w:rsid w:val="00A42935"/>
    <w:rsid w:val="00A46873"/>
    <w:rsid w:val="00A83865"/>
    <w:rsid w:val="00AA1C21"/>
    <w:rsid w:val="00AA282D"/>
    <w:rsid w:val="00AA3CB1"/>
    <w:rsid w:val="00AA77BF"/>
    <w:rsid w:val="00AB596B"/>
    <w:rsid w:val="00AE2117"/>
    <w:rsid w:val="00B019F4"/>
    <w:rsid w:val="00B118F4"/>
    <w:rsid w:val="00B13BAD"/>
    <w:rsid w:val="00B36087"/>
    <w:rsid w:val="00B45A1F"/>
    <w:rsid w:val="00B5041A"/>
    <w:rsid w:val="00B637B7"/>
    <w:rsid w:val="00B7582E"/>
    <w:rsid w:val="00B81FD6"/>
    <w:rsid w:val="00BA09A2"/>
    <w:rsid w:val="00BA1E28"/>
    <w:rsid w:val="00BB7F9B"/>
    <w:rsid w:val="00BC74A7"/>
    <w:rsid w:val="00BD20A7"/>
    <w:rsid w:val="00BD30EB"/>
    <w:rsid w:val="00BF5F1F"/>
    <w:rsid w:val="00C01426"/>
    <w:rsid w:val="00C04B68"/>
    <w:rsid w:val="00C15A95"/>
    <w:rsid w:val="00C55D5D"/>
    <w:rsid w:val="00C75E00"/>
    <w:rsid w:val="00C76B2B"/>
    <w:rsid w:val="00C955AB"/>
    <w:rsid w:val="00CA369D"/>
    <w:rsid w:val="00CB7E7B"/>
    <w:rsid w:val="00CF6516"/>
    <w:rsid w:val="00D06674"/>
    <w:rsid w:val="00D41030"/>
    <w:rsid w:val="00D52064"/>
    <w:rsid w:val="00D6336D"/>
    <w:rsid w:val="00D71642"/>
    <w:rsid w:val="00D745FA"/>
    <w:rsid w:val="00D74E46"/>
    <w:rsid w:val="00DA3AD3"/>
    <w:rsid w:val="00DB5793"/>
    <w:rsid w:val="00DB5AB2"/>
    <w:rsid w:val="00DF2447"/>
    <w:rsid w:val="00DF3107"/>
    <w:rsid w:val="00E02273"/>
    <w:rsid w:val="00E0302F"/>
    <w:rsid w:val="00E23ED7"/>
    <w:rsid w:val="00E316AB"/>
    <w:rsid w:val="00E32D71"/>
    <w:rsid w:val="00E55622"/>
    <w:rsid w:val="00EB1426"/>
    <w:rsid w:val="00ED0D5C"/>
    <w:rsid w:val="00ED15EF"/>
    <w:rsid w:val="00ED6E4A"/>
    <w:rsid w:val="00EE4F98"/>
    <w:rsid w:val="00EF7D2C"/>
    <w:rsid w:val="00F02D44"/>
    <w:rsid w:val="00F14CF2"/>
    <w:rsid w:val="00F31DDA"/>
    <w:rsid w:val="00F37DD4"/>
    <w:rsid w:val="00F46116"/>
    <w:rsid w:val="00F63E2E"/>
    <w:rsid w:val="00F80338"/>
    <w:rsid w:val="00F82CA8"/>
    <w:rsid w:val="00F97A72"/>
    <w:rsid w:val="00FA4D9F"/>
    <w:rsid w:val="00FC128B"/>
    <w:rsid w:val="00FC7F56"/>
    <w:rsid w:val="00FE176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5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447"/>
  </w:style>
  <w:style w:type="paragraph" w:styleId="BalloonText">
    <w:name w:val="Balloon Text"/>
    <w:basedOn w:val="Normal"/>
    <w:link w:val="BalloonTextChar"/>
    <w:uiPriority w:val="99"/>
    <w:semiHidden/>
    <w:unhideWhenUsed/>
    <w:rsid w:val="00B637B7"/>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B7"/>
    <w:rPr>
      <w:rFonts w:ascii="Lucida Grande" w:hAnsi="Lucida Grande"/>
      <w:sz w:val="18"/>
      <w:szCs w:val="18"/>
    </w:rPr>
  </w:style>
  <w:style w:type="paragraph" w:styleId="BodyText">
    <w:name w:val="Body Text"/>
    <w:basedOn w:val="Normal"/>
    <w:link w:val="BodyTextChar"/>
    <w:rsid w:val="006A0986"/>
    <w:pPr>
      <w:widowControl w:val="0"/>
      <w:autoSpaceDE w:val="0"/>
      <w:autoSpaceDN w:val="0"/>
      <w:adjustRightInd w:val="0"/>
      <w:spacing w:after="120"/>
      <w:jc w:val="both"/>
    </w:pPr>
    <w:rPr>
      <w:rFonts w:ascii="Arial" w:eastAsia="Times New Roman" w:hAnsi="Arial" w:cs="Times New Roman"/>
      <w:sz w:val="20"/>
    </w:rPr>
  </w:style>
  <w:style w:type="character" w:customStyle="1" w:styleId="BodyTextChar">
    <w:name w:val="Body Text Char"/>
    <w:basedOn w:val="DefaultParagraphFont"/>
    <w:link w:val="BodyText"/>
    <w:rsid w:val="006A0986"/>
    <w:rPr>
      <w:rFonts w:ascii="Arial" w:eastAsia="Times New Roman" w:hAnsi="Arial" w:cs="Times New Roman"/>
      <w:sz w:val="20"/>
      <w:lang w:val="en-GB"/>
    </w:rPr>
  </w:style>
  <w:style w:type="paragraph" w:styleId="NormalWeb">
    <w:name w:val="Normal (Web)"/>
    <w:basedOn w:val="Normal"/>
    <w:uiPriority w:val="99"/>
    <w:rsid w:val="006A0986"/>
    <w:pPr>
      <w:spacing w:beforeLines="1" w:afterLines="1"/>
    </w:pPr>
    <w:rPr>
      <w:rFonts w:ascii="Times" w:hAnsi="Times" w:cs="Times New Roman"/>
      <w:sz w:val="20"/>
      <w:szCs w:val="20"/>
    </w:rPr>
  </w:style>
  <w:style w:type="character" w:styleId="Emphasis">
    <w:name w:val="Emphasis"/>
    <w:basedOn w:val="DefaultParagraphFont"/>
    <w:uiPriority w:val="20"/>
    <w:qFormat/>
    <w:rsid w:val="00DB5793"/>
    <w:rPr>
      <w:i/>
    </w:rPr>
  </w:style>
  <w:style w:type="character" w:styleId="Strong">
    <w:name w:val="Strong"/>
    <w:basedOn w:val="DefaultParagraphFont"/>
    <w:uiPriority w:val="22"/>
    <w:rsid w:val="00DB5793"/>
    <w:rPr>
      <w:b/>
    </w:rPr>
  </w:style>
  <w:style w:type="character" w:styleId="CommentReference">
    <w:name w:val="annotation reference"/>
    <w:basedOn w:val="DefaultParagraphFont"/>
    <w:uiPriority w:val="99"/>
    <w:semiHidden/>
    <w:unhideWhenUsed/>
    <w:rsid w:val="00BD30EB"/>
    <w:rPr>
      <w:sz w:val="16"/>
      <w:szCs w:val="16"/>
    </w:rPr>
  </w:style>
  <w:style w:type="paragraph" w:styleId="CommentText">
    <w:name w:val="annotation text"/>
    <w:basedOn w:val="Normal"/>
    <w:link w:val="CommentTextChar"/>
    <w:uiPriority w:val="99"/>
    <w:semiHidden/>
    <w:unhideWhenUsed/>
    <w:rsid w:val="00BD30EB"/>
    <w:rPr>
      <w:sz w:val="20"/>
      <w:szCs w:val="20"/>
    </w:rPr>
  </w:style>
  <w:style w:type="character" w:customStyle="1" w:styleId="CommentTextChar">
    <w:name w:val="Comment Text Char"/>
    <w:basedOn w:val="DefaultParagraphFont"/>
    <w:link w:val="CommentText"/>
    <w:uiPriority w:val="99"/>
    <w:semiHidden/>
    <w:rsid w:val="00BD30EB"/>
    <w:rPr>
      <w:sz w:val="20"/>
      <w:szCs w:val="20"/>
    </w:rPr>
  </w:style>
  <w:style w:type="paragraph" w:styleId="CommentSubject">
    <w:name w:val="annotation subject"/>
    <w:basedOn w:val="CommentText"/>
    <w:next w:val="CommentText"/>
    <w:link w:val="CommentSubjectChar"/>
    <w:uiPriority w:val="99"/>
    <w:semiHidden/>
    <w:unhideWhenUsed/>
    <w:rsid w:val="00BD30EB"/>
    <w:rPr>
      <w:b/>
      <w:bCs/>
    </w:rPr>
  </w:style>
  <w:style w:type="character" w:customStyle="1" w:styleId="CommentSubjectChar">
    <w:name w:val="Comment Subject Char"/>
    <w:basedOn w:val="CommentTextChar"/>
    <w:link w:val="CommentSubject"/>
    <w:uiPriority w:val="99"/>
    <w:semiHidden/>
    <w:rsid w:val="00BD30EB"/>
    <w:rPr>
      <w:b/>
      <w:bCs/>
      <w:sz w:val="20"/>
      <w:szCs w:val="20"/>
    </w:rPr>
  </w:style>
  <w:style w:type="paragraph" w:styleId="Revision">
    <w:name w:val="Revision"/>
    <w:hidden/>
    <w:uiPriority w:val="99"/>
    <w:semiHidden/>
    <w:rsid w:val="00816391"/>
  </w:style>
  <w:style w:type="paragraph" w:customStyle="1" w:styleId="BasicParagraph">
    <w:name w:val="[Basic Paragraph]"/>
    <w:basedOn w:val="Normal"/>
    <w:uiPriority w:val="99"/>
    <w:rsid w:val="006D231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2447"/>
  </w:style>
  <w:style w:type="paragraph" w:styleId="BalloonText">
    <w:name w:val="Balloon Text"/>
    <w:basedOn w:val="Normal"/>
    <w:link w:val="BalloonTextChar"/>
    <w:uiPriority w:val="99"/>
    <w:semiHidden/>
    <w:unhideWhenUsed/>
    <w:rsid w:val="00B637B7"/>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B7"/>
    <w:rPr>
      <w:rFonts w:ascii="Lucida Grande" w:hAnsi="Lucida Grande"/>
      <w:sz w:val="18"/>
      <w:szCs w:val="18"/>
    </w:rPr>
  </w:style>
  <w:style w:type="paragraph" w:styleId="BodyText">
    <w:name w:val="Body Text"/>
    <w:basedOn w:val="Normal"/>
    <w:link w:val="BodyTextChar"/>
    <w:rsid w:val="006A0986"/>
    <w:pPr>
      <w:widowControl w:val="0"/>
      <w:autoSpaceDE w:val="0"/>
      <w:autoSpaceDN w:val="0"/>
      <w:adjustRightInd w:val="0"/>
      <w:spacing w:after="120"/>
      <w:jc w:val="both"/>
    </w:pPr>
    <w:rPr>
      <w:rFonts w:ascii="Arial" w:eastAsia="Times New Roman" w:hAnsi="Arial" w:cs="Times New Roman"/>
      <w:sz w:val="20"/>
    </w:rPr>
  </w:style>
  <w:style w:type="character" w:customStyle="1" w:styleId="BodyTextChar">
    <w:name w:val="Body Text Char"/>
    <w:basedOn w:val="DefaultParagraphFont"/>
    <w:link w:val="BodyText"/>
    <w:rsid w:val="006A0986"/>
    <w:rPr>
      <w:rFonts w:ascii="Arial" w:eastAsia="Times New Roman" w:hAnsi="Arial" w:cs="Times New Roman"/>
      <w:sz w:val="20"/>
      <w:lang w:val="en-GB"/>
    </w:rPr>
  </w:style>
  <w:style w:type="paragraph" w:styleId="NormalWeb">
    <w:name w:val="Normal (Web)"/>
    <w:basedOn w:val="Normal"/>
    <w:uiPriority w:val="99"/>
    <w:rsid w:val="006A0986"/>
    <w:pPr>
      <w:spacing w:beforeLines="1" w:afterLines="1"/>
    </w:pPr>
    <w:rPr>
      <w:rFonts w:ascii="Times" w:hAnsi="Times" w:cs="Times New Roman"/>
      <w:sz w:val="20"/>
      <w:szCs w:val="20"/>
    </w:rPr>
  </w:style>
  <w:style w:type="character" w:styleId="Emphasis">
    <w:name w:val="Emphasis"/>
    <w:basedOn w:val="DefaultParagraphFont"/>
    <w:uiPriority w:val="20"/>
    <w:qFormat/>
    <w:rsid w:val="00DB5793"/>
    <w:rPr>
      <w:i/>
    </w:rPr>
  </w:style>
  <w:style w:type="character" w:styleId="Strong">
    <w:name w:val="Strong"/>
    <w:basedOn w:val="DefaultParagraphFont"/>
    <w:uiPriority w:val="22"/>
    <w:rsid w:val="00DB5793"/>
    <w:rPr>
      <w:b/>
    </w:rPr>
  </w:style>
  <w:style w:type="character" w:styleId="CommentReference">
    <w:name w:val="annotation reference"/>
    <w:basedOn w:val="DefaultParagraphFont"/>
    <w:uiPriority w:val="99"/>
    <w:semiHidden/>
    <w:unhideWhenUsed/>
    <w:rsid w:val="00BD30EB"/>
    <w:rPr>
      <w:sz w:val="16"/>
      <w:szCs w:val="16"/>
    </w:rPr>
  </w:style>
  <w:style w:type="paragraph" w:styleId="CommentText">
    <w:name w:val="annotation text"/>
    <w:basedOn w:val="Normal"/>
    <w:link w:val="CommentTextChar"/>
    <w:uiPriority w:val="99"/>
    <w:semiHidden/>
    <w:unhideWhenUsed/>
    <w:rsid w:val="00BD30EB"/>
    <w:rPr>
      <w:sz w:val="20"/>
      <w:szCs w:val="20"/>
    </w:rPr>
  </w:style>
  <w:style w:type="character" w:customStyle="1" w:styleId="CommentTextChar">
    <w:name w:val="Comment Text Char"/>
    <w:basedOn w:val="DefaultParagraphFont"/>
    <w:link w:val="CommentText"/>
    <w:uiPriority w:val="99"/>
    <w:semiHidden/>
    <w:rsid w:val="00BD30EB"/>
    <w:rPr>
      <w:sz w:val="20"/>
      <w:szCs w:val="20"/>
    </w:rPr>
  </w:style>
  <w:style w:type="paragraph" w:styleId="CommentSubject">
    <w:name w:val="annotation subject"/>
    <w:basedOn w:val="CommentText"/>
    <w:next w:val="CommentText"/>
    <w:link w:val="CommentSubjectChar"/>
    <w:uiPriority w:val="99"/>
    <w:semiHidden/>
    <w:unhideWhenUsed/>
    <w:rsid w:val="00BD30EB"/>
    <w:rPr>
      <w:b/>
      <w:bCs/>
    </w:rPr>
  </w:style>
  <w:style w:type="character" w:customStyle="1" w:styleId="CommentSubjectChar">
    <w:name w:val="Comment Subject Char"/>
    <w:basedOn w:val="CommentTextChar"/>
    <w:link w:val="CommentSubject"/>
    <w:uiPriority w:val="99"/>
    <w:semiHidden/>
    <w:rsid w:val="00BD30EB"/>
    <w:rPr>
      <w:b/>
      <w:bCs/>
      <w:sz w:val="20"/>
      <w:szCs w:val="20"/>
    </w:rPr>
  </w:style>
  <w:style w:type="paragraph" w:styleId="Revision">
    <w:name w:val="Revision"/>
    <w:hidden/>
    <w:uiPriority w:val="99"/>
    <w:semiHidden/>
    <w:rsid w:val="00816391"/>
  </w:style>
  <w:style w:type="paragraph" w:customStyle="1" w:styleId="BasicParagraph">
    <w:name w:val="[Basic Paragraph]"/>
    <w:basedOn w:val="Normal"/>
    <w:uiPriority w:val="99"/>
    <w:rsid w:val="006D231F"/>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9010">
      <w:bodyDiv w:val="1"/>
      <w:marLeft w:val="0"/>
      <w:marRight w:val="0"/>
      <w:marTop w:val="0"/>
      <w:marBottom w:val="0"/>
      <w:divBdr>
        <w:top w:val="none" w:sz="0" w:space="0" w:color="auto"/>
        <w:left w:val="none" w:sz="0" w:space="0" w:color="auto"/>
        <w:bottom w:val="none" w:sz="0" w:space="0" w:color="auto"/>
        <w:right w:val="none" w:sz="0" w:space="0" w:color="auto"/>
      </w:divBdr>
    </w:div>
    <w:div w:id="555092796">
      <w:bodyDiv w:val="1"/>
      <w:marLeft w:val="0"/>
      <w:marRight w:val="0"/>
      <w:marTop w:val="0"/>
      <w:marBottom w:val="0"/>
      <w:divBdr>
        <w:top w:val="none" w:sz="0" w:space="0" w:color="auto"/>
        <w:left w:val="none" w:sz="0" w:space="0" w:color="auto"/>
        <w:bottom w:val="none" w:sz="0" w:space="0" w:color="auto"/>
        <w:right w:val="none" w:sz="0" w:space="0" w:color="auto"/>
      </w:divBdr>
      <w:divsChild>
        <w:div w:id="1302921981">
          <w:marLeft w:val="0"/>
          <w:marRight w:val="0"/>
          <w:marTop w:val="0"/>
          <w:marBottom w:val="0"/>
          <w:divBdr>
            <w:top w:val="none" w:sz="0" w:space="0" w:color="auto"/>
            <w:left w:val="none" w:sz="0" w:space="0" w:color="auto"/>
            <w:bottom w:val="none" w:sz="0" w:space="0" w:color="auto"/>
            <w:right w:val="none" w:sz="0" w:space="0" w:color="auto"/>
          </w:divBdr>
        </w:div>
        <w:div w:id="861240420">
          <w:marLeft w:val="0"/>
          <w:marRight w:val="0"/>
          <w:marTop w:val="0"/>
          <w:marBottom w:val="0"/>
          <w:divBdr>
            <w:top w:val="none" w:sz="0" w:space="0" w:color="auto"/>
            <w:left w:val="none" w:sz="0" w:space="0" w:color="auto"/>
            <w:bottom w:val="none" w:sz="0" w:space="0" w:color="auto"/>
            <w:right w:val="none" w:sz="0" w:space="0" w:color="auto"/>
          </w:divBdr>
        </w:div>
        <w:div w:id="802967197">
          <w:marLeft w:val="0"/>
          <w:marRight w:val="0"/>
          <w:marTop w:val="0"/>
          <w:marBottom w:val="0"/>
          <w:divBdr>
            <w:top w:val="none" w:sz="0" w:space="0" w:color="auto"/>
            <w:left w:val="none" w:sz="0" w:space="0" w:color="auto"/>
            <w:bottom w:val="none" w:sz="0" w:space="0" w:color="auto"/>
            <w:right w:val="none" w:sz="0" w:space="0" w:color="auto"/>
          </w:divBdr>
        </w:div>
        <w:div w:id="95640489">
          <w:marLeft w:val="0"/>
          <w:marRight w:val="0"/>
          <w:marTop w:val="0"/>
          <w:marBottom w:val="0"/>
          <w:divBdr>
            <w:top w:val="none" w:sz="0" w:space="0" w:color="auto"/>
            <w:left w:val="none" w:sz="0" w:space="0" w:color="auto"/>
            <w:bottom w:val="none" w:sz="0" w:space="0" w:color="auto"/>
            <w:right w:val="none" w:sz="0" w:space="0" w:color="auto"/>
          </w:divBdr>
        </w:div>
        <w:div w:id="2013336307">
          <w:marLeft w:val="0"/>
          <w:marRight w:val="0"/>
          <w:marTop w:val="0"/>
          <w:marBottom w:val="0"/>
          <w:divBdr>
            <w:top w:val="none" w:sz="0" w:space="0" w:color="auto"/>
            <w:left w:val="none" w:sz="0" w:space="0" w:color="auto"/>
            <w:bottom w:val="none" w:sz="0" w:space="0" w:color="auto"/>
            <w:right w:val="none" w:sz="0" w:space="0" w:color="auto"/>
          </w:divBdr>
        </w:div>
        <w:div w:id="71048509">
          <w:marLeft w:val="0"/>
          <w:marRight w:val="0"/>
          <w:marTop w:val="0"/>
          <w:marBottom w:val="0"/>
          <w:divBdr>
            <w:top w:val="none" w:sz="0" w:space="0" w:color="auto"/>
            <w:left w:val="none" w:sz="0" w:space="0" w:color="auto"/>
            <w:bottom w:val="none" w:sz="0" w:space="0" w:color="auto"/>
            <w:right w:val="none" w:sz="0" w:space="0" w:color="auto"/>
          </w:divBdr>
        </w:div>
        <w:div w:id="1019811920">
          <w:marLeft w:val="0"/>
          <w:marRight w:val="0"/>
          <w:marTop w:val="0"/>
          <w:marBottom w:val="0"/>
          <w:divBdr>
            <w:top w:val="none" w:sz="0" w:space="0" w:color="auto"/>
            <w:left w:val="none" w:sz="0" w:space="0" w:color="auto"/>
            <w:bottom w:val="none" w:sz="0" w:space="0" w:color="auto"/>
            <w:right w:val="none" w:sz="0" w:space="0" w:color="auto"/>
          </w:divBdr>
        </w:div>
        <w:div w:id="1394505918">
          <w:marLeft w:val="0"/>
          <w:marRight w:val="0"/>
          <w:marTop w:val="0"/>
          <w:marBottom w:val="0"/>
          <w:divBdr>
            <w:top w:val="none" w:sz="0" w:space="0" w:color="auto"/>
            <w:left w:val="none" w:sz="0" w:space="0" w:color="auto"/>
            <w:bottom w:val="none" w:sz="0" w:space="0" w:color="auto"/>
            <w:right w:val="none" w:sz="0" w:space="0" w:color="auto"/>
          </w:divBdr>
        </w:div>
        <w:div w:id="940377284">
          <w:marLeft w:val="0"/>
          <w:marRight w:val="0"/>
          <w:marTop w:val="0"/>
          <w:marBottom w:val="0"/>
          <w:divBdr>
            <w:top w:val="none" w:sz="0" w:space="0" w:color="auto"/>
            <w:left w:val="none" w:sz="0" w:space="0" w:color="auto"/>
            <w:bottom w:val="none" w:sz="0" w:space="0" w:color="auto"/>
            <w:right w:val="none" w:sz="0" w:space="0" w:color="auto"/>
          </w:divBdr>
        </w:div>
        <w:div w:id="1571188002">
          <w:marLeft w:val="0"/>
          <w:marRight w:val="0"/>
          <w:marTop w:val="0"/>
          <w:marBottom w:val="0"/>
          <w:divBdr>
            <w:top w:val="none" w:sz="0" w:space="0" w:color="auto"/>
            <w:left w:val="none" w:sz="0" w:space="0" w:color="auto"/>
            <w:bottom w:val="none" w:sz="0" w:space="0" w:color="auto"/>
            <w:right w:val="none" w:sz="0" w:space="0" w:color="auto"/>
          </w:divBdr>
        </w:div>
        <w:div w:id="1513060320">
          <w:marLeft w:val="0"/>
          <w:marRight w:val="0"/>
          <w:marTop w:val="0"/>
          <w:marBottom w:val="0"/>
          <w:divBdr>
            <w:top w:val="none" w:sz="0" w:space="0" w:color="auto"/>
            <w:left w:val="none" w:sz="0" w:space="0" w:color="auto"/>
            <w:bottom w:val="none" w:sz="0" w:space="0" w:color="auto"/>
            <w:right w:val="none" w:sz="0" w:space="0" w:color="auto"/>
          </w:divBdr>
        </w:div>
        <w:div w:id="1734162440">
          <w:marLeft w:val="0"/>
          <w:marRight w:val="0"/>
          <w:marTop w:val="0"/>
          <w:marBottom w:val="0"/>
          <w:divBdr>
            <w:top w:val="none" w:sz="0" w:space="0" w:color="auto"/>
            <w:left w:val="none" w:sz="0" w:space="0" w:color="auto"/>
            <w:bottom w:val="none" w:sz="0" w:space="0" w:color="auto"/>
            <w:right w:val="none" w:sz="0" w:space="0" w:color="auto"/>
          </w:divBdr>
        </w:div>
        <w:div w:id="557129908">
          <w:marLeft w:val="0"/>
          <w:marRight w:val="0"/>
          <w:marTop w:val="0"/>
          <w:marBottom w:val="0"/>
          <w:divBdr>
            <w:top w:val="none" w:sz="0" w:space="0" w:color="auto"/>
            <w:left w:val="none" w:sz="0" w:space="0" w:color="auto"/>
            <w:bottom w:val="none" w:sz="0" w:space="0" w:color="auto"/>
            <w:right w:val="none" w:sz="0" w:space="0" w:color="auto"/>
          </w:divBdr>
        </w:div>
      </w:divsChild>
    </w:div>
    <w:div w:id="686056931">
      <w:bodyDiv w:val="1"/>
      <w:marLeft w:val="0"/>
      <w:marRight w:val="0"/>
      <w:marTop w:val="0"/>
      <w:marBottom w:val="0"/>
      <w:divBdr>
        <w:top w:val="none" w:sz="0" w:space="0" w:color="auto"/>
        <w:left w:val="none" w:sz="0" w:space="0" w:color="auto"/>
        <w:bottom w:val="none" w:sz="0" w:space="0" w:color="auto"/>
        <w:right w:val="none" w:sz="0" w:space="0" w:color="auto"/>
      </w:divBdr>
    </w:div>
    <w:div w:id="782965297">
      <w:bodyDiv w:val="1"/>
      <w:marLeft w:val="0"/>
      <w:marRight w:val="0"/>
      <w:marTop w:val="0"/>
      <w:marBottom w:val="0"/>
      <w:divBdr>
        <w:top w:val="none" w:sz="0" w:space="0" w:color="auto"/>
        <w:left w:val="none" w:sz="0" w:space="0" w:color="auto"/>
        <w:bottom w:val="none" w:sz="0" w:space="0" w:color="auto"/>
        <w:right w:val="none" w:sz="0" w:space="0" w:color="auto"/>
      </w:divBdr>
    </w:div>
    <w:div w:id="1180242537">
      <w:bodyDiv w:val="1"/>
      <w:marLeft w:val="0"/>
      <w:marRight w:val="0"/>
      <w:marTop w:val="0"/>
      <w:marBottom w:val="0"/>
      <w:divBdr>
        <w:top w:val="none" w:sz="0" w:space="0" w:color="auto"/>
        <w:left w:val="none" w:sz="0" w:space="0" w:color="auto"/>
        <w:bottom w:val="none" w:sz="0" w:space="0" w:color="auto"/>
        <w:right w:val="none" w:sz="0" w:space="0" w:color="auto"/>
      </w:divBdr>
      <w:divsChild>
        <w:div w:id="17047025">
          <w:marLeft w:val="0"/>
          <w:marRight w:val="0"/>
          <w:marTop w:val="0"/>
          <w:marBottom w:val="0"/>
          <w:divBdr>
            <w:top w:val="none" w:sz="0" w:space="0" w:color="auto"/>
            <w:left w:val="none" w:sz="0" w:space="0" w:color="auto"/>
            <w:bottom w:val="none" w:sz="0" w:space="0" w:color="auto"/>
            <w:right w:val="none" w:sz="0" w:space="0" w:color="auto"/>
          </w:divBdr>
          <w:divsChild>
            <w:div w:id="1603563177">
              <w:marLeft w:val="0"/>
              <w:marRight w:val="0"/>
              <w:marTop w:val="0"/>
              <w:marBottom w:val="0"/>
              <w:divBdr>
                <w:top w:val="none" w:sz="0" w:space="0" w:color="auto"/>
                <w:left w:val="none" w:sz="0" w:space="0" w:color="auto"/>
                <w:bottom w:val="none" w:sz="0" w:space="0" w:color="auto"/>
                <w:right w:val="none" w:sz="0" w:space="0" w:color="auto"/>
              </w:divBdr>
              <w:divsChild>
                <w:div w:id="6732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9698">
      <w:bodyDiv w:val="1"/>
      <w:marLeft w:val="0"/>
      <w:marRight w:val="0"/>
      <w:marTop w:val="0"/>
      <w:marBottom w:val="0"/>
      <w:divBdr>
        <w:top w:val="none" w:sz="0" w:space="0" w:color="auto"/>
        <w:left w:val="none" w:sz="0" w:space="0" w:color="auto"/>
        <w:bottom w:val="none" w:sz="0" w:space="0" w:color="auto"/>
        <w:right w:val="none" w:sz="0" w:space="0" w:color="auto"/>
      </w:divBdr>
      <w:divsChild>
        <w:div w:id="332728312">
          <w:marLeft w:val="0"/>
          <w:marRight w:val="0"/>
          <w:marTop w:val="0"/>
          <w:marBottom w:val="0"/>
          <w:divBdr>
            <w:top w:val="none" w:sz="0" w:space="0" w:color="auto"/>
            <w:left w:val="none" w:sz="0" w:space="0" w:color="auto"/>
            <w:bottom w:val="none" w:sz="0" w:space="0" w:color="auto"/>
            <w:right w:val="none" w:sz="0" w:space="0" w:color="auto"/>
          </w:divBdr>
        </w:div>
      </w:divsChild>
    </w:div>
    <w:div w:id="1460345118">
      <w:bodyDiv w:val="1"/>
      <w:marLeft w:val="0"/>
      <w:marRight w:val="0"/>
      <w:marTop w:val="0"/>
      <w:marBottom w:val="0"/>
      <w:divBdr>
        <w:top w:val="none" w:sz="0" w:space="0" w:color="auto"/>
        <w:left w:val="none" w:sz="0" w:space="0" w:color="auto"/>
        <w:bottom w:val="none" w:sz="0" w:space="0" w:color="auto"/>
        <w:right w:val="none" w:sz="0" w:space="0" w:color="auto"/>
      </w:divBdr>
      <w:divsChild>
        <w:div w:id="1693872848">
          <w:marLeft w:val="0"/>
          <w:marRight w:val="0"/>
          <w:marTop w:val="0"/>
          <w:marBottom w:val="0"/>
          <w:divBdr>
            <w:top w:val="none" w:sz="0" w:space="0" w:color="auto"/>
            <w:left w:val="none" w:sz="0" w:space="0" w:color="auto"/>
            <w:bottom w:val="none" w:sz="0" w:space="0" w:color="auto"/>
            <w:right w:val="none" w:sz="0" w:space="0" w:color="auto"/>
          </w:divBdr>
        </w:div>
        <w:div w:id="1288002265">
          <w:marLeft w:val="0"/>
          <w:marRight w:val="0"/>
          <w:marTop w:val="0"/>
          <w:marBottom w:val="0"/>
          <w:divBdr>
            <w:top w:val="none" w:sz="0" w:space="0" w:color="auto"/>
            <w:left w:val="none" w:sz="0" w:space="0" w:color="auto"/>
            <w:bottom w:val="none" w:sz="0" w:space="0" w:color="auto"/>
            <w:right w:val="none" w:sz="0" w:space="0" w:color="auto"/>
          </w:divBdr>
        </w:div>
        <w:div w:id="1472552191">
          <w:marLeft w:val="0"/>
          <w:marRight w:val="0"/>
          <w:marTop w:val="0"/>
          <w:marBottom w:val="0"/>
          <w:divBdr>
            <w:top w:val="none" w:sz="0" w:space="0" w:color="auto"/>
            <w:left w:val="none" w:sz="0" w:space="0" w:color="auto"/>
            <w:bottom w:val="none" w:sz="0" w:space="0" w:color="auto"/>
            <w:right w:val="none" w:sz="0" w:space="0" w:color="auto"/>
          </w:divBdr>
        </w:div>
      </w:divsChild>
    </w:div>
    <w:div w:id="1762986715">
      <w:bodyDiv w:val="1"/>
      <w:marLeft w:val="0"/>
      <w:marRight w:val="0"/>
      <w:marTop w:val="0"/>
      <w:marBottom w:val="0"/>
      <w:divBdr>
        <w:top w:val="none" w:sz="0" w:space="0" w:color="auto"/>
        <w:left w:val="none" w:sz="0" w:space="0" w:color="auto"/>
        <w:bottom w:val="none" w:sz="0" w:space="0" w:color="auto"/>
        <w:right w:val="none" w:sz="0" w:space="0" w:color="auto"/>
      </w:divBdr>
    </w:div>
    <w:div w:id="2071609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0" Type="http://schemas.microsoft.com/office/2016/09/relationships/commentsIds" Target="commentsIds.xml"/><Relationship Id="rId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4152</Words>
  <Characters>23669</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Stokes</dc:creator>
  <cp:lastModifiedBy>Russ Bestley</cp:lastModifiedBy>
  <cp:revision>4</cp:revision>
  <dcterms:created xsi:type="dcterms:W3CDTF">2018-07-24T15:00:00Z</dcterms:created>
  <dcterms:modified xsi:type="dcterms:W3CDTF">2018-07-24T21:04:00Z</dcterms:modified>
</cp:coreProperties>
</file>