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F249B" w14:textId="77777777" w:rsidR="00E32A5F" w:rsidRDefault="00313CF9" w:rsidP="00313CF9">
      <w:pPr>
        <w:jc w:val="center"/>
        <w:rPr>
          <w:ins w:id="0" w:author="Georgina Voss" w:date="2019-07-11T18:23:00Z"/>
          <w:rFonts w:ascii="Avenir Book" w:hAnsi="Avenir Book"/>
          <w:b/>
        </w:rPr>
      </w:pPr>
      <w:r w:rsidRPr="00313CF9">
        <w:rPr>
          <w:rFonts w:ascii="Avenir Book" w:hAnsi="Avenir Book"/>
          <w:b/>
        </w:rPr>
        <w:t>Artistic residencies in scientific institutions</w:t>
      </w:r>
    </w:p>
    <w:p w14:paraId="624E93B2" w14:textId="5AA8A5EA" w:rsidR="00313CF9" w:rsidRPr="00313CF9" w:rsidRDefault="00E32A5F" w:rsidP="00313CF9">
      <w:pPr>
        <w:jc w:val="center"/>
        <w:rPr>
          <w:rFonts w:ascii="Avenir Book" w:hAnsi="Avenir Book"/>
          <w:b/>
        </w:rPr>
      </w:pPr>
      <w:ins w:id="1" w:author="Georgina Voss" w:date="2019-07-11T18:23:00Z">
        <w:r>
          <w:rPr>
            <w:rFonts w:ascii="Avenir Book" w:hAnsi="Avenir Book"/>
            <w:b/>
          </w:rPr>
          <w:t>HOLO Magazine #2</w:t>
        </w:r>
      </w:ins>
      <w:bookmarkStart w:id="2" w:name="_GoBack"/>
      <w:bookmarkEnd w:id="2"/>
      <w:del w:id="3" w:author="Georgina Voss" w:date="2019-07-11T18:23:00Z">
        <w:r w:rsidR="00313CF9" w:rsidRPr="00313CF9" w:rsidDel="00E32A5F">
          <w:rPr>
            <w:rFonts w:ascii="Avenir Book" w:hAnsi="Avenir Book"/>
            <w:b/>
          </w:rPr>
          <w:delText xml:space="preserve"> [working title]</w:delText>
        </w:r>
        <w:r w:rsidR="00313CF9" w:rsidDel="00E32A5F">
          <w:rPr>
            <w:rFonts w:ascii="Avenir Book" w:hAnsi="Avenir Book"/>
            <w:b/>
          </w:rPr>
          <w:delText xml:space="preserve"> – Draft </w:delText>
        </w:r>
      </w:del>
      <w:ins w:id="4" w:author="Georgina Voss" w:date="2015-01-23T11:36:00Z">
        <w:del w:id="5" w:author="Georgina Voss" w:date="2019-07-11T18:23:00Z">
          <w:r w:rsidR="00830C40" w:rsidDel="00E32A5F">
            <w:rPr>
              <w:rFonts w:ascii="Avenir Book" w:hAnsi="Avenir Book"/>
              <w:b/>
            </w:rPr>
            <w:delText>2</w:delText>
          </w:r>
        </w:del>
      </w:ins>
    </w:p>
    <w:p w14:paraId="3A94861D" w14:textId="1F0680E4" w:rsidR="00313CF9" w:rsidRPr="00313CF9" w:rsidRDefault="00313CF9" w:rsidP="00313CF9">
      <w:pPr>
        <w:jc w:val="center"/>
        <w:rPr>
          <w:rFonts w:ascii="Avenir Book" w:hAnsi="Avenir Book"/>
          <w:i/>
        </w:rPr>
      </w:pPr>
      <w:r w:rsidRPr="00313CF9">
        <w:rPr>
          <w:rFonts w:ascii="Avenir Book" w:hAnsi="Avenir Book"/>
          <w:i/>
        </w:rPr>
        <w:t>Georgina Voss</w:t>
      </w:r>
    </w:p>
    <w:p w14:paraId="7B850EC5" w14:textId="77777777" w:rsidR="00313CF9" w:rsidRDefault="00313CF9" w:rsidP="006E0E46">
      <w:pPr>
        <w:rPr>
          <w:rFonts w:ascii="Avenir Book" w:hAnsi="Avenir Book"/>
        </w:rPr>
      </w:pPr>
    </w:p>
    <w:p w14:paraId="12F70A73" w14:textId="075161A8" w:rsidR="004E7BAE" w:rsidRDefault="004A6219" w:rsidP="006E0E46">
      <w:pPr>
        <w:rPr>
          <w:rFonts w:ascii="Avenir Book" w:hAnsi="Avenir Book"/>
        </w:rPr>
      </w:pPr>
      <w:r>
        <w:rPr>
          <w:rFonts w:ascii="Avenir Book" w:hAnsi="Avenir Book"/>
        </w:rPr>
        <w:t>In early 2013, sound artist</w:t>
      </w:r>
      <w:r w:rsidR="00BC48A0">
        <w:rPr>
          <w:rFonts w:ascii="Avenir Book" w:hAnsi="Avenir Book"/>
        </w:rPr>
        <w:t xml:space="preserve"> Bill Fontana arrived at the European </w:t>
      </w:r>
      <w:r w:rsidR="00007734">
        <w:rPr>
          <w:rFonts w:ascii="Avenir Book" w:hAnsi="Avenir Book"/>
        </w:rPr>
        <w:t xml:space="preserve">Organization </w:t>
      </w:r>
      <w:r w:rsidR="00BC48A0">
        <w:rPr>
          <w:rFonts w:ascii="Avenir Book" w:hAnsi="Avenir Book"/>
        </w:rPr>
        <w:t xml:space="preserve">of Nuclear Research, more commonly known as CERN. His intention was to head down into the underground tunnels beneath the sprawling campus where, 175 </w:t>
      </w:r>
      <w:proofErr w:type="spellStart"/>
      <w:r w:rsidR="00BC48A0">
        <w:rPr>
          <w:rFonts w:ascii="Avenir Book" w:hAnsi="Avenir Book"/>
        </w:rPr>
        <w:t>metres</w:t>
      </w:r>
      <w:proofErr w:type="spellEnd"/>
      <w:r w:rsidR="00BC48A0">
        <w:rPr>
          <w:rFonts w:ascii="Avenir Book" w:hAnsi="Avenir Book"/>
        </w:rPr>
        <w:t xml:space="preserve"> below ground, the Large Hadron Collider circled and swooped beneath</w:t>
      </w:r>
      <w:r w:rsidR="004E7BAE">
        <w:rPr>
          <w:rFonts w:ascii="Avenir Book" w:hAnsi="Avenir Book"/>
        </w:rPr>
        <w:t xml:space="preserve"> the French-Swiss border. When faced with the most powerful particle accelerator ever b</w:t>
      </w:r>
      <w:r w:rsidR="00C7682F">
        <w:rPr>
          <w:rFonts w:ascii="Avenir Book" w:hAnsi="Avenir Book"/>
        </w:rPr>
        <w:t xml:space="preserve">uilt, Fontana </w:t>
      </w:r>
      <w:r w:rsidR="004E7BAE">
        <w:rPr>
          <w:rFonts w:ascii="Avenir Book" w:hAnsi="Avenir Book"/>
        </w:rPr>
        <w:t xml:space="preserve">attached accelerometers to capture the sounds of the machine. </w:t>
      </w:r>
    </w:p>
    <w:p w14:paraId="225C0134" w14:textId="77777777" w:rsidR="004E7BAE" w:rsidRDefault="004E7BAE" w:rsidP="006E0E46">
      <w:pPr>
        <w:rPr>
          <w:rFonts w:ascii="Avenir Book" w:hAnsi="Avenir Book"/>
        </w:rPr>
      </w:pPr>
    </w:p>
    <w:p w14:paraId="59A68C4E" w14:textId="6954BEBB" w:rsidR="00C81CCA" w:rsidRDefault="004E7BAE" w:rsidP="006E0E46">
      <w:pPr>
        <w:rPr>
          <w:rFonts w:ascii="Avenir Book" w:hAnsi="Avenir Book"/>
        </w:rPr>
      </w:pPr>
      <w:r>
        <w:rPr>
          <w:rFonts w:ascii="Avenir Book" w:hAnsi="Avenir Book"/>
        </w:rPr>
        <w:t xml:space="preserve">Applying to be artist-in-residence at the world’s largest particle physics laboratory was a no-brainer for Fontana, who has spent his </w:t>
      </w:r>
      <w:r w:rsidR="000D3CD6">
        <w:rPr>
          <w:rFonts w:ascii="Avenir Book" w:hAnsi="Avenir Book"/>
        </w:rPr>
        <w:t>forty-five year</w:t>
      </w:r>
      <w:r>
        <w:rPr>
          <w:rFonts w:ascii="Avenir Book" w:hAnsi="Avenir Book"/>
        </w:rPr>
        <w:t xml:space="preserve"> career exploring the physics of sound. The machines were a pull, but so too were the people. CERN is home to over 14,000 staff and visiting scientists, whose expertise and intere</w:t>
      </w:r>
      <w:r w:rsidR="00C81CCA">
        <w:rPr>
          <w:rFonts w:ascii="Avenir Book" w:hAnsi="Avenir Book"/>
        </w:rPr>
        <w:t>sts allied closely with his own</w:t>
      </w:r>
      <w:r>
        <w:rPr>
          <w:rFonts w:ascii="Avenir Book" w:hAnsi="Avenir Book"/>
        </w:rPr>
        <w:t>.</w:t>
      </w:r>
      <w:r w:rsidR="00326E47">
        <w:rPr>
          <w:rFonts w:ascii="Avenir Book" w:hAnsi="Avenir Book"/>
        </w:rPr>
        <w:t xml:space="preserve"> </w:t>
      </w:r>
      <w:r>
        <w:rPr>
          <w:rFonts w:ascii="Avenir Book" w:hAnsi="Avenir Book"/>
        </w:rPr>
        <w:t xml:space="preserve">”I feel the language and concepts I’m working with </w:t>
      </w:r>
      <w:r w:rsidR="00C81CCA">
        <w:rPr>
          <w:rFonts w:ascii="Avenir Book" w:hAnsi="Avenir Book"/>
        </w:rPr>
        <w:t xml:space="preserve">don’t comfortably fit within the normal discourse about art and aesthetics that you sometimes find people in the art world are in”, he explained, describing the “What? You’re doing what?” looks he’d received from curators when trying to explain the technicalities of his work. </w:t>
      </w:r>
    </w:p>
    <w:p w14:paraId="68CCADA6" w14:textId="77777777" w:rsidR="00C81CCA" w:rsidRDefault="00C81CCA" w:rsidP="006E0E46">
      <w:pPr>
        <w:rPr>
          <w:rFonts w:ascii="Avenir Book" w:hAnsi="Avenir Book"/>
        </w:rPr>
      </w:pPr>
    </w:p>
    <w:p w14:paraId="22A1F22B" w14:textId="4972CC14" w:rsidR="004E7BAE" w:rsidRDefault="00C81CCA" w:rsidP="006E0E46">
      <w:pPr>
        <w:rPr>
          <w:rFonts w:ascii="Avenir Book" w:hAnsi="Avenir Book"/>
        </w:rPr>
      </w:pPr>
      <w:r>
        <w:rPr>
          <w:rFonts w:ascii="Avenir Book" w:hAnsi="Avenir Book"/>
        </w:rPr>
        <w:t xml:space="preserve">CERN offered a space where, for a few months, he could be part of a community where his concepts could be easily comprehended and his ideas realized; a space </w:t>
      </w:r>
      <w:r w:rsidR="00326E47">
        <w:rPr>
          <w:rFonts w:ascii="Avenir Book" w:hAnsi="Avenir Book"/>
        </w:rPr>
        <w:t>where physicists and engineers “</w:t>
      </w:r>
      <w:r>
        <w:rPr>
          <w:rFonts w:ascii="Avenir Book" w:hAnsi="Avenir Book"/>
        </w:rPr>
        <w:t>easily understood the tools I was using and how I was using them, so I could ask a lot of questions about what I wanted to achieve.</w:t>
      </w:r>
      <w:r w:rsidR="002E0D7B">
        <w:rPr>
          <w:rFonts w:ascii="Avenir Book" w:hAnsi="Avenir Book"/>
        </w:rPr>
        <w:t xml:space="preserve"> I just couldn’t have that kind of dialogue in an art context.”</w:t>
      </w:r>
    </w:p>
    <w:p w14:paraId="11FD3B69" w14:textId="77777777" w:rsidR="002E0D7B" w:rsidRDefault="002E0D7B" w:rsidP="006E0E46">
      <w:pPr>
        <w:rPr>
          <w:rFonts w:ascii="Avenir Book" w:hAnsi="Avenir Book"/>
        </w:rPr>
      </w:pPr>
    </w:p>
    <w:p w14:paraId="3ADCDD7F" w14:textId="462A2D60" w:rsidR="002E0D7B" w:rsidRDefault="002E0D7B" w:rsidP="002E0D7B">
      <w:pPr>
        <w:jc w:val="center"/>
        <w:rPr>
          <w:rFonts w:ascii="Avenir Book" w:hAnsi="Avenir Book"/>
        </w:rPr>
      </w:pPr>
      <w:r>
        <w:rPr>
          <w:rFonts w:ascii="Avenir Book" w:hAnsi="Avenir Book"/>
        </w:rPr>
        <w:t>***</w:t>
      </w:r>
    </w:p>
    <w:p w14:paraId="5B1B865A" w14:textId="77777777" w:rsidR="002E0D7B" w:rsidRDefault="002E0D7B" w:rsidP="002E0D7B">
      <w:pPr>
        <w:rPr>
          <w:rFonts w:ascii="Avenir Book" w:hAnsi="Avenir Book"/>
        </w:rPr>
      </w:pPr>
    </w:p>
    <w:p w14:paraId="5DBEC6C0" w14:textId="4746BCE3" w:rsidR="00BF4253" w:rsidRDefault="002E0D7B" w:rsidP="002E0D7B">
      <w:pPr>
        <w:rPr>
          <w:rFonts w:ascii="Avenir Book" w:hAnsi="Avenir Book"/>
        </w:rPr>
      </w:pPr>
      <w:r>
        <w:rPr>
          <w:rFonts w:ascii="Avenir Book" w:hAnsi="Avenir Book"/>
        </w:rPr>
        <w:t>C.P. Snow’s famous 19</w:t>
      </w:r>
      <w:r w:rsidR="003463C0">
        <w:rPr>
          <w:rFonts w:ascii="Avenir Book" w:hAnsi="Avenir Book"/>
        </w:rPr>
        <w:t>59 lecture on the antagonistic “two cultures”</w:t>
      </w:r>
      <w:r>
        <w:rPr>
          <w:rFonts w:ascii="Avenir Book" w:hAnsi="Avenir Book"/>
        </w:rPr>
        <w:t xml:space="preserve"> of arts and science has been hauled out</w:t>
      </w:r>
      <w:r w:rsidR="00B62AA2">
        <w:rPr>
          <w:rFonts w:ascii="Avenir Book" w:hAnsi="Avenir Book"/>
        </w:rPr>
        <w:t xml:space="preserve"> and misunderstood</w:t>
      </w:r>
      <w:r>
        <w:rPr>
          <w:rFonts w:ascii="Avenir Book" w:hAnsi="Avenir Book"/>
        </w:rPr>
        <w:t xml:space="preserve"> so many times that it tends </w:t>
      </w:r>
      <w:r w:rsidR="0065577B">
        <w:rPr>
          <w:rFonts w:ascii="Avenir Book" w:hAnsi="Avenir Book"/>
        </w:rPr>
        <w:t>towards the threadbare</w:t>
      </w:r>
      <w:r w:rsidR="00BF4253">
        <w:rPr>
          <w:rFonts w:ascii="Avenir Book" w:hAnsi="Avenir Book"/>
        </w:rPr>
        <w:t>. Yet it continues to raise</w:t>
      </w:r>
      <w:r w:rsidR="00B62AA2">
        <w:rPr>
          <w:rFonts w:ascii="Avenir Book" w:hAnsi="Avenir Book"/>
        </w:rPr>
        <w:t xml:space="preserve"> a valuable point. Whilst there are huge overlaps between the forms of creativity, approach, and knowledge found across science and art, powerful structural f</w:t>
      </w:r>
      <w:r w:rsidR="00BF4253">
        <w:rPr>
          <w:rFonts w:ascii="Avenir Book" w:hAnsi="Avenir Book"/>
        </w:rPr>
        <w:t>actors continue to separate th</w:t>
      </w:r>
      <w:r w:rsidR="004A6219">
        <w:rPr>
          <w:rFonts w:ascii="Avenir Book" w:hAnsi="Avenir Book"/>
        </w:rPr>
        <w:t>em into distinct institutions and</w:t>
      </w:r>
      <w:r w:rsidR="00B62AA2">
        <w:rPr>
          <w:rFonts w:ascii="Avenir Book" w:hAnsi="Avenir Book"/>
        </w:rPr>
        <w:t xml:space="preserve"> communities. Education streams </w:t>
      </w:r>
      <w:r w:rsidR="00BF4253">
        <w:rPr>
          <w:rFonts w:ascii="Avenir Book" w:hAnsi="Avenir Book"/>
        </w:rPr>
        <w:t xml:space="preserve">force </w:t>
      </w:r>
      <w:r w:rsidR="00B62AA2">
        <w:rPr>
          <w:rFonts w:ascii="Avenir Book" w:hAnsi="Avenir Book"/>
        </w:rPr>
        <w:t>specialization</w:t>
      </w:r>
      <w:r w:rsidR="004A6219">
        <w:rPr>
          <w:rFonts w:ascii="Avenir Book" w:hAnsi="Avenir Book"/>
        </w:rPr>
        <w:t xml:space="preserve"> for both</w:t>
      </w:r>
      <w:r w:rsidR="00B62AA2">
        <w:rPr>
          <w:rFonts w:ascii="Avenir Book" w:hAnsi="Avenir Book"/>
        </w:rPr>
        <w:t xml:space="preserve">, with the sciences demanding a long and difficult training </w:t>
      </w:r>
      <w:r w:rsidR="00BD6400">
        <w:rPr>
          <w:rFonts w:ascii="Avenir Book" w:hAnsi="Avenir Book"/>
        </w:rPr>
        <w:t xml:space="preserve">period of narrowing focus, and </w:t>
      </w:r>
      <w:r w:rsidR="00BF4253">
        <w:rPr>
          <w:rFonts w:ascii="Avenir Book" w:hAnsi="Avenir Book"/>
        </w:rPr>
        <w:t>enculturation of</w:t>
      </w:r>
      <w:r w:rsidR="00B62AA2">
        <w:rPr>
          <w:rFonts w:ascii="Avenir Book" w:hAnsi="Avenir Book"/>
        </w:rPr>
        <w:t xml:space="preserve"> workers. The scientific research </w:t>
      </w:r>
      <w:r w:rsidR="00B62AA2">
        <w:rPr>
          <w:rFonts w:ascii="Avenir Book" w:hAnsi="Avenir Book"/>
        </w:rPr>
        <w:lastRenderedPageBreak/>
        <w:t>institutes which arose across</w:t>
      </w:r>
      <w:r w:rsidR="001A13D6">
        <w:rPr>
          <w:rFonts w:ascii="Avenir Book" w:hAnsi="Avenir Book"/>
        </w:rPr>
        <w:t xml:space="preserve"> Europe and the United States from</w:t>
      </w:r>
      <w:r w:rsidR="00B62AA2">
        <w:rPr>
          <w:rFonts w:ascii="Avenir Book" w:hAnsi="Avenir Book"/>
        </w:rPr>
        <w:t xml:space="preserve"> the early twentieth century</w:t>
      </w:r>
      <w:r w:rsidR="001A13D6">
        <w:rPr>
          <w:rFonts w:ascii="Avenir Book" w:hAnsi="Avenir Book"/>
        </w:rPr>
        <w:t xml:space="preserve"> onwards</w:t>
      </w:r>
      <w:r w:rsidR="00B62AA2">
        <w:rPr>
          <w:rFonts w:ascii="Avenir Book" w:hAnsi="Avenir Book"/>
        </w:rPr>
        <w:t xml:space="preserve"> reinforced the walls of these silos, catering to the newly emerging scientific profession</w:t>
      </w:r>
      <w:r w:rsidR="00BF4253">
        <w:rPr>
          <w:rFonts w:ascii="Avenir Book" w:hAnsi="Avenir Book"/>
        </w:rPr>
        <w:t xml:space="preserve"> whilst </w:t>
      </w:r>
      <w:r w:rsidR="001A13D6">
        <w:rPr>
          <w:rFonts w:ascii="Avenir Book" w:hAnsi="Avenir Book"/>
        </w:rPr>
        <w:t>gathering in large chunks of government and private sector funding,</w:t>
      </w:r>
      <w:r w:rsidR="00B62AA2">
        <w:rPr>
          <w:rFonts w:ascii="Avenir Book" w:hAnsi="Avenir Book"/>
        </w:rPr>
        <w:t xml:space="preserve"> and </w:t>
      </w:r>
      <w:r w:rsidR="001A13D6">
        <w:rPr>
          <w:rFonts w:ascii="Avenir Book" w:hAnsi="Avenir Book"/>
        </w:rPr>
        <w:t>channeling their focus into large-scale, often collaborative research</w:t>
      </w:r>
      <w:r w:rsidR="00BD6400">
        <w:rPr>
          <w:rFonts w:ascii="Avenir Book" w:hAnsi="Avenir Book"/>
        </w:rPr>
        <w:t xml:space="preserve"> work. </w:t>
      </w:r>
      <w:r w:rsidR="004A6219">
        <w:rPr>
          <w:rFonts w:ascii="Avenir Book" w:hAnsi="Avenir Book"/>
        </w:rPr>
        <w:t xml:space="preserve">Power in the arts, meanwhile, </w:t>
      </w:r>
      <w:r w:rsidR="00770229">
        <w:rPr>
          <w:rFonts w:ascii="Avenir Book" w:hAnsi="Avenir Book"/>
        </w:rPr>
        <w:t xml:space="preserve">is </w:t>
      </w:r>
      <w:r w:rsidR="003463C0">
        <w:rPr>
          <w:rFonts w:ascii="Avenir Book" w:hAnsi="Avenir Book"/>
        </w:rPr>
        <w:t xml:space="preserve">often </w:t>
      </w:r>
      <w:r w:rsidR="00770229">
        <w:rPr>
          <w:rFonts w:ascii="Avenir Book" w:hAnsi="Avenir Book"/>
        </w:rPr>
        <w:t>concentrated in private patrons, whose numbers have been swelled recently by international technology companies; and large institutions, such as museums.</w:t>
      </w:r>
    </w:p>
    <w:p w14:paraId="559F96D6" w14:textId="77777777" w:rsidR="00BF4253" w:rsidRDefault="00BF4253" w:rsidP="002E0D7B">
      <w:pPr>
        <w:rPr>
          <w:rFonts w:ascii="Avenir Book" w:hAnsi="Avenir Book"/>
        </w:rPr>
      </w:pPr>
    </w:p>
    <w:p w14:paraId="28E780B3" w14:textId="1EB2AF9C" w:rsidR="00BD6400" w:rsidRDefault="00BF4253" w:rsidP="002E0D7B">
      <w:pPr>
        <w:rPr>
          <w:rFonts w:ascii="Avenir Book" w:hAnsi="Avenir Book"/>
        </w:rPr>
      </w:pPr>
      <w:r>
        <w:rPr>
          <w:rFonts w:ascii="Avenir Book" w:hAnsi="Avenir Book"/>
        </w:rPr>
        <w:t xml:space="preserve">The walls might be too big, solid, and established to be torn down, but </w:t>
      </w:r>
      <w:r w:rsidR="00540DDA">
        <w:rPr>
          <w:rFonts w:ascii="Avenir Book" w:hAnsi="Avenir Book"/>
        </w:rPr>
        <w:t>small passageways</w:t>
      </w:r>
      <w:r w:rsidR="006A73E9">
        <w:rPr>
          <w:rFonts w:ascii="Avenir Book" w:hAnsi="Avenir Book"/>
        </w:rPr>
        <w:t xml:space="preserve"> can sometimes be built </w:t>
      </w:r>
      <w:r w:rsidR="00770229">
        <w:rPr>
          <w:rFonts w:ascii="Avenir Book" w:hAnsi="Avenir Book"/>
        </w:rPr>
        <w:t>to tunnel up</w:t>
      </w:r>
      <w:r w:rsidR="00540DDA">
        <w:rPr>
          <w:rFonts w:ascii="Avenir Book" w:hAnsi="Avenir Book"/>
        </w:rPr>
        <w:t xml:space="preserve"> into science institutions, bringing in small groups of envoys from the arts. With the </w:t>
      </w:r>
      <w:proofErr w:type="spellStart"/>
      <w:r w:rsidR="00BD6400">
        <w:rPr>
          <w:rFonts w:ascii="Avenir Book" w:hAnsi="Avenir Book"/>
        </w:rPr>
        <w:t>C</w:t>
      </w:r>
      <w:r w:rsidR="006A73E9">
        <w:rPr>
          <w:rFonts w:ascii="Avenir Book" w:hAnsi="Avenir Book"/>
        </w:rPr>
        <w:t>ollide@CERN</w:t>
      </w:r>
      <w:proofErr w:type="spellEnd"/>
      <w:r w:rsidR="006A73E9">
        <w:rPr>
          <w:rFonts w:ascii="Avenir Book" w:hAnsi="Avenir Book"/>
        </w:rPr>
        <w:t xml:space="preserve"> residency program, </w:t>
      </w:r>
      <w:r w:rsidR="00540DDA">
        <w:rPr>
          <w:rFonts w:ascii="Avenir Book" w:hAnsi="Avenir Book"/>
        </w:rPr>
        <w:t xml:space="preserve">Ariane </w:t>
      </w:r>
      <w:proofErr w:type="spellStart"/>
      <w:r w:rsidR="00540DDA">
        <w:rPr>
          <w:rFonts w:ascii="Avenir Book" w:hAnsi="Avenir Book"/>
        </w:rPr>
        <w:t>Koek</w:t>
      </w:r>
      <w:proofErr w:type="spellEnd"/>
      <w:r w:rsidR="00540DDA">
        <w:rPr>
          <w:rFonts w:ascii="Avenir Book" w:hAnsi="Avenir Book"/>
        </w:rPr>
        <w:t xml:space="preserve"> has built one such route in. </w:t>
      </w:r>
      <w:r w:rsidR="00BD6400">
        <w:rPr>
          <w:rFonts w:ascii="Avenir Book" w:hAnsi="Avenir Book"/>
        </w:rPr>
        <w:t xml:space="preserve"> Following </w:t>
      </w:r>
      <w:r w:rsidR="00326E47">
        <w:rPr>
          <w:rFonts w:ascii="Avenir Book" w:hAnsi="Avenir Book"/>
        </w:rPr>
        <w:t>sixteen years as a</w:t>
      </w:r>
      <w:r w:rsidR="00BD6400">
        <w:rPr>
          <w:rFonts w:ascii="Avenir Book" w:hAnsi="Avenir Book"/>
        </w:rPr>
        <w:t xml:space="preserve"> cultural producer for the BBC, </w:t>
      </w:r>
      <w:proofErr w:type="spellStart"/>
      <w:r w:rsidR="00BD6400">
        <w:rPr>
          <w:rFonts w:ascii="Avenir Book" w:hAnsi="Avenir Book"/>
        </w:rPr>
        <w:t>Koek</w:t>
      </w:r>
      <w:proofErr w:type="spellEnd"/>
      <w:r w:rsidR="00BD6400">
        <w:rPr>
          <w:rFonts w:ascii="Avenir Book" w:hAnsi="Avenir Book"/>
        </w:rPr>
        <w:t xml:space="preserve"> was awarded a</w:t>
      </w:r>
      <w:r w:rsidR="00A77061">
        <w:rPr>
          <w:rFonts w:ascii="Avenir Book" w:hAnsi="Avenir Book"/>
        </w:rPr>
        <w:t xml:space="preserve"> </w:t>
      </w:r>
      <w:proofErr w:type="spellStart"/>
      <w:r w:rsidR="00A77061">
        <w:rPr>
          <w:rFonts w:ascii="Avenir Book" w:hAnsi="Avenir Book"/>
        </w:rPr>
        <w:t>Clore</w:t>
      </w:r>
      <w:proofErr w:type="spellEnd"/>
      <w:r w:rsidR="00A77061">
        <w:rPr>
          <w:rFonts w:ascii="Avenir Book" w:hAnsi="Avenir Book"/>
        </w:rPr>
        <w:t xml:space="preserve"> Fellowship</w:t>
      </w:r>
      <w:ins w:id="6" w:author="Georgina Voss" w:date="2015-01-12T11:54:00Z">
        <w:r w:rsidR="00F07746">
          <w:rPr>
            <w:rFonts w:ascii="Avenir Book" w:hAnsi="Avenir Book"/>
          </w:rPr>
          <w:t xml:space="preserve"> in 2008</w:t>
        </w:r>
      </w:ins>
      <w:r w:rsidR="00A77061">
        <w:rPr>
          <w:rFonts w:ascii="Avenir Book" w:hAnsi="Avenir Book"/>
        </w:rPr>
        <w:t>, which</w:t>
      </w:r>
      <w:r w:rsidR="00313CF9">
        <w:rPr>
          <w:rFonts w:ascii="Avenir Book" w:hAnsi="Avenir Book"/>
        </w:rPr>
        <w:t xml:space="preserve"> included a three-month attachment to an </w:t>
      </w:r>
      <w:r w:rsidR="00CA5DFA">
        <w:rPr>
          <w:rFonts w:ascii="Avenir Book" w:hAnsi="Avenir Book"/>
        </w:rPr>
        <w:t xml:space="preserve">organization </w:t>
      </w:r>
      <w:r w:rsidR="00313CF9">
        <w:rPr>
          <w:rFonts w:ascii="Avenir Book" w:hAnsi="Avenir Book"/>
        </w:rPr>
        <w:t>o</w:t>
      </w:r>
      <w:r w:rsidR="00A77061">
        <w:rPr>
          <w:rFonts w:ascii="Avenir Book" w:hAnsi="Avenir Book"/>
        </w:rPr>
        <w:t xml:space="preserve">f her choice. </w:t>
      </w:r>
      <w:proofErr w:type="spellStart"/>
      <w:r w:rsidR="00313CF9">
        <w:rPr>
          <w:rFonts w:ascii="Avenir Book" w:hAnsi="Avenir Book"/>
        </w:rPr>
        <w:t>Koek</w:t>
      </w:r>
      <w:proofErr w:type="spellEnd"/>
      <w:r w:rsidR="00313CF9">
        <w:rPr>
          <w:rFonts w:ascii="Avenir Book" w:hAnsi="Avenir Book"/>
        </w:rPr>
        <w:t xml:space="preserve"> mulled over </w:t>
      </w:r>
      <w:r w:rsidR="00A77061">
        <w:rPr>
          <w:rFonts w:ascii="Avenir Book" w:hAnsi="Avenir Book"/>
        </w:rPr>
        <w:t>where she wanted to go, realizing</w:t>
      </w:r>
      <w:r w:rsidR="00313CF9">
        <w:rPr>
          <w:rFonts w:ascii="Avenir Book" w:hAnsi="Avenir Book"/>
        </w:rPr>
        <w:t xml:space="preserve"> that what motivated her were the places where new </w:t>
      </w:r>
      <w:r w:rsidR="00540DDA">
        <w:rPr>
          <w:rFonts w:ascii="Avenir Book" w:hAnsi="Avenir Book"/>
        </w:rPr>
        <w:t>ideas and knowledge were forged. S</w:t>
      </w:r>
      <w:r w:rsidR="00313CF9">
        <w:rPr>
          <w:rFonts w:ascii="Avenir Book" w:hAnsi="Avenir Book"/>
        </w:rPr>
        <w:t>cience</w:t>
      </w:r>
      <w:r w:rsidR="00A77061">
        <w:rPr>
          <w:rFonts w:ascii="Avenir Book" w:hAnsi="Avenir Book"/>
        </w:rPr>
        <w:t>, she said,</w:t>
      </w:r>
      <w:r w:rsidR="00313CF9">
        <w:rPr>
          <w:rFonts w:ascii="Avenir Book" w:hAnsi="Avenir Book"/>
        </w:rPr>
        <w:t xml:space="preserve"> is one of </w:t>
      </w:r>
      <w:r w:rsidR="003463C0">
        <w:rPr>
          <w:rFonts w:ascii="Avenir Book" w:hAnsi="Avenir Book"/>
        </w:rPr>
        <w:t>“</w:t>
      </w:r>
      <w:r w:rsidR="00313CF9">
        <w:rPr>
          <w:rFonts w:ascii="Avenir Book" w:hAnsi="Avenir Book"/>
        </w:rPr>
        <w:t>those great bread</w:t>
      </w:r>
      <w:r w:rsidR="003463C0">
        <w:rPr>
          <w:rFonts w:ascii="Avenir Book" w:hAnsi="Avenir Book"/>
        </w:rPr>
        <w:t>boxes of ideas”</w:t>
      </w:r>
      <w:r w:rsidR="00A77061">
        <w:rPr>
          <w:rFonts w:ascii="Avenir Book" w:hAnsi="Avenir Book"/>
        </w:rPr>
        <w:t xml:space="preserve">. There was </w:t>
      </w:r>
      <w:r w:rsidR="00313CF9">
        <w:rPr>
          <w:rFonts w:ascii="Avenir Book" w:hAnsi="Avenir Book"/>
        </w:rPr>
        <w:t>only one pl</w:t>
      </w:r>
      <w:r w:rsidR="00A77061">
        <w:rPr>
          <w:rFonts w:ascii="Avenir Book" w:hAnsi="Avenir Book"/>
        </w:rPr>
        <w:t xml:space="preserve">ace which would encompass </w:t>
      </w:r>
      <w:r w:rsidR="00C541E8">
        <w:rPr>
          <w:rFonts w:ascii="Avenir Book" w:hAnsi="Avenir Book"/>
        </w:rPr>
        <w:t>it all</w:t>
      </w:r>
      <w:r w:rsidR="00A77061">
        <w:rPr>
          <w:rFonts w:ascii="Avenir Book" w:hAnsi="Avenir Book"/>
        </w:rPr>
        <w:t xml:space="preserve">; and she promptly pulled together a </w:t>
      </w:r>
      <w:r w:rsidR="00981CA6">
        <w:rPr>
          <w:rFonts w:ascii="Avenir Book" w:hAnsi="Avenir Book"/>
        </w:rPr>
        <w:t>twelve</w:t>
      </w:r>
      <w:r w:rsidR="00A77061">
        <w:rPr>
          <w:rFonts w:ascii="Avenir Book" w:hAnsi="Avenir Book"/>
        </w:rPr>
        <w:t>-page pitch to CERN, offering to conduct a feasibility study for an artist residency program. She sent it off and was shortl</w:t>
      </w:r>
      <w:r w:rsidR="003463C0">
        <w:rPr>
          <w:rFonts w:ascii="Avenir Book" w:hAnsi="Avenir Book"/>
        </w:rPr>
        <w:t xml:space="preserve">y received a phone call </w:t>
      </w:r>
      <w:proofErr w:type="gramStart"/>
      <w:r w:rsidR="003463C0">
        <w:rPr>
          <w:rFonts w:ascii="Avenir Book" w:hAnsi="Avenir Book"/>
        </w:rPr>
        <w:t>saying</w:t>
      </w:r>
      <w:proofErr w:type="gramEnd"/>
      <w:r w:rsidR="003463C0">
        <w:rPr>
          <w:rFonts w:ascii="Avenir Book" w:hAnsi="Avenir Book"/>
        </w:rPr>
        <w:t xml:space="preserve"> “</w:t>
      </w:r>
      <w:r w:rsidR="00A77061">
        <w:rPr>
          <w:rFonts w:ascii="Avenir Book" w:hAnsi="Avenir Book"/>
        </w:rPr>
        <w:t>This is amazing</w:t>
      </w:r>
      <w:r w:rsidR="00CA5DFA">
        <w:rPr>
          <w:rFonts w:ascii="Avenir Book" w:hAnsi="Avenir Book"/>
        </w:rPr>
        <w:t>—</w:t>
      </w:r>
      <w:r w:rsidR="003463C0">
        <w:rPr>
          <w:rFonts w:ascii="Avenir Book" w:hAnsi="Avenir Book"/>
        </w:rPr>
        <w:t>when can you start?”</w:t>
      </w:r>
      <w:r w:rsidR="00A77061">
        <w:rPr>
          <w:rFonts w:ascii="Avenir Book" w:hAnsi="Avenir Book"/>
        </w:rPr>
        <w:t xml:space="preserve"> A fortnight later,</w:t>
      </w:r>
      <w:ins w:id="7" w:author="Georgina Voss" w:date="2015-01-12T11:53:00Z">
        <w:r w:rsidR="00F07746">
          <w:rPr>
            <w:rFonts w:ascii="Avenir Book" w:hAnsi="Avenir Book"/>
          </w:rPr>
          <w:t xml:space="preserve"> in August 2009,</w:t>
        </w:r>
      </w:ins>
      <w:r w:rsidR="00A77061">
        <w:rPr>
          <w:rFonts w:ascii="Avenir Book" w:hAnsi="Avenir Book"/>
        </w:rPr>
        <w:t xml:space="preserve"> </w:t>
      </w:r>
      <w:proofErr w:type="spellStart"/>
      <w:r w:rsidR="00A77061">
        <w:rPr>
          <w:rFonts w:ascii="Avenir Book" w:hAnsi="Avenir Book"/>
        </w:rPr>
        <w:t>Koek</w:t>
      </w:r>
      <w:proofErr w:type="spellEnd"/>
      <w:r w:rsidR="00A77061">
        <w:rPr>
          <w:rFonts w:ascii="Avenir Book" w:hAnsi="Avenir Book"/>
        </w:rPr>
        <w:t xml:space="preserve"> flew out to Geneva to begin planning.</w:t>
      </w:r>
    </w:p>
    <w:p w14:paraId="3C71FFCB" w14:textId="77777777" w:rsidR="002E0D7B" w:rsidRDefault="002E0D7B" w:rsidP="002E0D7B">
      <w:pPr>
        <w:rPr>
          <w:rFonts w:ascii="Avenir Book" w:hAnsi="Avenir Book"/>
        </w:rPr>
      </w:pPr>
    </w:p>
    <w:p w14:paraId="3A40B9AF" w14:textId="34EF1BF9" w:rsidR="00BC48A0" w:rsidRDefault="00A77061" w:rsidP="006E0E46">
      <w:pPr>
        <w:rPr>
          <w:rFonts w:ascii="Avenir Book" w:hAnsi="Avenir Book"/>
        </w:rPr>
      </w:pPr>
      <w:r>
        <w:rPr>
          <w:rFonts w:ascii="Avenir Book" w:hAnsi="Avenir Book"/>
        </w:rPr>
        <w:t>How doe</w:t>
      </w:r>
      <w:r w:rsidR="00326E47">
        <w:rPr>
          <w:rFonts w:ascii="Avenir Book" w:hAnsi="Avenir Book"/>
        </w:rPr>
        <w:t>s one bring artists into science institutes? There i</w:t>
      </w:r>
      <w:r w:rsidR="003463C0">
        <w:rPr>
          <w:rFonts w:ascii="Avenir Book" w:hAnsi="Avenir Book"/>
        </w:rPr>
        <w:t>s no one type of ‘</w:t>
      </w:r>
      <w:r w:rsidR="00540DDA">
        <w:rPr>
          <w:rFonts w:ascii="Avenir Book" w:hAnsi="Avenir Book"/>
        </w:rPr>
        <w:t>science</w:t>
      </w:r>
      <w:r w:rsidR="00ED0507">
        <w:rPr>
          <w:rFonts w:ascii="Avenir Book" w:hAnsi="Avenir Book"/>
        </w:rPr>
        <w:t>.</w:t>
      </w:r>
      <w:r w:rsidR="00540DDA">
        <w:rPr>
          <w:rFonts w:ascii="Avenir Book" w:hAnsi="Avenir Book"/>
        </w:rPr>
        <w:t>’ F</w:t>
      </w:r>
      <w:r w:rsidR="00326E47">
        <w:rPr>
          <w:rFonts w:ascii="Avenir Book" w:hAnsi="Avenir Book"/>
        </w:rPr>
        <w:t>ields such as particle physics, molecular micro</w:t>
      </w:r>
      <w:r w:rsidR="00540DDA">
        <w:rPr>
          <w:rFonts w:ascii="Avenir Book" w:hAnsi="Avenir Book"/>
        </w:rPr>
        <w:t>biology, or volcanology behave</w:t>
      </w:r>
      <w:r w:rsidR="00326E47">
        <w:rPr>
          <w:rFonts w:ascii="Avenir Book" w:hAnsi="Avenir Book"/>
        </w:rPr>
        <w:t xml:space="preserve"> in very different ways, with distinct focus, funding streams, and culture. At CERN, </w:t>
      </w:r>
      <w:proofErr w:type="spellStart"/>
      <w:r w:rsidR="00326E47">
        <w:rPr>
          <w:rFonts w:ascii="Avenir Book" w:hAnsi="Avenir Book"/>
        </w:rPr>
        <w:t>Koek’s</w:t>
      </w:r>
      <w:proofErr w:type="spellEnd"/>
      <w:r w:rsidR="00326E47">
        <w:rPr>
          <w:rFonts w:ascii="Avenir Book" w:hAnsi="Avenir Book"/>
        </w:rPr>
        <w:t xml:space="preserve"> first task was to unpick just how the institute operated. She looked hard at its mission statement, its strengths and weaknesses, and the space of the campus itself. She also dug deep into the culture of particle physics itself, iden</w:t>
      </w:r>
      <w:r w:rsidR="003463C0">
        <w:rPr>
          <w:rFonts w:ascii="Avenir Book" w:hAnsi="Avenir Book"/>
        </w:rPr>
        <w:t>tifying both what she describes as the “</w:t>
      </w:r>
      <w:r w:rsidR="00FE1224">
        <w:rPr>
          <w:rFonts w:ascii="Avenir Book" w:hAnsi="Avenir Book"/>
        </w:rPr>
        <w:t>endless curio</w:t>
      </w:r>
      <w:r w:rsidR="003463C0">
        <w:rPr>
          <w:rFonts w:ascii="Avenir Book" w:hAnsi="Avenir Book"/>
        </w:rPr>
        <w:t>sity”</w:t>
      </w:r>
      <w:r w:rsidR="00326E47">
        <w:rPr>
          <w:rFonts w:ascii="Avenir Book" w:hAnsi="Avenir Book"/>
        </w:rPr>
        <w:t xml:space="preserve"> of its scientists and the demands of the field for collaborative consensus in order to move forward. </w:t>
      </w:r>
    </w:p>
    <w:p w14:paraId="352CF527" w14:textId="77777777" w:rsidR="00CB4B9B" w:rsidRDefault="00CB4B9B" w:rsidP="006E0E46">
      <w:pPr>
        <w:rPr>
          <w:rFonts w:ascii="Avenir Book" w:hAnsi="Avenir Book"/>
        </w:rPr>
      </w:pPr>
    </w:p>
    <w:p w14:paraId="696BCA31" w14:textId="08CEF757" w:rsidR="00D14134" w:rsidRDefault="00CB4B9B" w:rsidP="00D14134">
      <w:pPr>
        <w:rPr>
          <w:rFonts w:ascii="Avenir Book" w:hAnsi="Avenir Book"/>
        </w:rPr>
      </w:pPr>
      <w:r>
        <w:rPr>
          <w:rFonts w:ascii="Avenir Book" w:hAnsi="Avenir Book"/>
        </w:rPr>
        <w:t>What she developed was a program strictly</w:t>
      </w:r>
      <w:r w:rsidR="00522B38">
        <w:rPr>
          <w:rFonts w:ascii="Avenir Book" w:hAnsi="Avenir Book"/>
        </w:rPr>
        <w:t>—</w:t>
      </w:r>
      <w:r>
        <w:rPr>
          <w:rFonts w:ascii="Avenir Book" w:hAnsi="Avenir Book"/>
        </w:rPr>
        <w:t>severely</w:t>
      </w:r>
      <w:r w:rsidR="00522B38">
        <w:rPr>
          <w:rFonts w:ascii="Avenir Book" w:hAnsi="Avenir Book"/>
        </w:rPr>
        <w:t>—</w:t>
      </w:r>
      <w:r>
        <w:rPr>
          <w:rFonts w:ascii="Avenir Book" w:hAnsi="Avenir Book"/>
        </w:rPr>
        <w:t xml:space="preserve">tailored to the textures of CERN. </w:t>
      </w:r>
      <w:r w:rsidR="00FE1224">
        <w:rPr>
          <w:rFonts w:ascii="Avenir Book" w:hAnsi="Avenir Book"/>
        </w:rPr>
        <w:t>To tend against the institute’s size, artists were partnered with a scientist ‘b</w:t>
      </w:r>
      <w:r w:rsidR="00770229">
        <w:rPr>
          <w:rFonts w:ascii="Avenir Book" w:hAnsi="Avenir Book"/>
        </w:rPr>
        <w:t xml:space="preserve">uddy’, handpicked by </w:t>
      </w:r>
      <w:proofErr w:type="spellStart"/>
      <w:r w:rsidR="00770229">
        <w:rPr>
          <w:rFonts w:ascii="Avenir Book" w:hAnsi="Avenir Book"/>
        </w:rPr>
        <w:t>Koek</w:t>
      </w:r>
      <w:proofErr w:type="spellEnd"/>
      <w:r w:rsidR="00770229">
        <w:rPr>
          <w:rFonts w:ascii="Avenir Book" w:hAnsi="Avenir Book"/>
        </w:rPr>
        <w:t xml:space="preserve"> to spu</w:t>
      </w:r>
      <w:r w:rsidR="00FE1224">
        <w:rPr>
          <w:rFonts w:ascii="Avenir Book" w:hAnsi="Avenir Book"/>
        </w:rPr>
        <w:t>r stimulation an</w:t>
      </w:r>
      <w:r w:rsidR="006960A2">
        <w:rPr>
          <w:rFonts w:ascii="Avenir Book" w:hAnsi="Avenir Book"/>
        </w:rPr>
        <w:t>d provide a friendly face. T</w:t>
      </w:r>
      <w:r w:rsidR="00FE1224">
        <w:rPr>
          <w:rFonts w:ascii="Avenir Book" w:hAnsi="Avenir Book"/>
        </w:rPr>
        <w:t>he pair gave a lecture at the beginning and end of each residency</w:t>
      </w:r>
      <w:r w:rsidR="006960A2">
        <w:rPr>
          <w:rFonts w:ascii="Avenir Book" w:hAnsi="Avenir Book"/>
        </w:rPr>
        <w:t xml:space="preserve"> to make their presence legible in a sea of thousands of staff</w:t>
      </w:r>
      <w:r w:rsidR="00FE1224">
        <w:rPr>
          <w:rFonts w:ascii="Avenir Book" w:hAnsi="Avenir Book"/>
        </w:rPr>
        <w:t>. Residencies were kept short</w:t>
      </w:r>
      <w:r w:rsidR="003463C0">
        <w:rPr>
          <w:rFonts w:ascii="Avenir Book" w:hAnsi="Avenir Book"/>
        </w:rPr>
        <w:t>, at three months, to offer what she calls an “</w:t>
      </w:r>
      <w:r w:rsidR="00C541E8">
        <w:rPr>
          <w:rFonts w:ascii="Avenir Book" w:hAnsi="Avenir Book"/>
        </w:rPr>
        <w:t>inject</w:t>
      </w:r>
      <w:r w:rsidR="003463C0">
        <w:rPr>
          <w:rFonts w:ascii="Avenir Book" w:hAnsi="Avenir Book"/>
        </w:rPr>
        <w:t>ion of time”</w:t>
      </w:r>
      <w:r w:rsidR="00C541E8">
        <w:rPr>
          <w:rFonts w:ascii="Avenir Book" w:hAnsi="Avenir Book"/>
        </w:rPr>
        <w:t xml:space="preserve"> where artists </w:t>
      </w:r>
      <w:r w:rsidR="00C541E8">
        <w:rPr>
          <w:rFonts w:ascii="Avenir Book" w:hAnsi="Avenir Book"/>
        </w:rPr>
        <w:lastRenderedPageBreak/>
        <w:t xml:space="preserve">could discover and explore their institute, but not so long that they lost </w:t>
      </w:r>
      <w:r w:rsidR="00FE1224">
        <w:rPr>
          <w:rFonts w:ascii="Avenir Book" w:hAnsi="Avenir Book"/>
        </w:rPr>
        <w:t>their sense of self</w:t>
      </w:r>
      <w:r w:rsidR="00C541E8">
        <w:rPr>
          <w:rFonts w:ascii="Avenir Book" w:hAnsi="Avenir Book"/>
        </w:rPr>
        <w:t xml:space="preserve"> and practice</w:t>
      </w:r>
      <w:r w:rsidR="003463C0">
        <w:rPr>
          <w:rFonts w:ascii="Avenir Book" w:hAnsi="Avenir Book"/>
        </w:rPr>
        <w:t xml:space="preserve">. “There comes a point”, </w:t>
      </w:r>
      <w:proofErr w:type="spellStart"/>
      <w:r w:rsidR="003463C0">
        <w:rPr>
          <w:rFonts w:ascii="Avenir Book" w:hAnsi="Avenir Book"/>
        </w:rPr>
        <w:t>Koek</w:t>
      </w:r>
      <w:proofErr w:type="spellEnd"/>
      <w:r w:rsidR="003463C0">
        <w:rPr>
          <w:rFonts w:ascii="Avenir Book" w:hAnsi="Avenir Book"/>
        </w:rPr>
        <w:t xml:space="preserve"> explained, “</w:t>
      </w:r>
      <w:r w:rsidR="00FE1224">
        <w:rPr>
          <w:rFonts w:ascii="Avenir Book" w:hAnsi="Avenir Book"/>
        </w:rPr>
        <w:t>where artists fall in love wi</w:t>
      </w:r>
      <w:r w:rsidR="00C541E8">
        <w:rPr>
          <w:rFonts w:ascii="Avenir Book" w:hAnsi="Avenir Book"/>
        </w:rPr>
        <w:t>th particle physics so heavily that they want to become a particle physicist, and it takes fifteen years to become [one] so you’re on a highway to nothing. For me, that’s totally dangerous because the program I was creating was not about describing o</w:t>
      </w:r>
      <w:r w:rsidR="006960A2">
        <w:rPr>
          <w:rFonts w:ascii="Avenir Book" w:hAnsi="Avenir Book"/>
        </w:rPr>
        <w:t>r illustrating particle physics</w:t>
      </w:r>
      <w:r w:rsidR="00FB6179">
        <w:rPr>
          <w:rFonts w:ascii="Avenir Book" w:hAnsi="Avenir Book"/>
        </w:rPr>
        <w:t>—</w:t>
      </w:r>
      <w:r w:rsidR="00C541E8">
        <w:rPr>
          <w:rFonts w:ascii="Avenir Book" w:hAnsi="Avenir Book"/>
        </w:rPr>
        <w:t>that’s a different form</w:t>
      </w:r>
      <w:r w:rsidR="003463C0">
        <w:rPr>
          <w:rFonts w:ascii="Avenir Book" w:hAnsi="Avenir Book"/>
        </w:rPr>
        <w:t xml:space="preserve"> of art.”</w:t>
      </w:r>
      <w:r w:rsidR="006960A2">
        <w:rPr>
          <w:rFonts w:ascii="Avenir Book" w:hAnsi="Avenir Book"/>
        </w:rPr>
        <w:t xml:space="preserve"> </w:t>
      </w:r>
      <w:r w:rsidR="00216B15">
        <w:rPr>
          <w:rFonts w:ascii="Avenir Book" w:hAnsi="Avenir Book"/>
        </w:rPr>
        <w:t>Instead, the space and people of</w:t>
      </w:r>
      <w:r w:rsidR="00B01471">
        <w:rPr>
          <w:rFonts w:ascii="Avenir Book" w:hAnsi="Avenir Book"/>
        </w:rPr>
        <w:t xml:space="preserve"> CERN inform the ‘inter</w:t>
      </w:r>
      <w:r w:rsidR="006960A2">
        <w:rPr>
          <w:rFonts w:ascii="Avenir Book" w:hAnsi="Avenir Book"/>
        </w:rPr>
        <w:t>ventions’ that the artis</w:t>
      </w:r>
      <w:r w:rsidR="00770229">
        <w:rPr>
          <w:rFonts w:ascii="Avenir Book" w:hAnsi="Avenir Book"/>
        </w:rPr>
        <w:t>ts make</w:t>
      </w:r>
      <w:ins w:id="8" w:author="Georgina Voss" w:date="2015-01-13T10:58:00Z">
        <w:r w:rsidR="00D14134">
          <w:rPr>
            <w:rFonts w:ascii="Avenir Book" w:hAnsi="Avenir Book"/>
          </w:rPr>
          <w:t>.</w:t>
        </w:r>
      </w:ins>
      <w:r w:rsidR="00770229">
        <w:rPr>
          <w:rFonts w:ascii="Avenir Book" w:hAnsi="Avenir Book"/>
        </w:rPr>
        <w:t xml:space="preserve"> </w:t>
      </w:r>
      <w:r w:rsidR="00D14134">
        <w:rPr>
          <w:rFonts w:ascii="Avenir Book" w:hAnsi="Avenir Book"/>
        </w:rPr>
        <w:t xml:space="preserve">During his residency, Fontana captured two types of sonic material: one drawn from vibration sensors placed on the large particle accelerators, the other from sound recordings from the lab where sound is used to monitor the integrity of particles. As part of this, Fontana brought loudspeakers down into CERN’s underground tunnels and looped the sound of the Large Hadron Collider back on itself. These recordings were gathered together into his final piece, </w:t>
      </w:r>
      <w:r w:rsidR="00D14134" w:rsidRPr="006F118E">
        <w:rPr>
          <w:rFonts w:ascii="Avenir Book" w:hAnsi="Avenir Book"/>
          <w:i/>
        </w:rPr>
        <w:t>Acoustic Time Travel</w:t>
      </w:r>
      <w:r w:rsidR="00D14134">
        <w:rPr>
          <w:rFonts w:ascii="Avenir Book" w:hAnsi="Avenir Book"/>
        </w:rPr>
        <w:t>, which explored his core ideas around mapping sound, and how sound travels across long distances and at different speeds. His earlier fantasies of creating a live performance sound piece in the tunnels unfortunately failed to come to fruition as it ‘just didn’t seem like a very practical thing’.</w:t>
      </w:r>
    </w:p>
    <w:p w14:paraId="02CF8B14" w14:textId="77777777" w:rsidR="0078276D" w:rsidRDefault="0078276D" w:rsidP="006E0E46">
      <w:pPr>
        <w:rPr>
          <w:rFonts w:ascii="Avenir Book" w:hAnsi="Avenir Book"/>
        </w:rPr>
      </w:pPr>
    </w:p>
    <w:p w14:paraId="6F1726F3" w14:textId="12BAC425" w:rsidR="0078276D" w:rsidRDefault="00F07746" w:rsidP="006E0E46">
      <w:pPr>
        <w:rPr>
          <w:rFonts w:ascii="Avenir Book" w:hAnsi="Avenir Book"/>
        </w:rPr>
      </w:pPr>
      <w:r>
        <w:rPr>
          <w:rFonts w:ascii="Avenir Book" w:hAnsi="Avenir Book"/>
        </w:rPr>
        <w:t xml:space="preserve">The notion of the scientific institute as site of inspiration through the residency program at the </w:t>
      </w:r>
      <w:r w:rsidR="00683943">
        <w:rPr>
          <w:rFonts w:ascii="Avenir Book" w:hAnsi="Avenir Book"/>
        </w:rPr>
        <w:t xml:space="preserve">Search </w:t>
      </w:r>
      <w:proofErr w:type="gramStart"/>
      <w:r w:rsidR="00683943">
        <w:rPr>
          <w:rFonts w:ascii="Avenir Book" w:hAnsi="Avenir Book"/>
        </w:rPr>
        <w:t>For</w:t>
      </w:r>
      <w:proofErr w:type="gramEnd"/>
      <w:r w:rsidR="00683943">
        <w:rPr>
          <w:rFonts w:ascii="Avenir Book" w:hAnsi="Avenir Book"/>
        </w:rPr>
        <w:t xml:space="preserve"> Extraterrestrial Intelligence Institute. </w:t>
      </w:r>
      <w:proofErr w:type="gramStart"/>
      <w:r w:rsidR="00683943">
        <w:rPr>
          <w:rFonts w:ascii="Avenir Book" w:hAnsi="Avenir Book"/>
        </w:rPr>
        <w:t>SETI,  as</w:t>
      </w:r>
      <w:proofErr w:type="gramEnd"/>
      <w:r w:rsidR="00683943">
        <w:rPr>
          <w:rFonts w:ascii="Avenir Book" w:hAnsi="Avenir Book"/>
        </w:rPr>
        <w:t xml:space="preserve"> it is more commonly known, is a non-profit organisation whose mission is to explore the origin and nature of life in the universe. Its residency program is young, founded in 2011 following a chance encounter</w:t>
      </w:r>
      <w:r w:rsidR="009F0045">
        <w:rPr>
          <w:rFonts w:ascii="Avenir Book" w:hAnsi="Avenir Book"/>
        </w:rPr>
        <w:t xml:space="preserve">, and subsequent camping trip at the Hat Creek Radio Observatory, between multimedia artist Charles Lindsay and SETI astronomer Jill Tarter. </w:t>
      </w:r>
      <w:proofErr w:type="spellStart"/>
      <w:r w:rsidR="009F0045">
        <w:rPr>
          <w:rFonts w:ascii="Avenir Book" w:hAnsi="Avenir Book"/>
        </w:rPr>
        <w:t>Linsday</w:t>
      </w:r>
      <w:proofErr w:type="spellEnd"/>
      <w:r w:rsidR="009F0045">
        <w:rPr>
          <w:rFonts w:ascii="Avenir Book" w:hAnsi="Avenir Book"/>
        </w:rPr>
        <w:t xml:space="preserve"> acts as founder and curator of the program, and</w:t>
      </w:r>
      <w:r w:rsidR="00407EFD">
        <w:rPr>
          <w:rFonts w:ascii="Avenir Book" w:hAnsi="Avenir Book"/>
        </w:rPr>
        <w:t>, for the past three years,</w:t>
      </w:r>
      <w:r w:rsidR="009F0045">
        <w:rPr>
          <w:rFonts w:ascii="Avenir Book" w:hAnsi="Avenir Book"/>
        </w:rPr>
        <w:t xml:space="preserve"> its first test-subject</w:t>
      </w:r>
      <w:r w:rsidR="00407EFD">
        <w:rPr>
          <w:rFonts w:ascii="Avenir Book" w:hAnsi="Avenir Book"/>
        </w:rPr>
        <w:t>. Although substantia</w:t>
      </w:r>
      <w:r w:rsidR="006960A2">
        <w:rPr>
          <w:rFonts w:ascii="Avenir Book" w:hAnsi="Avenir Book"/>
        </w:rPr>
        <w:t>lly smaller than CERN, SETI also offers</w:t>
      </w:r>
      <w:r w:rsidR="00407EFD">
        <w:rPr>
          <w:rFonts w:ascii="Avenir Book" w:hAnsi="Avenir Book"/>
        </w:rPr>
        <w:t xml:space="preserve"> an array of complex instruments and inquisitive scientists </w:t>
      </w:r>
      <w:r w:rsidR="006960A2">
        <w:rPr>
          <w:rFonts w:ascii="Avenir Book" w:hAnsi="Avenir Book"/>
        </w:rPr>
        <w:t>for artists to engage with</w:t>
      </w:r>
      <w:r w:rsidR="00407EFD">
        <w:rPr>
          <w:rFonts w:ascii="Avenir Book" w:hAnsi="Avenir Book"/>
        </w:rPr>
        <w:t xml:space="preserve">. Lindsay has spent time in the world’s largest wind tunnel, running sonic experiments; and built a collaborative working relationship with astronomer Laurence Doyle, a fellow </w:t>
      </w:r>
      <w:r w:rsidR="003463C0">
        <w:rPr>
          <w:rFonts w:ascii="Avenir Book" w:hAnsi="Avenir Book"/>
        </w:rPr>
        <w:t>hybrid practitioner</w:t>
      </w:r>
      <w:r w:rsidR="00407EFD">
        <w:rPr>
          <w:rFonts w:ascii="Avenir Book" w:hAnsi="Avenir Book"/>
        </w:rPr>
        <w:t xml:space="preserve"> whos</w:t>
      </w:r>
      <w:r w:rsidR="006960A2">
        <w:rPr>
          <w:rFonts w:ascii="Avenir Book" w:hAnsi="Avenir Book"/>
        </w:rPr>
        <w:t>e interests, like Lind</w:t>
      </w:r>
      <w:r w:rsidR="001A191B">
        <w:rPr>
          <w:rFonts w:ascii="Avenir Book" w:hAnsi="Avenir Book"/>
        </w:rPr>
        <w:t>s</w:t>
      </w:r>
      <w:r w:rsidR="006960A2">
        <w:rPr>
          <w:rFonts w:ascii="Avenir Book" w:hAnsi="Avenir Book"/>
        </w:rPr>
        <w:t>ay’s, straddle</w:t>
      </w:r>
      <w:r w:rsidR="00407EFD">
        <w:rPr>
          <w:rFonts w:ascii="Avenir Book" w:hAnsi="Avenir Book"/>
        </w:rPr>
        <w:t xml:space="preserve"> discipline</w:t>
      </w:r>
      <w:r w:rsidR="00CC5857">
        <w:rPr>
          <w:rFonts w:ascii="Avenir Book" w:hAnsi="Avenir Book"/>
        </w:rPr>
        <w:t>s</w:t>
      </w:r>
      <w:r w:rsidR="00407EFD">
        <w:rPr>
          <w:rFonts w:ascii="Avenir Book" w:hAnsi="Avenir Book"/>
        </w:rPr>
        <w:t xml:space="preserve"> and skillset</w:t>
      </w:r>
      <w:r w:rsidR="00CC5857">
        <w:rPr>
          <w:rFonts w:ascii="Avenir Book" w:hAnsi="Avenir Book"/>
        </w:rPr>
        <w:t>s</w:t>
      </w:r>
      <w:r w:rsidR="00407EFD">
        <w:rPr>
          <w:rFonts w:ascii="Avenir Book" w:hAnsi="Avenir Book"/>
        </w:rPr>
        <w:t xml:space="preserve">. </w:t>
      </w:r>
    </w:p>
    <w:p w14:paraId="48047009" w14:textId="77777777" w:rsidR="00407EFD" w:rsidRDefault="00407EFD" w:rsidP="006E0E46">
      <w:pPr>
        <w:rPr>
          <w:rFonts w:ascii="Avenir Book" w:hAnsi="Avenir Book"/>
        </w:rPr>
      </w:pPr>
    </w:p>
    <w:p w14:paraId="4DC3BD92" w14:textId="4A507034" w:rsidR="00C20B36" w:rsidRDefault="006960A2" w:rsidP="006E0E46">
      <w:pPr>
        <w:rPr>
          <w:rFonts w:ascii="Avenir Book" w:hAnsi="Avenir Book"/>
        </w:rPr>
      </w:pPr>
      <w:r>
        <w:rPr>
          <w:rFonts w:ascii="Avenir Book" w:hAnsi="Avenir Book"/>
        </w:rPr>
        <w:t>The challenge, Lindsay</w:t>
      </w:r>
      <w:r w:rsidR="00407EFD">
        <w:rPr>
          <w:rFonts w:ascii="Avenir Book" w:hAnsi="Avenir Book"/>
        </w:rPr>
        <w:t xml:space="preserve"> says, </w:t>
      </w:r>
      <w:r>
        <w:rPr>
          <w:rFonts w:ascii="Avenir Book" w:hAnsi="Avenir Book"/>
        </w:rPr>
        <w:t>comes in</w:t>
      </w:r>
      <w:r w:rsidR="00407EFD">
        <w:rPr>
          <w:rFonts w:ascii="Avenir Book" w:hAnsi="Avenir Book"/>
        </w:rPr>
        <w:t xml:space="preserve"> wondering ho</w:t>
      </w:r>
      <w:r w:rsidR="003463C0">
        <w:rPr>
          <w:rFonts w:ascii="Avenir Book" w:hAnsi="Avenir Book"/>
        </w:rPr>
        <w:t>w to approach SETI’s work when “</w:t>
      </w:r>
      <w:r w:rsidR="00407EFD">
        <w:rPr>
          <w:rFonts w:ascii="Avenir Book" w:hAnsi="Avenir Book"/>
        </w:rPr>
        <w:t xml:space="preserve">the ideas that the </w:t>
      </w:r>
      <w:proofErr w:type="spellStart"/>
      <w:r w:rsidR="00407EFD">
        <w:rPr>
          <w:rFonts w:ascii="Avenir Book" w:hAnsi="Avenir Book"/>
        </w:rPr>
        <w:t>astrosciences</w:t>
      </w:r>
      <w:proofErr w:type="spellEnd"/>
      <w:r w:rsidR="00407EFD">
        <w:rPr>
          <w:rFonts w:ascii="Avenir Book" w:hAnsi="Avenir Book"/>
        </w:rPr>
        <w:t xml:space="preserve"> present are so big and so complex, like Kepler images. What the hell does</w:t>
      </w:r>
      <w:r w:rsidR="003463C0">
        <w:rPr>
          <w:rFonts w:ascii="Avenir Book" w:hAnsi="Avenir Book"/>
        </w:rPr>
        <w:t xml:space="preserve"> an artist have to add to that?”</w:t>
      </w:r>
      <w:r w:rsidR="00407EFD">
        <w:rPr>
          <w:rFonts w:ascii="Avenir Book" w:hAnsi="Avenir Book"/>
        </w:rPr>
        <w:t xml:space="preserve"> (</w:t>
      </w:r>
      <w:proofErr w:type="spellStart"/>
      <w:r w:rsidR="00407EFD">
        <w:rPr>
          <w:rFonts w:ascii="Avenir Book" w:hAnsi="Avenir Book"/>
        </w:rPr>
        <w:t>Koek</w:t>
      </w:r>
      <w:proofErr w:type="spellEnd"/>
      <w:r w:rsidR="00407EFD">
        <w:rPr>
          <w:rFonts w:ascii="Avenir Book" w:hAnsi="Avenir Book"/>
        </w:rPr>
        <w:t xml:space="preserve"> mirrors these sentiments, describing how so</w:t>
      </w:r>
      <w:r w:rsidR="003463C0">
        <w:rPr>
          <w:rFonts w:ascii="Avenir Book" w:hAnsi="Avenir Book"/>
        </w:rPr>
        <w:t xml:space="preserve">me </w:t>
      </w:r>
      <w:proofErr w:type="spellStart"/>
      <w:r w:rsidR="003463C0">
        <w:rPr>
          <w:rFonts w:ascii="Avenir Book" w:hAnsi="Avenir Book"/>
        </w:rPr>
        <w:t>Collide@CERN</w:t>
      </w:r>
      <w:proofErr w:type="spellEnd"/>
      <w:r w:rsidR="003463C0">
        <w:rPr>
          <w:rFonts w:ascii="Avenir Book" w:hAnsi="Avenir Book"/>
        </w:rPr>
        <w:t xml:space="preserve"> residents have “freaked out”</w:t>
      </w:r>
      <w:r w:rsidR="00407EFD">
        <w:rPr>
          <w:rFonts w:ascii="Avenir Book" w:hAnsi="Avenir Book"/>
        </w:rPr>
        <w:t xml:space="preserve"> at the enormity and complexity of particle physics). For Lindsay, time with </w:t>
      </w:r>
      <w:r w:rsidR="00407EFD">
        <w:rPr>
          <w:rFonts w:ascii="Avenir Book" w:hAnsi="Avenir Book"/>
        </w:rPr>
        <w:lastRenderedPageBreak/>
        <w:t>Doyle and field-visits to the Bo</w:t>
      </w:r>
      <w:r w:rsidR="00BA5792">
        <w:rPr>
          <w:rFonts w:ascii="Avenir Book" w:hAnsi="Avenir Book"/>
        </w:rPr>
        <w:t xml:space="preserve">linas RCA </w:t>
      </w:r>
      <w:proofErr w:type="spellStart"/>
      <w:r w:rsidR="00BA5792">
        <w:rPr>
          <w:rFonts w:ascii="Avenir Book" w:hAnsi="Avenir Book"/>
        </w:rPr>
        <w:t>morse</w:t>
      </w:r>
      <w:proofErr w:type="spellEnd"/>
      <w:r w:rsidR="00BA5792">
        <w:rPr>
          <w:rFonts w:ascii="Avenir Book" w:hAnsi="Avenir Book"/>
        </w:rPr>
        <w:t xml:space="preserve"> code station informed the development of his </w:t>
      </w:r>
      <w:r>
        <w:rPr>
          <w:rFonts w:ascii="Avenir Book" w:hAnsi="Avenir Book"/>
        </w:rPr>
        <w:t xml:space="preserve">residency </w:t>
      </w:r>
      <w:r w:rsidR="003463C0">
        <w:rPr>
          <w:rFonts w:ascii="Avenir Book" w:hAnsi="Avenir Book"/>
        </w:rPr>
        <w:t xml:space="preserve">work, </w:t>
      </w:r>
      <w:r w:rsidR="003463C0" w:rsidRPr="001B499E">
        <w:rPr>
          <w:rFonts w:ascii="Avenir Book" w:hAnsi="Avenir Book"/>
          <w:i/>
        </w:rPr>
        <w:t>CODE Hump</w:t>
      </w:r>
      <w:r w:rsidR="001B499E">
        <w:rPr>
          <w:rFonts w:ascii="Avenir Book" w:hAnsi="Avenir Book"/>
          <w:i/>
        </w:rPr>
        <w:t>b</w:t>
      </w:r>
      <w:r w:rsidR="003463C0" w:rsidRPr="001B499E">
        <w:rPr>
          <w:rFonts w:ascii="Avenir Book" w:hAnsi="Avenir Book"/>
          <w:i/>
        </w:rPr>
        <w:t>ack</w:t>
      </w:r>
      <w:r w:rsidR="00BA5792">
        <w:rPr>
          <w:rFonts w:ascii="Avenir Book" w:hAnsi="Avenir Book"/>
        </w:rPr>
        <w:t>, in which he transmitted and received two coded messages, ‘What do the whales say?’ and ‘All you need is love’. Lindsay describes the piece</w:t>
      </w:r>
      <w:r w:rsidR="003463C0">
        <w:rPr>
          <w:rFonts w:ascii="Avenir Book" w:hAnsi="Avenir Book"/>
        </w:rPr>
        <w:t xml:space="preserve"> as a “SETI-</w:t>
      </w:r>
      <w:proofErr w:type="spellStart"/>
      <w:r w:rsidR="003463C0">
        <w:rPr>
          <w:rFonts w:ascii="Avenir Book" w:hAnsi="Avenir Book"/>
        </w:rPr>
        <w:t>esque</w:t>
      </w:r>
      <w:proofErr w:type="spellEnd"/>
      <w:r w:rsidR="003463C0">
        <w:rPr>
          <w:rFonts w:ascii="Avenir Book" w:hAnsi="Avenir Book"/>
        </w:rPr>
        <w:t xml:space="preserve"> work”</w:t>
      </w:r>
      <w:r w:rsidR="00BA5792">
        <w:rPr>
          <w:rFonts w:ascii="Avenir Book" w:hAnsi="Avenir Book"/>
        </w:rPr>
        <w:t xml:space="preserve"> which explores themes common to the institute’s mission: encry</w:t>
      </w:r>
      <w:r w:rsidR="00C20B36">
        <w:rPr>
          <w:rFonts w:ascii="Avenir Book" w:hAnsi="Avenir Book"/>
        </w:rPr>
        <w:t xml:space="preserve">pted messages, inter-species communication, and non-human intelligence. </w:t>
      </w:r>
    </w:p>
    <w:p w14:paraId="3477EB34" w14:textId="77777777" w:rsidR="00C20B36" w:rsidRDefault="00C20B36" w:rsidP="006E0E46">
      <w:pPr>
        <w:rPr>
          <w:rFonts w:ascii="Avenir Book" w:hAnsi="Avenir Book"/>
        </w:rPr>
      </w:pPr>
    </w:p>
    <w:p w14:paraId="6D4ADB9D" w14:textId="4AF34343" w:rsidR="00407EFD" w:rsidRDefault="00C20B36" w:rsidP="00EF0338">
      <w:pPr>
        <w:tabs>
          <w:tab w:val="left" w:pos="3119"/>
        </w:tabs>
        <w:rPr>
          <w:rFonts w:ascii="Avenir Book" w:hAnsi="Avenir Book"/>
        </w:rPr>
      </w:pPr>
      <w:r>
        <w:rPr>
          <w:rFonts w:ascii="Avenir Book" w:hAnsi="Avenir Book"/>
        </w:rPr>
        <w:t xml:space="preserve">Like </w:t>
      </w:r>
      <w:proofErr w:type="spellStart"/>
      <w:r>
        <w:rPr>
          <w:rFonts w:ascii="Avenir Book" w:hAnsi="Avenir Book"/>
        </w:rPr>
        <w:t>Koek</w:t>
      </w:r>
      <w:proofErr w:type="spellEnd"/>
      <w:r>
        <w:rPr>
          <w:rFonts w:ascii="Avenir Book" w:hAnsi="Avenir Book"/>
        </w:rPr>
        <w:t xml:space="preserve">, Lindsay </w:t>
      </w:r>
      <w:r w:rsidR="006960A2">
        <w:rPr>
          <w:rFonts w:ascii="Avenir Book" w:hAnsi="Avenir Book"/>
        </w:rPr>
        <w:t>intends the</w:t>
      </w:r>
      <w:r>
        <w:rPr>
          <w:rFonts w:ascii="Avenir Book" w:hAnsi="Avenir Book"/>
        </w:rPr>
        <w:t xml:space="preserve"> SETI program</w:t>
      </w:r>
      <w:r w:rsidR="006960A2">
        <w:rPr>
          <w:rFonts w:ascii="Avenir Book" w:hAnsi="Avenir Book"/>
        </w:rPr>
        <w:t xml:space="preserve"> to support</w:t>
      </w:r>
      <w:r>
        <w:rPr>
          <w:rFonts w:ascii="Avenir Book" w:hAnsi="Avenir Book"/>
        </w:rPr>
        <w:t xml:space="preserve"> open-ended exploratory approaches; neither are keen on artists proposing hig</w:t>
      </w:r>
      <w:r w:rsidR="003463C0">
        <w:rPr>
          <w:rFonts w:ascii="Avenir Book" w:hAnsi="Avenir Book"/>
        </w:rPr>
        <w:t>hly detailed ideas of outputs. “</w:t>
      </w:r>
      <w:r>
        <w:rPr>
          <w:rFonts w:ascii="Avenir Book" w:hAnsi="Avenir Book"/>
        </w:rPr>
        <w:t>If the artist said, this is what I’m going to build, this is what it’s going to look like, and 16 months later it looks like that</w:t>
      </w:r>
      <w:r w:rsidR="00CC5857">
        <w:rPr>
          <w:rFonts w:ascii="Avenir Book" w:hAnsi="Avenir Book"/>
        </w:rPr>
        <w:t>—</w:t>
      </w:r>
      <w:r>
        <w:rPr>
          <w:rFonts w:ascii="Avenir Book" w:hAnsi="Avenir Book"/>
        </w:rPr>
        <w:t>tha</w:t>
      </w:r>
      <w:r w:rsidR="003463C0">
        <w:rPr>
          <w:rFonts w:ascii="Avenir Book" w:hAnsi="Avenir Book"/>
        </w:rPr>
        <w:t>t’s not interesting”</w:t>
      </w:r>
      <w:r>
        <w:rPr>
          <w:rFonts w:ascii="Avenir Book" w:hAnsi="Avenir Book"/>
        </w:rPr>
        <w:t xml:space="preserve">. </w:t>
      </w:r>
      <w:r w:rsidR="00F7660C">
        <w:rPr>
          <w:rFonts w:ascii="Avenir Book" w:hAnsi="Avenir Book"/>
        </w:rPr>
        <w:t>Both actively steer their residencies</w:t>
      </w:r>
      <w:r w:rsidR="006960A2">
        <w:rPr>
          <w:rFonts w:ascii="Avenir Book" w:hAnsi="Avenir Book"/>
        </w:rPr>
        <w:t xml:space="preserve"> away from work which</w:t>
      </w:r>
      <w:r w:rsidR="006D4F48">
        <w:rPr>
          <w:rFonts w:ascii="Avenir Book" w:hAnsi="Avenir Book"/>
        </w:rPr>
        <w:t xml:space="preserve"> simply </w:t>
      </w:r>
      <w:r w:rsidR="006960A2">
        <w:rPr>
          <w:rFonts w:ascii="Avenir Book" w:hAnsi="Avenir Book"/>
        </w:rPr>
        <w:t>mirrors</w:t>
      </w:r>
      <w:r w:rsidR="006D4F48">
        <w:rPr>
          <w:rFonts w:ascii="Avenir Book" w:hAnsi="Avenir Book"/>
        </w:rPr>
        <w:t xml:space="preserve"> and reinforcing</w:t>
      </w:r>
      <w:r w:rsidR="00F7660C">
        <w:rPr>
          <w:rFonts w:ascii="Avenir Book" w:hAnsi="Avenir Book"/>
        </w:rPr>
        <w:t xml:space="preserve"> the practices and outcomes of the host institutions. As he developed the program, Lindsay</w:t>
      </w:r>
      <w:r w:rsidR="006960A2">
        <w:rPr>
          <w:rFonts w:ascii="Avenir Book" w:hAnsi="Avenir Book"/>
        </w:rPr>
        <w:t xml:space="preserve"> recalls how he</w:t>
      </w:r>
      <w:r w:rsidR="00F7660C">
        <w:rPr>
          <w:rFonts w:ascii="Avenir Book" w:hAnsi="Avenir Book"/>
        </w:rPr>
        <w:t xml:space="preserve"> was approached by SETI scientists who s</w:t>
      </w:r>
      <w:r w:rsidR="003463C0">
        <w:rPr>
          <w:rFonts w:ascii="Avenir Book" w:hAnsi="Avenir Book"/>
        </w:rPr>
        <w:t>aid, “</w:t>
      </w:r>
      <w:r w:rsidR="00F7660C">
        <w:rPr>
          <w:rFonts w:ascii="Avenir Book" w:hAnsi="Avenir Book"/>
        </w:rPr>
        <w:t>Great, so you’re going to get some</w:t>
      </w:r>
      <w:r w:rsidR="003463C0">
        <w:rPr>
          <w:rFonts w:ascii="Avenir Book" w:hAnsi="Avenir Book"/>
        </w:rPr>
        <w:t>one to help illustrate my work?” That, he explained, is “</w:t>
      </w:r>
      <w:r w:rsidR="00F7660C">
        <w:rPr>
          <w:rFonts w:ascii="Avenir Book" w:hAnsi="Avenir Book"/>
        </w:rPr>
        <w:t>something</w:t>
      </w:r>
      <w:r w:rsidR="006960A2">
        <w:rPr>
          <w:rFonts w:ascii="Avenir Book" w:hAnsi="Avenir Book"/>
        </w:rPr>
        <w:t xml:space="preserve"> else entirely. It’s not a judg</w:t>
      </w:r>
      <w:r w:rsidR="00F7660C">
        <w:rPr>
          <w:rFonts w:ascii="Avenir Book" w:hAnsi="Avenir Book"/>
        </w:rPr>
        <w:t>ment call</w:t>
      </w:r>
      <w:r w:rsidR="008854AC">
        <w:rPr>
          <w:rFonts w:ascii="Avenir Book" w:hAnsi="Avenir Book"/>
        </w:rPr>
        <w:t>—</w:t>
      </w:r>
      <w:r w:rsidR="006960A2">
        <w:rPr>
          <w:rFonts w:ascii="Avenir Book" w:hAnsi="Avenir Book"/>
        </w:rPr>
        <w:t>there’s unbelievable</w:t>
      </w:r>
      <w:r w:rsidR="00F7660C">
        <w:rPr>
          <w:rFonts w:ascii="Avenir Book" w:hAnsi="Avenir Book"/>
        </w:rPr>
        <w:t xml:space="preserve"> </w:t>
      </w:r>
      <w:proofErr w:type="spellStart"/>
      <w:r w:rsidR="00F7660C">
        <w:rPr>
          <w:rFonts w:ascii="Avenir Book" w:hAnsi="Avenir Book"/>
        </w:rPr>
        <w:t>astro</w:t>
      </w:r>
      <w:proofErr w:type="spellEnd"/>
      <w:r w:rsidR="00F7660C">
        <w:rPr>
          <w:rFonts w:ascii="Avenir Book" w:hAnsi="Avenir Book"/>
        </w:rPr>
        <w:t>-animation out there, but that</w:t>
      </w:r>
      <w:r w:rsidR="003463C0">
        <w:rPr>
          <w:rFonts w:ascii="Avenir Book" w:hAnsi="Avenir Book"/>
        </w:rPr>
        <w:t>’s not what we’re talking about”</w:t>
      </w:r>
      <w:r w:rsidR="00F7660C">
        <w:rPr>
          <w:rFonts w:ascii="Avenir Book" w:hAnsi="Avenir Book"/>
        </w:rPr>
        <w:t>.</w:t>
      </w:r>
      <w:r w:rsidR="006D4F48">
        <w:rPr>
          <w:rFonts w:ascii="Avenir Book" w:hAnsi="Avenir Book"/>
        </w:rPr>
        <w:t xml:space="preserve"> </w:t>
      </w:r>
      <w:proofErr w:type="spellStart"/>
      <w:r w:rsidR="00F7660C">
        <w:rPr>
          <w:rFonts w:ascii="Avenir Book" w:hAnsi="Avenir Book"/>
        </w:rPr>
        <w:t>Koek</w:t>
      </w:r>
      <w:proofErr w:type="spellEnd"/>
      <w:r w:rsidR="00F7660C">
        <w:rPr>
          <w:rFonts w:ascii="Avenir Book" w:hAnsi="Avenir Book"/>
        </w:rPr>
        <w:t>, who fundraises for each individual</w:t>
      </w:r>
      <w:r w:rsidR="00EF0338">
        <w:rPr>
          <w:rFonts w:ascii="Avenir Book" w:hAnsi="Avenir Book"/>
        </w:rPr>
        <w:t xml:space="preserve"> resident, acknowledges that her life would be easier if the residents simply illustrated or described CERN’s work, as it would allow her to pull in money from a communication or outreach budget. But the exploratory quality of the residencies is a political statement</w:t>
      </w:r>
      <w:r w:rsidR="00465FB0">
        <w:rPr>
          <w:rFonts w:ascii="Avenir Book" w:hAnsi="Avenir Book"/>
        </w:rPr>
        <w:t>, mirroring the institution itself</w:t>
      </w:r>
      <w:r w:rsidR="003463C0">
        <w:rPr>
          <w:rFonts w:ascii="Avenir Book" w:hAnsi="Avenir Book"/>
        </w:rPr>
        <w:t>. “</w:t>
      </w:r>
      <w:r w:rsidR="00EF0338">
        <w:rPr>
          <w:rFonts w:ascii="Avenir Book" w:hAnsi="Avenir Book"/>
        </w:rPr>
        <w:t xml:space="preserve">We’re too product driven and </w:t>
      </w:r>
      <w:r w:rsidR="003463C0">
        <w:rPr>
          <w:rFonts w:ascii="Avenir Book" w:hAnsi="Avenir Book"/>
        </w:rPr>
        <w:t>outcome driven in our society”, she says, “</w:t>
      </w:r>
      <w:r w:rsidR="00465FB0">
        <w:rPr>
          <w:rFonts w:ascii="Avenir Book" w:hAnsi="Avenir Book"/>
        </w:rPr>
        <w:t>and CERN is one of the last places on the planet which b</w:t>
      </w:r>
      <w:r w:rsidR="003463C0">
        <w:rPr>
          <w:rFonts w:ascii="Avenir Book" w:hAnsi="Avenir Book"/>
        </w:rPr>
        <w:t>elieves in fundamental research”</w:t>
      </w:r>
      <w:r w:rsidR="00465FB0">
        <w:rPr>
          <w:rFonts w:ascii="Avenir Book" w:hAnsi="Avenir Book"/>
        </w:rPr>
        <w:t>.</w:t>
      </w:r>
    </w:p>
    <w:p w14:paraId="46FF7847" w14:textId="77777777" w:rsidR="00465FB0" w:rsidRDefault="00465FB0" w:rsidP="00EF0338">
      <w:pPr>
        <w:tabs>
          <w:tab w:val="left" w:pos="3119"/>
        </w:tabs>
        <w:rPr>
          <w:rFonts w:ascii="Avenir Book" w:hAnsi="Avenir Book"/>
        </w:rPr>
      </w:pPr>
    </w:p>
    <w:p w14:paraId="51B37629" w14:textId="71E85D09" w:rsidR="00465FB0" w:rsidRDefault="00465FB0" w:rsidP="00465FB0">
      <w:pPr>
        <w:tabs>
          <w:tab w:val="left" w:pos="3119"/>
        </w:tabs>
        <w:jc w:val="center"/>
        <w:rPr>
          <w:rFonts w:ascii="Avenir Book" w:hAnsi="Avenir Book"/>
        </w:rPr>
      </w:pPr>
      <w:r>
        <w:rPr>
          <w:rFonts w:ascii="Avenir Book" w:hAnsi="Avenir Book"/>
        </w:rPr>
        <w:t>***</w:t>
      </w:r>
    </w:p>
    <w:p w14:paraId="6CC8E439" w14:textId="17A7F06B" w:rsidR="00465FB0" w:rsidRDefault="00465FB0" w:rsidP="00EF0338">
      <w:pPr>
        <w:tabs>
          <w:tab w:val="left" w:pos="3119"/>
        </w:tabs>
        <w:rPr>
          <w:rFonts w:ascii="Avenir Book" w:hAnsi="Avenir Book"/>
        </w:rPr>
      </w:pPr>
      <w:r>
        <w:rPr>
          <w:rFonts w:ascii="Avenir Book" w:hAnsi="Avenir Book"/>
        </w:rPr>
        <w:t xml:space="preserve"> </w:t>
      </w:r>
    </w:p>
    <w:p w14:paraId="7309F202" w14:textId="48C6ED75" w:rsidR="00134D80" w:rsidRDefault="00465FB0" w:rsidP="00EF0338">
      <w:pPr>
        <w:tabs>
          <w:tab w:val="left" w:pos="3119"/>
        </w:tabs>
        <w:rPr>
          <w:rFonts w:ascii="Avenir Book" w:hAnsi="Avenir Book"/>
        </w:rPr>
      </w:pPr>
      <w:r>
        <w:rPr>
          <w:rFonts w:ascii="Avenir Book" w:hAnsi="Avenir Book"/>
        </w:rPr>
        <w:t>Science institutions may have many motivations beyond outreach and public engagement when they set up residency programs. Yet th</w:t>
      </w:r>
      <w:r w:rsidR="00134D80">
        <w:rPr>
          <w:rFonts w:ascii="Avenir Book" w:hAnsi="Avenir Book"/>
        </w:rPr>
        <w:t xml:space="preserve">e ‘impact agenda’ looms large </w:t>
      </w:r>
      <w:r>
        <w:rPr>
          <w:rFonts w:ascii="Avenir Book" w:hAnsi="Avenir Book"/>
        </w:rPr>
        <w:t>over UK higher edu</w:t>
      </w:r>
      <w:r w:rsidR="00134D80">
        <w:rPr>
          <w:rFonts w:ascii="Avenir Book" w:hAnsi="Avenir Book"/>
        </w:rPr>
        <w:t xml:space="preserve">cation institutes, requiring those who receive public funding to show that their research benefits people beyond academia. </w:t>
      </w:r>
      <w:proofErr w:type="spellStart"/>
      <w:r w:rsidR="00134D80">
        <w:rPr>
          <w:rFonts w:ascii="Avenir Book" w:hAnsi="Avenir Book"/>
        </w:rPr>
        <w:t>Dr</w:t>
      </w:r>
      <w:proofErr w:type="spellEnd"/>
      <w:r w:rsidR="00134D80">
        <w:rPr>
          <w:rFonts w:ascii="Avenir Book" w:hAnsi="Avenir Book"/>
        </w:rPr>
        <w:t xml:space="preserve"> John Paul, a microbiologist at Brighton University, has worked with performance and visual artist Anna </w:t>
      </w:r>
      <w:proofErr w:type="spellStart"/>
      <w:r w:rsidR="00134D80">
        <w:rPr>
          <w:rFonts w:ascii="Avenir Book" w:hAnsi="Avenir Book"/>
        </w:rPr>
        <w:t>Dumitriu</w:t>
      </w:r>
      <w:proofErr w:type="spellEnd"/>
      <w:r w:rsidR="00134D80">
        <w:rPr>
          <w:rFonts w:ascii="Avenir Book" w:hAnsi="Avenir Book"/>
        </w:rPr>
        <w:t xml:space="preserve"> for the past decade. He is emphatic that their collaboration goes beyond an exercise in ticking boxes around public engagement</w:t>
      </w:r>
      <w:r w:rsidR="006960A2">
        <w:rPr>
          <w:rFonts w:ascii="Avenir Book" w:hAnsi="Avenir Book"/>
        </w:rPr>
        <w:t xml:space="preserve"> for winning big grants. B</w:t>
      </w:r>
      <w:r w:rsidR="001F479D">
        <w:rPr>
          <w:rFonts w:ascii="Avenir Book" w:hAnsi="Avenir Book"/>
        </w:rPr>
        <w:t>oth</w:t>
      </w:r>
      <w:r w:rsidR="006960A2">
        <w:rPr>
          <w:rFonts w:ascii="Avenir Book" w:hAnsi="Avenir Book"/>
        </w:rPr>
        <w:t>, however,</w:t>
      </w:r>
      <w:r w:rsidR="001F479D">
        <w:rPr>
          <w:rFonts w:ascii="Avenir Book" w:hAnsi="Avenir Book"/>
        </w:rPr>
        <w:t xml:space="preserve"> are keenly aware that</w:t>
      </w:r>
      <w:r w:rsidR="00134D80">
        <w:rPr>
          <w:rFonts w:ascii="Avenir Book" w:hAnsi="Avenir Book"/>
        </w:rPr>
        <w:t xml:space="preserve"> if science institutes want to </w:t>
      </w:r>
      <w:r w:rsidR="001F479D">
        <w:rPr>
          <w:rFonts w:ascii="Avenir Book" w:hAnsi="Avenir Book"/>
        </w:rPr>
        <w:t xml:space="preserve">work with </w:t>
      </w:r>
      <w:r w:rsidR="00134D80">
        <w:rPr>
          <w:rFonts w:ascii="Avenir Book" w:hAnsi="Avenir Book"/>
        </w:rPr>
        <w:t>ar</w:t>
      </w:r>
      <w:r w:rsidR="001F479D">
        <w:rPr>
          <w:rFonts w:ascii="Avenir Book" w:hAnsi="Avenir Book"/>
        </w:rPr>
        <w:t xml:space="preserve">tists, framing the role in this way can be one route in. As </w:t>
      </w:r>
      <w:proofErr w:type="spellStart"/>
      <w:r w:rsidR="001F479D">
        <w:rPr>
          <w:rFonts w:ascii="Avenir Book" w:hAnsi="Avenir Book"/>
        </w:rPr>
        <w:t>Dumitrui</w:t>
      </w:r>
      <w:proofErr w:type="spellEnd"/>
      <w:r w:rsidR="001F479D">
        <w:rPr>
          <w:rFonts w:ascii="Avenir Book" w:hAnsi="Avenir Book"/>
        </w:rPr>
        <w:t xml:space="preserve"> recalls, “I caught JP saying something to the </w:t>
      </w:r>
      <w:proofErr w:type="gramStart"/>
      <w:r w:rsidR="001F479D" w:rsidRPr="001B499E">
        <w:rPr>
          <w:rFonts w:ascii="Avenir Book" w:hAnsi="Avenir Book"/>
          <w:i/>
        </w:rPr>
        <w:t>Guardian</w:t>
      </w:r>
      <w:r w:rsidR="001F479D">
        <w:rPr>
          <w:rFonts w:ascii="Avenir Book" w:hAnsi="Avenir Book"/>
        </w:rPr>
        <w:t xml:space="preserve">  once</w:t>
      </w:r>
      <w:proofErr w:type="gramEnd"/>
      <w:r w:rsidR="001F479D">
        <w:rPr>
          <w:rFonts w:ascii="Avenir Book" w:hAnsi="Avenir Book"/>
        </w:rPr>
        <w:t>, ‘Well, you have to do public engagemen</w:t>
      </w:r>
      <w:r w:rsidR="003463C0">
        <w:rPr>
          <w:rFonts w:ascii="Avenir Book" w:hAnsi="Avenir Book"/>
        </w:rPr>
        <w:t>t in science now’, and I said, ‘</w:t>
      </w:r>
      <w:r w:rsidR="001F479D">
        <w:rPr>
          <w:rFonts w:ascii="Avenir Book" w:hAnsi="Avenir Book"/>
        </w:rPr>
        <w:t xml:space="preserve">Why </w:t>
      </w:r>
      <w:r w:rsidR="001F479D">
        <w:rPr>
          <w:rFonts w:ascii="Avenir Book" w:hAnsi="Avenir Book"/>
        </w:rPr>
        <w:lastRenderedPageBreak/>
        <w:t>are y</w:t>
      </w:r>
      <w:r w:rsidR="003463C0">
        <w:rPr>
          <w:rFonts w:ascii="Avenir Book" w:hAnsi="Avenir Book"/>
        </w:rPr>
        <w:t>ou saying that? Don’t say that!’ and he said ‘</w:t>
      </w:r>
      <w:r w:rsidR="001F479D">
        <w:rPr>
          <w:rFonts w:ascii="Avenir Book" w:hAnsi="Avenir Book"/>
        </w:rPr>
        <w:t>But what I m</w:t>
      </w:r>
      <w:r w:rsidR="003463C0">
        <w:rPr>
          <w:rFonts w:ascii="Avenir Book" w:hAnsi="Avenir Book"/>
        </w:rPr>
        <w:t>ean is, it’s the perfect excuse’”</w:t>
      </w:r>
      <w:r w:rsidR="001F479D">
        <w:rPr>
          <w:rFonts w:ascii="Avenir Book" w:hAnsi="Avenir Book"/>
        </w:rPr>
        <w:t>.</w:t>
      </w:r>
    </w:p>
    <w:p w14:paraId="2AF795A3" w14:textId="77777777" w:rsidR="001F479D" w:rsidRDefault="001F479D" w:rsidP="00EF0338">
      <w:pPr>
        <w:tabs>
          <w:tab w:val="left" w:pos="3119"/>
        </w:tabs>
        <w:rPr>
          <w:rFonts w:ascii="Avenir Book" w:hAnsi="Avenir Book"/>
        </w:rPr>
      </w:pPr>
    </w:p>
    <w:p w14:paraId="798F153E" w14:textId="5EC591E1" w:rsidR="007D1957" w:rsidRDefault="001F479D" w:rsidP="007D1957">
      <w:pPr>
        <w:rPr>
          <w:rFonts w:ascii="Avenir Book" w:hAnsi="Avenir Book"/>
        </w:rPr>
      </w:pPr>
      <w:proofErr w:type="spellStart"/>
      <w:r>
        <w:rPr>
          <w:rFonts w:ascii="Avenir Book" w:hAnsi="Avenir Book"/>
        </w:rPr>
        <w:t>Dumitriu</w:t>
      </w:r>
      <w:proofErr w:type="spellEnd"/>
      <w:r>
        <w:rPr>
          <w:rFonts w:ascii="Avenir Book" w:hAnsi="Avenir Book"/>
        </w:rPr>
        <w:t xml:space="preserve"> had worked alongside Paul for several years before they formalized</w:t>
      </w:r>
      <w:r w:rsidR="00280827">
        <w:rPr>
          <w:rFonts w:ascii="Avenir Book" w:hAnsi="Avenir Book"/>
        </w:rPr>
        <w:t>—</w:t>
      </w:r>
      <w:r>
        <w:rPr>
          <w:rFonts w:ascii="Avenir Book" w:hAnsi="Avenir Book"/>
        </w:rPr>
        <w:t>and found funding for</w:t>
      </w:r>
      <w:r w:rsidR="00280827">
        <w:rPr>
          <w:rFonts w:ascii="Avenir Book" w:hAnsi="Avenir Book"/>
        </w:rPr>
        <w:t>—</w:t>
      </w:r>
      <w:r>
        <w:rPr>
          <w:rFonts w:ascii="Avenir Book" w:hAnsi="Avenir Book"/>
        </w:rPr>
        <w:t xml:space="preserve">the relationship, through the </w:t>
      </w:r>
      <w:proofErr w:type="spellStart"/>
      <w:r>
        <w:rPr>
          <w:rFonts w:ascii="Avenir Book" w:hAnsi="Avenir Book"/>
        </w:rPr>
        <w:t>Modernising</w:t>
      </w:r>
      <w:proofErr w:type="spellEnd"/>
      <w:r>
        <w:rPr>
          <w:rFonts w:ascii="Avenir Book" w:hAnsi="Avenir Book"/>
        </w:rPr>
        <w:t xml:space="preserve"> Medical Microbiology (MMM) project.</w:t>
      </w:r>
      <w:r w:rsidR="00772B39">
        <w:rPr>
          <w:rFonts w:ascii="Avenir Book" w:hAnsi="Avenir Book"/>
        </w:rPr>
        <w:t xml:space="preserve"> </w:t>
      </w:r>
      <w:r w:rsidR="006960A2">
        <w:rPr>
          <w:rFonts w:ascii="Avenir Book" w:hAnsi="Avenir Book"/>
        </w:rPr>
        <w:t>Wholly self-trained in micro</w:t>
      </w:r>
      <w:r w:rsidR="002B39C6">
        <w:rPr>
          <w:rFonts w:ascii="Avenir Book" w:hAnsi="Avenir Book"/>
        </w:rPr>
        <w:t xml:space="preserve">biological research techniques, </w:t>
      </w:r>
      <w:proofErr w:type="spellStart"/>
      <w:r w:rsidR="002B39C6">
        <w:rPr>
          <w:rFonts w:ascii="Avenir Book" w:hAnsi="Avenir Book"/>
        </w:rPr>
        <w:t>Dumitriu</w:t>
      </w:r>
      <w:proofErr w:type="spellEnd"/>
      <w:r w:rsidR="00772B39">
        <w:rPr>
          <w:rFonts w:ascii="Avenir Book" w:hAnsi="Avenir Book"/>
        </w:rPr>
        <w:t xml:space="preserve"> had initially turned up at his laboratory and asked if </w:t>
      </w:r>
      <w:r w:rsidR="00A70DE0">
        <w:rPr>
          <w:rFonts w:ascii="Avenir Book" w:hAnsi="Avenir Book"/>
        </w:rPr>
        <w:t>she could spend time there occasionally</w:t>
      </w:r>
      <w:r w:rsidR="00280827">
        <w:rPr>
          <w:rFonts w:ascii="Avenir Book" w:hAnsi="Avenir Book"/>
        </w:rPr>
        <w:t>—</w:t>
      </w:r>
      <w:r w:rsidR="00A70DE0">
        <w:rPr>
          <w:rFonts w:ascii="Avenir Book" w:hAnsi="Avenir Book"/>
        </w:rPr>
        <w:t>he agreed, and the pair</w:t>
      </w:r>
      <w:r w:rsidR="003463C0">
        <w:rPr>
          <w:rFonts w:ascii="Avenir Book" w:hAnsi="Avenir Book"/>
        </w:rPr>
        <w:t xml:space="preserve"> reached</w:t>
      </w:r>
      <w:r w:rsidR="00A70DE0">
        <w:rPr>
          <w:rFonts w:ascii="Avenir Book" w:hAnsi="Avenir Book"/>
        </w:rPr>
        <w:t xml:space="preserve"> </w:t>
      </w:r>
      <w:r w:rsidR="003463C0">
        <w:rPr>
          <w:rFonts w:ascii="Avenir Book" w:hAnsi="Avenir Book"/>
        </w:rPr>
        <w:t>what Paul describes as a “</w:t>
      </w:r>
      <w:r w:rsidR="00A70DE0">
        <w:rPr>
          <w:rFonts w:ascii="Avenir Book" w:hAnsi="Avenir Book"/>
        </w:rPr>
        <w:t>gentlema</w:t>
      </w:r>
      <w:r w:rsidR="003463C0">
        <w:rPr>
          <w:rFonts w:ascii="Avenir Book" w:hAnsi="Avenir Book"/>
        </w:rPr>
        <w:t>n’s agreement”</w:t>
      </w:r>
      <w:r w:rsidR="002B39C6">
        <w:rPr>
          <w:rFonts w:ascii="Avenir Book" w:hAnsi="Avenir Book"/>
        </w:rPr>
        <w:t xml:space="preserve"> around her</w:t>
      </w:r>
      <w:r w:rsidR="00A70DE0">
        <w:rPr>
          <w:rFonts w:ascii="Avenir Book" w:hAnsi="Avenir Book"/>
        </w:rPr>
        <w:t xml:space="preserve"> use of desk space and equipment. By the time MMM began in 2009, the lab had got used to her presence: “It didn’t take an awful lot of effort to accommodate her, and it was a pleasant distraction having her in”, Paul says. When the MMM steering committee met a year in, the issue of public engagement arose. “You need an artist-in-residence” Paul told </w:t>
      </w:r>
      <w:r w:rsidR="007E0FE1">
        <w:rPr>
          <w:rFonts w:ascii="Avenir Book" w:hAnsi="Avenir Book"/>
        </w:rPr>
        <w:t xml:space="preserve">his colleagues, “they can get a message into parts of society we can’t otherwise </w:t>
      </w:r>
      <w:r w:rsidR="002B39C6">
        <w:rPr>
          <w:rFonts w:ascii="Avenir Book" w:hAnsi="Avenir Book"/>
        </w:rPr>
        <w:t xml:space="preserve">reach”; and </w:t>
      </w:r>
      <w:proofErr w:type="spellStart"/>
      <w:r w:rsidR="007D1957">
        <w:rPr>
          <w:rFonts w:ascii="Avenir Book" w:hAnsi="Avenir Book"/>
        </w:rPr>
        <w:t>Dumitriu</w:t>
      </w:r>
      <w:proofErr w:type="spellEnd"/>
      <w:r w:rsidR="007D1957">
        <w:rPr>
          <w:rFonts w:ascii="Avenir Book" w:hAnsi="Avenir Book"/>
        </w:rPr>
        <w:t xml:space="preserve"> was promptly allocated part of the project grant to see what she could</w:t>
      </w:r>
      <w:r w:rsidR="00CF0103">
        <w:rPr>
          <w:rFonts w:ascii="Avenir Book" w:hAnsi="Avenir Book"/>
        </w:rPr>
        <w:t xml:space="preserve"> come up with</w:t>
      </w:r>
      <w:r w:rsidR="007D1957">
        <w:rPr>
          <w:rFonts w:ascii="Avenir Book" w:hAnsi="Avenir Book"/>
        </w:rPr>
        <w:t>.</w:t>
      </w:r>
    </w:p>
    <w:p w14:paraId="7EBD1FD5" w14:textId="77777777" w:rsidR="007D1957" w:rsidRDefault="007D1957" w:rsidP="007D1957">
      <w:pPr>
        <w:rPr>
          <w:rFonts w:ascii="Avenir Book" w:hAnsi="Avenir Book"/>
        </w:rPr>
      </w:pPr>
    </w:p>
    <w:p w14:paraId="387B30E8" w14:textId="6DBB9D1B" w:rsidR="007D1957" w:rsidRDefault="007D1957" w:rsidP="007D1957">
      <w:pPr>
        <w:rPr>
          <w:rFonts w:ascii="Avenir Book" w:hAnsi="Avenir Book"/>
        </w:rPr>
      </w:pPr>
      <w:proofErr w:type="spellStart"/>
      <w:r>
        <w:rPr>
          <w:rFonts w:ascii="Avenir Book" w:hAnsi="Avenir Book"/>
        </w:rPr>
        <w:t>Dumitriu</w:t>
      </w:r>
      <w:proofErr w:type="spellEnd"/>
      <w:r>
        <w:rPr>
          <w:rFonts w:ascii="Avenir Book" w:hAnsi="Avenir Book"/>
        </w:rPr>
        <w:t xml:space="preserve"> is clear that her practice goes beyond communicating ideas to creating art </w:t>
      </w:r>
      <w:r w:rsidR="00B13843">
        <w:rPr>
          <w:rFonts w:ascii="Avenir Book" w:hAnsi="Avenir Book"/>
        </w:rPr>
        <w:t xml:space="preserve">that engages in ideas around the sublime, and the differing roles of art and science. Her time with MMM has given rise to work including </w:t>
      </w:r>
      <w:r w:rsidR="00B13843" w:rsidRPr="001B499E">
        <w:rPr>
          <w:rFonts w:ascii="Avenir Book" w:hAnsi="Avenir Book"/>
          <w:i/>
        </w:rPr>
        <w:t>The Romantic Disease</w:t>
      </w:r>
      <w:r w:rsidR="00B13843">
        <w:rPr>
          <w:rFonts w:ascii="Avenir Book" w:hAnsi="Avenir Book"/>
        </w:rPr>
        <w:t xml:space="preserve"> which explored mankind’s relationship with tuberculosis through superstitions, antibiotics, and whole genome sequencing. This work </w:t>
      </w:r>
      <w:commentRangeStart w:id="9"/>
      <w:commentRangeStart w:id="10"/>
      <w:r w:rsidR="00B13843">
        <w:rPr>
          <w:rFonts w:ascii="Avenir Book" w:hAnsi="Avenir Book"/>
        </w:rPr>
        <w:t xml:space="preserve">has been </w:t>
      </w:r>
      <w:commentRangeEnd w:id="9"/>
      <w:r w:rsidR="00FB2465">
        <w:rPr>
          <w:rStyle w:val="CommentReference"/>
        </w:rPr>
        <w:commentReference w:id="9"/>
      </w:r>
      <w:commentRangeEnd w:id="10"/>
      <w:r w:rsidR="00CF0103">
        <w:rPr>
          <w:rStyle w:val="CommentReference"/>
        </w:rPr>
        <w:commentReference w:id="10"/>
      </w:r>
      <w:r w:rsidR="00B13843">
        <w:rPr>
          <w:rFonts w:ascii="Avenir Book" w:hAnsi="Avenir Book"/>
        </w:rPr>
        <w:t xml:space="preserve">publically facing, encompassing </w:t>
      </w:r>
      <w:r w:rsidR="008030AC">
        <w:rPr>
          <w:rFonts w:ascii="Avenir Book" w:hAnsi="Avenir Book"/>
        </w:rPr>
        <w:t>exhibitions, ‘open lab’ workshops, and symposia, offering a comfortable way of engaging wider audiences which goes beyond the scope and capabilities of her laboratory-based colleagues</w:t>
      </w:r>
      <w:r w:rsidR="00FF7B59">
        <w:rPr>
          <w:rFonts w:ascii="Avenir Book" w:hAnsi="Avenir Book"/>
        </w:rPr>
        <w:t>. “</w:t>
      </w:r>
      <w:r w:rsidR="008030AC">
        <w:rPr>
          <w:rFonts w:ascii="Avenir Book" w:hAnsi="Avenir Book"/>
        </w:rPr>
        <w:t>We wouldn’t have a clue h</w:t>
      </w:r>
      <w:r w:rsidR="00FF7B59">
        <w:rPr>
          <w:rFonts w:ascii="Avenir Book" w:hAnsi="Avenir Book"/>
        </w:rPr>
        <w:t>ow to engage people in that way” Paul says, “</w:t>
      </w:r>
      <w:r w:rsidR="008030AC">
        <w:rPr>
          <w:rFonts w:ascii="Avenir Book" w:hAnsi="Avenir Book"/>
        </w:rPr>
        <w:t>and we wouldn’t want to. By and large scientists are not the sort of animals who want to get out there in front of an audience, and be kn</w:t>
      </w:r>
      <w:r w:rsidR="00FF7B59">
        <w:rPr>
          <w:rFonts w:ascii="Avenir Book" w:hAnsi="Avenir Book"/>
        </w:rPr>
        <w:t>own outside their own community”</w:t>
      </w:r>
      <w:r w:rsidR="008030AC">
        <w:rPr>
          <w:rFonts w:ascii="Avenir Book" w:hAnsi="Avenir Book"/>
        </w:rPr>
        <w:t>.</w:t>
      </w:r>
    </w:p>
    <w:p w14:paraId="492F6B13" w14:textId="665F3FE1" w:rsidR="00937655" w:rsidRDefault="00937655" w:rsidP="007D1957">
      <w:pPr>
        <w:rPr>
          <w:rFonts w:ascii="Avenir Book" w:hAnsi="Avenir Book"/>
        </w:rPr>
      </w:pPr>
      <w:r>
        <w:rPr>
          <w:rFonts w:ascii="Avenir Book" w:hAnsi="Avenir Book"/>
        </w:rPr>
        <w:t xml:space="preserve"> </w:t>
      </w:r>
    </w:p>
    <w:p w14:paraId="01D88AD5" w14:textId="5186FB03" w:rsidR="00937655" w:rsidRPr="00937655" w:rsidRDefault="00937655" w:rsidP="00937655">
      <w:pPr>
        <w:rPr>
          <w:rFonts w:ascii="Avenir Book" w:hAnsi="Avenir Book"/>
          <w:lang w:val="en-GB"/>
        </w:rPr>
      </w:pPr>
      <w:r w:rsidRPr="00937655">
        <w:rPr>
          <w:rFonts w:ascii="Avenir Book" w:hAnsi="Avenir Book"/>
          <w:lang w:val="en-GB"/>
        </w:rPr>
        <w:t xml:space="preserve">Residencies can also be used as a form of public engagement which unpacks the social relevance of scientific research. The </w:t>
      </w:r>
      <w:proofErr w:type="spellStart"/>
      <w:r w:rsidRPr="00937655">
        <w:rPr>
          <w:rFonts w:ascii="Avenir Book" w:hAnsi="Avenir Book"/>
          <w:lang w:val="en-GB"/>
        </w:rPr>
        <w:t>Wellcome</w:t>
      </w:r>
      <w:proofErr w:type="spellEnd"/>
      <w:r w:rsidRPr="00937655">
        <w:rPr>
          <w:rFonts w:ascii="Avenir Book" w:hAnsi="Avenir Book"/>
          <w:lang w:val="en-GB"/>
        </w:rPr>
        <w:t xml:space="preserve"> Trust, a charity focused on biomedical research, set up the ‘Art in Global Health’ project explicitly to meet its own aims to engage diverse audiences around the questions that medical science raises for society. The program offered six residencies which ran between 2011 and 2013, set up across </w:t>
      </w:r>
      <w:proofErr w:type="spellStart"/>
      <w:r w:rsidRPr="00937655">
        <w:rPr>
          <w:rFonts w:ascii="Avenir Book" w:hAnsi="Avenir Book"/>
          <w:lang w:val="en-GB"/>
        </w:rPr>
        <w:t>Wellcome’s</w:t>
      </w:r>
      <w:proofErr w:type="spellEnd"/>
      <w:r w:rsidRPr="00937655">
        <w:rPr>
          <w:rFonts w:ascii="Avenir Book" w:hAnsi="Avenir Book"/>
          <w:lang w:val="en-GB"/>
        </w:rPr>
        <w:t xml:space="preserve"> existing network of research centres in locations including Bangkok, Malawi, and South Africa. The program’s intention was, curator Danielle Olson says, to “tease out some of the more personal, philosophical, cultural, and political dimensions of health research</w:t>
      </w:r>
      <w:r w:rsidR="00716C90">
        <w:rPr>
          <w:rFonts w:ascii="Avenir Book" w:hAnsi="Avenir Book"/>
          <w:lang w:val="en-GB"/>
        </w:rPr>
        <w:t>.</w:t>
      </w:r>
      <w:r w:rsidRPr="00937655">
        <w:rPr>
          <w:rFonts w:ascii="Avenir Book" w:hAnsi="Avenir Book"/>
          <w:lang w:val="en-GB"/>
        </w:rPr>
        <w:t xml:space="preserve">” </w:t>
      </w:r>
    </w:p>
    <w:p w14:paraId="6B52BA8F" w14:textId="77777777" w:rsidR="00937655" w:rsidRPr="00937655" w:rsidRDefault="00937655" w:rsidP="00937655">
      <w:pPr>
        <w:rPr>
          <w:rFonts w:ascii="Avenir Book" w:hAnsi="Avenir Book"/>
          <w:lang w:val="en-GB"/>
        </w:rPr>
      </w:pPr>
    </w:p>
    <w:p w14:paraId="6B4D4060" w14:textId="5632BB2B" w:rsidR="00937655" w:rsidRPr="00937655" w:rsidRDefault="00937655" w:rsidP="007D1957">
      <w:pPr>
        <w:rPr>
          <w:rFonts w:ascii="Avenir Book" w:hAnsi="Avenir Book"/>
          <w:lang w:val="en-GB"/>
        </w:rPr>
      </w:pPr>
      <w:r w:rsidRPr="00937655">
        <w:rPr>
          <w:rFonts w:ascii="Avenir Book" w:hAnsi="Avenir Book"/>
          <w:lang w:val="en-GB"/>
        </w:rPr>
        <w:t xml:space="preserve">For ‘Art in Global Health’, biomedical research was at the heart of the residencies. Artists were given a wide brief to find out about the research; and interact both with scientists, team members from other disciplines, and other communities. By being spread across deeply diverse sites, the program also highlighted the variant social contexts in which scientific research takes place. Thai physical theatre company, B-Floor Theatre were, Olson explains, “were keen to work in theatre and in overcoming language barriers”. Their work involved the exploring research into Malaria and other tropical diseases at the </w:t>
      </w:r>
      <w:proofErr w:type="spellStart"/>
      <w:r w:rsidRPr="00937655">
        <w:rPr>
          <w:rFonts w:ascii="Avenir Book" w:hAnsi="Avenir Book"/>
          <w:lang w:val="en-GB"/>
        </w:rPr>
        <w:t>Mahidol</w:t>
      </w:r>
      <w:proofErr w:type="spellEnd"/>
      <w:r w:rsidRPr="00937655">
        <w:rPr>
          <w:rFonts w:ascii="Avenir Book" w:hAnsi="Avenir Book"/>
          <w:lang w:val="en-GB"/>
        </w:rPr>
        <w:t xml:space="preserve"> University-Oxford University Tropical Medicine Research Programme (MORU), on the Thai/Myanmar border, where nine different languages are spoken by refugee communities. Their final work was a performance piece, </w:t>
      </w:r>
      <w:r w:rsidRPr="001B499E">
        <w:rPr>
          <w:rFonts w:ascii="Avenir Book" w:hAnsi="Avenir Book"/>
          <w:i/>
          <w:lang w:val="en-GB"/>
        </w:rPr>
        <w:t>Survival Games</w:t>
      </w:r>
      <w:r w:rsidRPr="00937655">
        <w:rPr>
          <w:rFonts w:ascii="Avenir Book" w:hAnsi="Avenir Book"/>
          <w:lang w:val="en-GB"/>
        </w:rPr>
        <w:t xml:space="preserve">, which explored issues around </w:t>
      </w:r>
      <w:proofErr w:type="spellStart"/>
      <w:r w:rsidRPr="00937655">
        <w:rPr>
          <w:rFonts w:ascii="Avenir Book" w:hAnsi="Avenir Book"/>
          <w:lang w:val="en-GB"/>
        </w:rPr>
        <w:t>meliodosis</w:t>
      </w:r>
      <w:proofErr w:type="spellEnd"/>
      <w:r w:rsidRPr="00937655">
        <w:rPr>
          <w:rFonts w:ascii="Avenir Book" w:hAnsi="Avenir Book"/>
          <w:lang w:val="en-GB"/>
        </w:rPr>
        <w:t>, a major yet little known infectious disease in Thailand.</w:t>
      </w:r>
    </w:p>
    <w:p w14:paraId="0DAB87CF" w14:textId="77777777" w:rsidR="00937655" w:rsidRDefault="00937655" w:rsidP="007D1957">
      <w:pPr>
        <w:rPr>
          <w:rFonts w:ascii="Avenir Book" w:hAnsi="Avenir Book"/>
        </w:rPr>
      </w:pPr>
    </w:p>
    <w:p w14:paraId="0885B717" w14:textId="0CCDAB40" w:rsidR="00937655" w:rsidRDefault="00937655" w:rsidP="00937655">
      <w:pPr>
        <w:jc w:val="center"/>
        <w:rPr>
          <w:rFonts w:ascii="Avenir Book" w:hAnsi="Avenir Book"/>
        </w:rPr>
      </w:pPr>
      <w:r>
        <w:rPr>
          <w:rFonts w:ascii="Avenir Book" w:hAnsi="Avenir Book"/>
        </w:rPr>
        <w:t>***</w:t>
      </w:r>
    </w:p>
    <w:p w14:paraId="16DEF891" w14:textId="5C23CF67" w:rsidR="008030AC" w:rsidRDefault="008030AC" w:rsidP="007D1957">
      <w:pPr>
        <w:rPr>
          <w:rFonts w:ascii="Avenir Book" w:hAnsi="Avenir Book"/>
        </w:rPr>
      </w:pPr>
      <w:r>
        <w:rPr>
          <w:rFonts w:ascii="Avenir Book" w:hAnsi="Avenir Book"/>
        </w:rPr>
        <w:t xml:space="preserve"> </w:t>
      </w:r>
    </w:p>
    <w:p w14:paraId="2D2E168C" w14:textId="7B05E7DB" w:rsidR="008030AC" w:rsidRDefault="00937655" w:rsidP="007D1957">
      <w:pPr>
        <w:rPr>
          <w:rFonts w:ascii="Avenir Book" w:hAnsi="Avenir Book"/>
        </w:rPr>
      </w:pPr>
      <w:r>
        <w:rPr>
          <w:rFonts w:ascii="Avenir Book" w:hAnsi="Avenir Book"/>
        </w:rPr>
        <w:t xml:space="preserve">What then of the scientists themselves? </w:t>
      </w:r>
      <w:r w:rsidR="00477B5E">
        <w:rPr>
          <w:rFonts w:ascii="Avenir Book" w:hAnsi="Avenir Book"/>
        </w:rPr>
        <w:t>Artists-in-residence</w:t>
      </w:r>
      <w:r>
        <w:rPr>
          <w:rFonts w:ascii="Avenir Book" w:hAnsi="Avenir Book"/>
        </w:rPr>
        <w:t xml:space="preserve"> can</w:t>
      </w:r>
      <w:r w:rsidR="008030AC">
        <w:rPr>
          <w:rFonts w:ascii="Avenir Book" w:hAnsi="Avenir Book"/>
        </w:rPr>
        <w:t xml:space="preserve"> allow scientists to see their own wor</w:t>
      </w:r>
      <w:r w:rsidR="00477B5E">
        <w:rPr>
          <w:rFonts w:ascii="Avenir Book" w:hAnsi="Avenir Book"/>
        </w:rPr>
        <w:t xml:space="preserve">k, and workplaces, differently, whether giving them a sense of the true scale of their collaborative work; or, through partnering with the artists themselves, </w:t>
      </w:r>
      <w:r w:rsidR="00332CFC">
        <w:rPr>
          <w:rFonts w:ascii="Avenir Book" w:hAnsi="Avenir Book"/>
        </w:rPr>
        <w:t>providing access to new and unseen parts of their facilities</w:t>
      </w:r>
      <w:r>
        <w:rPr>
          <w:rFonts w:ascii="Avenir Book" w:hAnsi="Avenir Book"/>
        </w:rPr>
        <w:t>. A</w:t>
      </w:r>
      <w:r w:rsidR="00332CFC">
        <w:rPr>
          <w:rFonts w:ascii="Avenir Book" w:hAnsi="Avenir Book"/>
        </w:rPr>
        <w:t xml:space="preserve"> theoretical physicist, </w:t>
      </w:r>
      <w:proofErr w:type="spellStart"/>
      <w:r w:rsidR="00332CFC">
        <w:rPr>
          <w:rFonts w:ascii="Avenir Book" w:hAnsi="Avenir Book"/>
        </w:rPr>
        <w:t>Koek</w:t>
      </w:r>
      <w:proofErr w:type="spellEnd"/>
      <w:r w:rsidR="00332CFC">
        <w:rPr>
          <w:rFonts w:ascii="Avenir Book" w:hAnsi="Avenir Book"/>
        </w:rPr>
        <w:t xml:space="preserve"> explained, might never otherwise go underground into the deep t</w:t>
      </w:r>
      <w:r>
        <w:rPr>
          <w:rFonts w:ascii="Avenir Book" w:hAnsi="Avenir Book"/>
        </w:rPr>
        <w:t>unnels where the Collider nests</w:t>
      </w:r>
      <w:r w:rsidR="00332CFC">
        <w:rPr>
          <w:rFonts w:ascii="Avenir Book" w:hAnsi="Avenir Book"/>
        </w:rPr>
        <w:t>.</w:t>
      </w:r>
      <w:r w:rsidR="00EA1E35">
        <w:rPr>
          <w:rFonts w:ascii="Avenir Book" w:hAnsi="Avenir Book"/>
        </w:rPr>
        <w:t xml:space="preserve"> Bill Fontana’s work allowed CERN engineers to hear the voices of the machines that they worked with every day in a way which no-one</w:t>
      </w:r>
      <w:r w:rsidR="00FF7B59">
        <w:rPr>
          <w:rFonts w:ascii="Avenir Book" w:hAnsi="Avenir Book"/>
        </w:rPr>
        <w:t xml:space="preserve"> had ever heard before which was, he says “really exciting”</w:t>
      </w:r>
      <w:r w:rsidR="00EA1E35">
        <w:rPr>
          <w:rFonts w:ascii="Avenir Book" w:hAnsi="Avenir Book"/>
        </w:rPr>
        <w:t xml:space="preserve">. </w:t>
      </w:r>
      <w:proofErr w:type="spellStart"/>
      <w:r w:rsidR="00EA1E35">
        <w:rPr>
          <w:rFonts w:ascii="Avenir Book" w:hAnsi="Avenir Book"/>
        </w:rPr>
        <w:t>Dumitriu’s</w:t>
      </w:r>
      <w:proofErr w:type="spellEnd"/>
      <w:r w:rsidR="00EA1E35">
        <w:rPr>
          <w:rFonts w:ascii="Avenir Book" w:hAnsi="Avenir Book"/>
        </w:rPr>
        <w:t xml:space="preserve"> laboratory colleagues </w:t>
      </w:r>
      <w:r w:rsidR="002B39C6">
        <w:rPr>
          <w:rFonts w:ascii="Avenir Book" w:hAnsi="Avenir Book"/>
        </w:rPr>
        <w:t xml:space="preserve">also </w:t>
      </w:r>
      <w:r w:rsidR="00EA1E35">
        <w:rPr>
          <w:rFonts w:ascii="Avenir Book" w:hAnsi="Avenir Book"/>
        </w:rPr>
        <w:t>appreciate her presence both as a counter to the solitary nature of their own work, and to jar them into more lateral and creative ways of thinking. Similarly, Lindsay also sees the SETI residency program as a way to broaden t</w:t>
      </w:r>
      <w:r w:rsidR="002B39C6">
        <w:rPr>
          <w:rFonts w:ascii="Avenir Book" w:hAnsi="Avenir Book"/>
        </w:rPr>
        <w:t xml:space="preserve">he horizons of the institute’s </w:t>
      </w:r>
      <w:r w:rsidR="00FF7B59">
        <w:rPr>
          <w:rFonts w:ascii="Avenir Book" w:hAnsi="Avenir Book"/>
        </w:rPr>
        <w:t>“super-smart, super-curious”</w:t>
      </w:r>
      <w:r w:rsidR="00EA1E35">
        <w:rPr>
          <w:rFonts w:ascii="Avenir Book" w:hAnsi="Avenir Book"/>
        </w:rPr>
        <w:t xml:space="preserve"> people about contemporary art.</w:t>
      </w:r>
    </w:p>
    <w:p w14:paraId="6EDEFB9A" w14:textId="77777777" w:rsidR="00EA1E35" w:rsidRDefault="00EA1E35" w:rsidP="007D1957">
      <w:pPr>
        <w:rPr>
          <w:rFonts w:ascii="Avenir Book" w:hAnsi="Avenir Book"/>
        </w:rPr>
      </w:pPr>
    </w:p>
    <w:p w14:paraId="7B672612" w14:textId="374F59DD" w:rsidR="00EA1E35" w:rsidRDefault="00FF7B59" w:rsidP="007D1957">
      <w:pPr>
        <w:rPr>
          <w:rFonts w:ascii="Avenir Book" w:hAnsi="Avenir Book"/>
        </w:rPr>
      </w:pPr>
      <w:r>
        <w:rPr>
          <w:rFonts w:ascii="Avenir Book" w:hAnsi="Avenir Book"/>
        </w:rPr>
        <w:t>“</w:t>
      </w:r>
      <w:r w:rsidR="00EA1E35">
        <w:rPr>
          <w:rFonts w:ascii="Avenir Book" w:hAnsi="Avenir Book"/>
        </w:rPr>
        <w:t>We’re like social workers, coming in an supporting the</w:t>
      </w:r>
      <w:r>
        <w:rPr>
          <w:rFonts w:ascii="Avenir Book" w:hAnsi="Avenir Book"/>
        </w:rPr>
        <w:t xml:space="preserve"> community”</w:t>
      </w:r>
      <w:r w:rsidR="007F5023">
        <w:rPr>
          <w:rFonts w:ascii="Avenir Book" w:hAnsi="Avenir Book"/>
        </w:rPr>
        <w:t xml:space="preserve">, says Ruth </w:t>
      </w:r>
      <w:proofErr w:type="spellStart"/>
      <w:r w:rsidR="007F5023">
        <w:rPr>
          <w:rFonts w:ascii="Avenir Book" w:hAnsi="Avenir Book"/>
        </w:rPr>
        <w:t>Jarman</w:t>
      </w:r>
      <w:proofErr w:type="spellEnd"/>
      <w:r w:rsidR="007F5023">
        <w:rPr>
          <w:rFonts w:ascii="Avenir Book" w:hAnsi="Avenir Book"/>
        </w:rPr>
        <w:t xml:space="preserve"> of artist duo Semiconductor. The pair are</w:t>
      </w:r>
      <w:r w:rsidR="002B39C6">
        <w:rPr>
          <w:rFonts w:ascii="Avenir Book" w:hAnsi="Avenir Book"/>
        </w:rPr>
        <w:t xml:space="preserve"> self-confessed science geeks, and have</w:t>
      </w:r>
      <w:r w:rsidR="007F5023">
        <w:rPr>
          <w:rFonts w:ascii="Avenir Book" w:hAnsi="Avenir Book"/>
        </w:rPr>
        <w:t xml:space="preserve"> taken up residencies at the NASA Space Science Laboratories</w:t>
      </w:r>
      <w:r w:rsidR="000378E2">
        <w:rPr>
          <w:rFonts w:ascii="Avenir Book" w:hAnsi="Avenir Book"/>
        </w:rPr>
        <w:t xml:space="preserve"> in 2005;</w:t>
      </w:r>
      <w:r w:rsidR="007F5023">
        <w:rPr>
          <w:rFonts w:ascii="Avenir Book" w:hAnsi="Avenir Book"/>
        </w:rPr>
        <w:t xml:space="preserve"> the Smithsonian Institute</w:t>
      </w:r>
      <w:r w:rsidR="000378E2">
        <w:rPr>
          <w:rFonts w:ascii="Avenir Book" w:hAnsi="Avenir Book"/>
        </w:rPr>
        <w:t xml:space="preserve"> in 2010;</w:t>
      </w:r>
      <w:r w:rsidR="007F5023">
        <w:rPr>
          <w:rFonts w:ascii="Avenir Book" w:hAnsi="Avenir Book"/>
        </w:rPr>
        <w:t xml:space="preserve"> the Galapagos Islands</w:t>
      </w:r>
      <w:r w:rsidR="000378E2">
        <w:rPr>
          <w:rFonts w:ascii="Avenir Book" w:hAnsi="Avenir Book"/>
        </w:rPr>
        <w:t xml:space="preserve"> in 2010; and, since 2009, at San Francisco’s Exploratorium</w:t>
      </w:r>
      <w:r w:rsidR="007F5023">
        <w:rPr>
          <w:rFonts w:ascii="Avenir Book" w:hAnsi="Avenir Book"/>
        </w:rPr>
        <w:t>. They describe their approach as anthropological, detective-like</w:t>
      </w:r>
      <w:r w:rsidR="002B39C6">
        <w:rPr>
          <w:rFonts w:ascii="Avenir Book" w:hAnsi="Avenir Book"/>
        </w:rPr>
        <w:t xml:space="preserve">, fly-on-the-wall; </w:t>
      </w:r>
      <w:r w:rsidR="0072407F">
        <w:rPr>
          <w:rFonts w:ascii="Avenir Book" w:hAnsi="Avenir Book"/>
        </w:rPr>
        <w:t>immersing themselves in</w:t>
      </w:r>
      <w:r w:rsidR="00CF0103">
        <w:rPr>
          <w:rFonts w:ascii="Avenir Book" w:hAnsi="Avenir Book"/>
        </w:rPr>
        <w:t xml:space="preserve"> </w:t>
      </w:r>
      <w:r w:rsidR="002B39C6">
        <w:rPr>
          <w:rFonts w:ascii="Avenir Book" w:hAnsi="Avenir Book"/>
        </w:rPr>
        <w:t xml:space="preserve">the </w:t>
      </w:r>
      <w:r>
        <w:rPr>
          <w:rFonts w:ascii="Avenir Book" w:hAnsi="Avenir Book"/>
        </w:rPr>
        <w:t>“alien environments”</w:t>
      </w:r>
      <w:r w:rsidR="0072407F">
        <w:rPr>
          <w:rFonts w:ascii="Avenir Book" w:hAnsi="Avenir Book"/>
        </w:rPr>
        <w:t xml:space="preserve"> </w:t>
      </w:r>
      <w:r w:rsidR="002B39C6">
        <w:rPr>
          <w:rFonts w:ascii="Avenir Book" w:hAnsi="Avenir Book"/>
        </w:rPr>
        <w:t xml:space="preserve">of science institutes </w:t>
      </w:r>
      <w:r w:rsidR="0072407F">
        <w:rPr>
          <w:rFonts w:ascii="Avenir Book" w:hAnsi="Avenir Book"/>
        </w:rPr>
        <w:t>and picking away at what they find. Their approach reveals hidden elements, things which instit</w:t>
      </w:r>
      <w:r w:rsidR="002B39C6">
        <w:rPr>
          <w:rFonts w:ascii="Avenir Book" w:hAnsi="Avenir Book"/>
        </w:rPr>
        <w:t xml:space="preserve">utes don’t see as </w:t>
      </w:r>
      <w:r w:rsidR="002B39C6">
        <w:rPr>
          <w:rFonts w:ascii="Avenir Book" w:hAnsi="Avenir Book"/>
        </w:rPr>
        <w:lastRenderedPageBreak/>
        <w:t xml:space="preserve">important, </w:t>
      </w:r>
      <w:r w:rsidR="0072407F">
        <w:rPr>
          <w:rFonts w:ascii="Avenir Book" w:hAnsi="Avenir Book"/>
        </w:rPr>
        <w:t>or perhaps don’</w:t>
      </w:r>
      <w:r w:rsidR="002B39C6">
        <w:rPr>
          <w:rFonts w:ascii="Avenir Book" w:hAnsi="Avenir Book"/>
        </w:rPr>
        <w:t>t have the means to communicate. These include art</w:t>
      </w:r>
      <w:r w:rsidR="00E72184">
        <w:rPr>
          <w:rFonts w:ascii="Avenir Book" w:hAnsi="Avenir Book"/>
        </w:rPr>
        <w:t>i</w:t>
      </w:r>
      <w:r w:rsidR="002B39C6">
        <w:rPr>
          <w:rFonts w:ascii="Avenir Book" w:hAnsi="Avenir Book"/>
        </w:rPr>
        <w:t>facts</w:t>
      </w:r>
      <w:r w:rsidR="0072407F">
        <w:rPr>
          <w:rFonts w:ascii="Avenir Book" w:hAnsi="Avenir Book"/>
        </w:rPr>
        <w:t xml:space="preserve"> such as the archive tucked away in the Smithsonian Museum of films of fiel</w:t>
      </w:r>
      <w:r w:rsidR="002B39C6">
        <w:rPr>
          <w:rFonts w:ascii="Avenir Book" w:hAnsi="Avenir Book"/>
        </w:rPr>
        <w:t>d trips going back to the 1920s</w:t>
      </w:r>
      <w:r w:rsidR="0072407F">
        <w:rPr>
          <w:rFonts w:ascii="Avenir Book" w:hAnsi="Avenir Book"/>
        </w:rPr>
        <w:t xml:space="preserve"> showing beautifully dressed scientists standing on the edges of volcano</w:t>
      </w:r>
      <w:r w:rsidR="002B39C6">
        <w:rPr>
          <w:rFonts w:ascii="Avenir Book" w:hAnsi="Avenir Book"/>
        </w:rPr>
        <w:t>e</w:t>
      </w:r>
      <w:r w:rsidR="0072407F">
        <w:rPr>
          <w:rFonts w:ascii="Avenir Book" w:hAnsi="Avenir Book"/>
        </w:rPr>
        <w:t>s, lighting cigarettes from the lava.</w:t>
      </w:r>
    </w:p>
    <w:p w14:paraId="0C6073D9" w14:textId="77777777" w:rsidR="00214FC9" w:rsidRDefault="00214FC9" w:rsidP="007D1957">
      <w:pPr>
        <w:rPr>
          <w:rFonts w:ascii="Avenir Book" w:hAnsi="Avenir Book"/>
        </w:rPr>
      </w:pPr>
    </w:p>
    <w:p w14:paraId="6C9A2872" w14:textId="53A612B9" w:rsidR="003D5D3E" w:rsidRDefault="00214FC9" w:rsidP="007D1957">
      <w:pPr>
        <w:rPr>
          <w:rFonts w:ascii="Avenir Book" w:hAnsi="Avenir Book"/>
        </w:rPr>
      </w:pPr>
      <w:r>
        <w:rPr>
          <w:rFonts w:ascii="Avenir Book" w:hAnsi="Avenir Book"/>
        </w:rPr>
        <w:t xml:space="preserve">But Semiconductor also unveil the hidden lives of scientists, offering them space to talk about both the philosophical and mundane aspects of scientific research. </w:t>
      </w:r>
      <w:proofErr w:type="spellStart"/>
      <w:r>
        <w:rPr>
          <w:rFonts w:ascii="Avenir Book" w:hAnsi="Avenir Book"/>
        </w:rPr>
        <w:t>Jarman</w:t>
      </w:r>
      <w:proofErr w:type="spellEnd"/>
      <w:r>
        <w:rPr>
          <w:rFonts w:ascii="Avenir Book" w:hAnsi="Avenir Book"/>
        </w:rPr>
        <w:t xml:space="preserve"> described how one NASA scientist was pitifully grateful to have someone to tal</w:t>
      </w:r>
      <w:r w:rsidR="00FF7B59">
        <w:rPr>
          <w:rFonts w:ascii="Avenir Book" w:hAnsi="Avenir Book"/>
        </w:rPr>
        <w:t>k to at length about his work (“</w:t>
      </w:r>
      <w:r>
        <w:rPr>
          <w:rFonts w:ascii="Avenir Book" w:hAnsi="Avenir Book"/>
        </w:rPr>
        <w:t>My family do</w:t>
      </w:r>
      <w:r w:rsidR="009F475C">
        <w:rPr>
          <w:rFonts w:ascii="Avenir Book" w:hAnsi="Avenir Book"/>
        </w:rPr>
        <w:t>es</w:t>
      </w:r>
      <w:r>
        <w:rPr>
          <w:rFonts w:ascii="Avenir Book" w:hAnsi="Avenir Book"/>
        </w:rPr>
        <w:t>n’t let me t</w:t>
      </w:r>
      <w:r w:rsidR="00FF7B59">
        <w:rPr>
          <w:rFonts w:ascii="Avenir Book" w:hAnsi="Avenir Book"/>
        </w:rPr>
        <w:t>alk about space science anymore”</w:t>
      </w:r>
      <w:r>
        <w:rPr>
          <w:rFonts w:ascii="Avenir Book" w:hAnsi="Avenir Book"/>
        </w:rPr>
        <w:t xml:space="preserve">). </w:t>
      </w:r>
      <w:r w:rsidR="00FF7B59">
        <w:rPr>
          <w:rFonts w:ascii="Avenir Book" w:hAnsi="Avenir Book"/>
        </w:rPr>
        <w:t>“</w:t>
      </w:r>
      <w:r w:rsidR="004C748F">
        <w:rPr>
          <w:rFonts w:ascii="Avenir Book" w:hAnsi="Avenir Book"/>
        </w:rPr>
        <w:t>What we’re doing</w:t>
      </w:r>
      <w:r w:rsidR="00FF7B59">
        <w:rPr>
          <w:rFonts w:ascii="Avenir Book" w:hAnsi="Avenir Book"/>
        </w:rPr>
        <w:t xml:space="preserve"> to ourselves in the residency” </w:t>
      </w:r>
      <w:r w:rsidR="004C748F">
        <w:rPr>
          <w:rFonts w:ascii="Avenir Book" w:hAnsi="Avenir Book"/>
        </w:rPr>
        <w:t>Joe Gerhardt explains</w:t>
      </w:r>
      <w:r w:rsidR="002B39C6">
        <w:rPr>
          <w:rFonts w:ascii="Avenir Book" w:hAnsi="Avenir Book"/>
        </w:rPr>
        <w:t xml:space="preserve"> of their sense of sense-making in an alien environment</w:t>
      </w:r>
      <w:r w:rsidR="00FF7B59">
        <w:rPr>
          <w:rFonts w:ascii="Avenir Book" w:hAnsi="Avenir Book"/>
        </w:rPr>
        <w:t>, “</w:t>
      </w:r>
      <w:r w:rsidR="004C748F">
        <w:rPr>
          <w:rFonts w:ascii="Avenir Book" w:hAnsi="Avenir Book"/>
        </w:rPr>
        <w:t xml:space="preserve">we’re doing to </w:t>
      </w:r>
      <w:r w:rsidR="00FF7B59">
        <w:rPr>
          <w:rFonts w:ascii="Avenir Book" w:hAnsi="Avenir Book"/>
        </w:rPr>
        <w:t>them”</w:t>
      </w:r>
      <w:r w:rsidR="004C748F">
        <w:rPr>
          <w:rFonts w:ascii="Avenir Book" w:hAnsi="Avenir Book"/>
        </w:rPr>
        <w:t xml:space="preserve">. </w:t>
      </w:r>
    </w:p>
    <w:p w14:paraId="557A2DE8" w14:textId="77777777" w:rsidR="003D5D3E" w:rsidRDefault="003D5D3E" w:rsidP="007D1957">
      <w:pPr>
        <w:rPr>
          <w:rFonts w:ascii="Avenir Book" w:hAnsi="Avenir Book"/>
        </w:rPr>
      </w:pPr>
    </w:p>
    <w:p w14:paraId="19167A24" w14:textId="77C44F47" w:rsidR="006777D3" w:rsidRDefault="004C748F" w:rsidP="006777D3">
      <w:pPr>
        <w:rPr>
          <w:rFonts w:ascii="Avenir Book" w:hAnsi="Avenir Book"/>
        </w:rPr>
      </w:pPr>
      <w:r>
        <w:rPr>
          <w:rFonts w:ascii="Avenir Book" w:hAnsi="Avenir Book"/>
        </w:rPr>
        <w:t>It’s an approach that takes time and patience to develop intimate relationships of the people around them, and is not well served by shorter residencies. Their time in the Galapagos Islands, intended as a space to explore aspects of time and landscape, was frustratingly short, a fleeting two-week visit with limited access to the research sites. As a heavily protected conservation site, even sc</w:t>
      </w:r>
      <w:r w:rsidR="003D5D3E">
        <w:rPr>
          <w:rFonts w:ascii="Avenir Book" w:hAnsi="Avenir Book"/>
        </w:rPr>
        <w:t>ientists are severely limited in which parts of the archipelago they can visit; and as artists, Semiconduct</w:t>
      </w:r>
      <w:r w:rsidR="00FF7B59">
        <w:rPr>
          <w:rFonts w:ascii="Avenir Book" w:hAnsi="Avenir Book"/>
        </w:rPr>
        <w:t>or were more restricted still. “</w:t>
      </w:r>
      <w:r w:rsidR="003D5D3E">
        <w:rPr>
          <w:rFonts w:ascii="Avenir Book" w:hAnsi="Avenir Book"/>
        </w:rPr>
        <w:t>They assume</w:t>
      </w:r>
      <w:r w:rsidR="00FF7B59">
        <w:rPr>
          <w:rFonts w:ascii="Avenir Book" w:hAnsi="Avenir Book"/>
        </w:rPr>
        <w:t xml:space="preserve"> that artists are irresponsible”</w:t>
      </w:r>
      <w:r w:rsidR="003D5D3E">
        <w:rPr>
          <w:rFonts w:ascii="Avenir Book" w:hAnsi="Avenir Book"/>
        </w:rPr>
        <w:t xml:space="preserve"> Gerhardt </w:t>
      </w:r>
      <w:r w:rsidR="00FF7B59">
        <w:rPr>
          <w:rFonts w:ascii="Avenir Book" w:hAnsi="Avenir Book"/>
        </w:rPr>
        <w:t xml:space="preserve">said, with </w:t>
      </w:r>
      <w:proofErr w:type="spellStart"/>
      <w:r w:rsidR="00FF7B59">
        <w:rPr>
          <w:rFonts w:ascii="Avenir Book" w:hAnsi="Avenir Book"/>
        </w:rPr>
        <w:t>Jarman</w:t>
      </w:r>
      <w:proofErr w:type="spellEnd"/>
      <w:r w:rsidR="00FF7B59">
        <w:rPr>
          <w:rFonts w:ascii="Avenir Book" w:hAnsi="Avenir Book"/>
        </w:rPr>
        <w:t xml:space="preserve"> interrupting “</w:t>
      </w:r>
      <w:r w:rsidR="003D5D3E">
        <w:rPr>
          <w:rFonts w:ascii="Avenir Book" w:hAnsi="Avenir Book"/>
        </w:rPr>
        <w:t>Or that the value of art isn’t seen, which is something you come across a lo</w:t>
      </w:r>
      <w:r w:rsidR="00FF7B59">
        <w:rPr>
          <w:rFonts w:ascii="Avenir Book" w:hAnsi="Avenir Book"/>
        </w:rPr>
        <w:t>t when you go into science labs”</w:t>
      </w:r>
      <w:r w:rsidR="003D5D3E">
        <w:rPr>
          <w:rFonts w:ascii="Avenir Book" w:hAnsi="Avenir Book"/>
        </w:rPr>
        <w:t>. The pair collected w</w:t>
      </w:r>
      <w:r w:rsidR="002B39C6">
        <w:rPr>
          <w:rFonts w:ascii="Avenir Book" w:hAnsi="Avenir Book"/>
        </w:rPr>
        <w:t>hat they could from the visit, i</w:t>
      </w:r>
      <w:r w:rsidR="003D5D3E">
        <w:rPr>
          <w:rFonts w:ascii="Avenir Book" w:hAnsi="Avenir Book"/>
        </w:rPr>
        <w:t xml:space="preserve">ncluding travelling up the side of volcanoes on </w:t>
      </w:r>
      <w:r w:rsidR="002B39C6">
        <w:rPr>
          <w:rFonts w:ascii="Avenir Book" w:hAnsi="Avenir Book"/>
        </w:rPr>
        <w:t>horseback to shoot film footage,</w:t>
      </w:r>
      <w:r w:rsidR="003D5D3E">
        <w:rPr>
          <w:rFonts w:ascii="Avenir Book" w:hAnsi="Avenir Book"/>
        </w:rPr>
        <w:t xml:space="preserve"> and developed two pieces: </w:t>
      </w:r>
      <w:r w:rsidR="003D5D3E" w:rsidRPr="001B499E">
        <w:rPr>
          <w:rFonts w:ascii="Avenir Book" w:hAnsi="Avenir Book"/>
          <w:i/>
        </w:rPr>
        <w:t>Indefatigable</w:t>
      </w:r>
      <w:r w:rsidR="003D5D3E">
        <w:rPr>
          <w:rFonts w:ascii="Avenir Book" w:hAnsi="Avenir Book"/>
        </w:rPr>
        <w:t xml:space="preserve">, a short film exploring how humans construct methods to learn about the physical world; and </w:t>
      </w:r>
      <w:r w:rsidR="003D5D3E" w:rsidRPr="001B499E">
        <w:rPr>
          <w:rFonts w:ascii="Avenir Book" w:hAnsi="Avenir Book"/>
          <w:i/>
        </w:rPr>
        <w:t>Worlds in the Making</w:t>
      </w:r>
      <w:r w:rsidR="003D5D3E">
        <w:rPr>
          <w:rFonts w:ascii="Avenir Book" w:hAnsi="Avenir Book"/>
        </w:rPr>
        <w:t>,</w:t>
      </w:r>
      <w:r w:rsidR="006777D3">
        <w:rPr>
          <w:rFonts w:ascii="Avenir Book" w:hAnsi="Avenir Book"/>
        </w:rPr>
        <w:t xml:space="preserve"> a three channel moving image work that questioning how science affects experiences of the natural world.</w:t>
      </w:r>
    </w:p>
    <w:p w14:paraId="1664673E" w14:textId="77777777" w:rsidR="00CE43CD" w:rsidRDefault="00CE43CD" w:rsidP="006777D3">
      <w:pPr>
        <w:rPr>
          <w:rFonts w:ascii="Avenir Book" w:hAnsi="Avenir Book"/>
        </w:rPr>
      </w:pPr>
    </w:p>
    <w:p w14:paraId="24D96840" w14:textId="438137F7" w:rsidR="00CE43CD" w:rsidRDefault="00CE43CD" w:rsidP="00CE43CD">
      <w:pPr>
        <w:jc w:val="center"/>
        <w:rPr>
          <w:rFonts w:ascii="Avenir Book" w:hAnsi="Avenir Book"/>
        </w:rPr>
      </w:pPr>
      <w:r>
        <w:rPr>
          <w:rFonts w:ascii="Avenir Book" w:hAnsi="Avenir Book"/>
        </w:rPr>
        <w:t>***</w:t>
      </w:r>
    </w:p>
    <w:p w14:paraId="504BE046" w14:textId="56CF27A9" w:rsidR="00C7682F" w:rsidRDefault="002B39C6" w:rsidP="006777D3">
      <w:pPr>
        <w:rPr>
          <w:rFonts w:ascii="Avenir Book" w:hAnsi="Avenir Book"/>
        </w:rPr>
      </w:pPr>
      <w:r>
        <w:rPr>
          <w:rFonts w:ascii="Avenir Book" w:hAnsi="Avenir Book"/>
        </w:rPr>
        <w:t>Semicondu</w:t>
      </w:r>
      <w:r w:rsidR="008272A9">
        <w:rPr>
          <w:rFonts w:ascii="Avenir Book" w:hAnsi="Avenir Book"/>
        </w:rPr>
        <w:t>ct</w:t>
      </w:r>
      <w:r>
        <w:rPr>
          <w:rFonts w:ascii="Avenir Book" w:hAnsi="Avenir Book"/>
        </w:rPr>
        <w:t>or’s experiences bring up two critical points about arts residencies in science institutions. Firstly, forms of artistic pra</w:t>
      </w:r>
      <w:r w:rsidR="00C7682F">
        <w:rPr>
          <w:rFonts w:ascii="Avenir Book" w:hAnsi="Avenir Book"/>
        </w:rPr>
        <w:t>ctice in science institutes</w:t>
      </w:r>
      <w:r w:rsidR="00CF0103">
        <w:rPr>
          <w:rFonts w:ascii="Avenir Book" w:hAnsi="Avenir Book"/>
        </w:rPr>
        <w:t xml:space="preserve"> </w:t>
      </w:r>
      <w:r w:rsidR="00C7682F">
        <w:rPr>
          <w:rFonts w:ascii="Avenir Book" w:hAnsi="Avenir Book"/>
        </w:rPr>
        <w:t xml:space="preserve">vary tremendously, reflecting the complexity of what ‘science’ itself is, and requiring access to many different types of resources and different time-stretches. </w:t>
      </w:r>
    </w:p>
    <w:p w14:paraId="19888294" w14:textId="77777777" w:rsidR="00C7682F" w:rsidRDefault="00C7682F" w:rsidP="006777D3">
      <w:pPr>
        <w:rPr>
          <w:rFonts w:ascii="Avenir Book" w:hAnsi="Avenir Book"/>
        </w:rPr>
      </w:pPr>
    </w:p>
    <w:p w14:paraId="5B34A638" w14:textId="06FAC7A9" w:rsidR="00BD0036" w:rsidRDefault="00C7682F" w:rsidP="006777D3">
      <w:pPr>
        <w:rPr>
          <w:rFonts w:ascii="Avenir Book" w:hAnsi="Avenir Book"/>
        </w:rPr>
      </w:pPr>
      <w:r>
        <w:rPr>
          <w:rFonts w:ascii="Avenir Book" w:hAnsi="Avenir Book"/>
        </w:rPr>
        <w:t xml:space="preserve">Secondly, residencies can embody conflicts around what forms of access artists are permitted to have, and what they are permitted to produce. Science is political, and science institutes are mired in wider </w:t>
      </w:r>
      <w:r w:rsidR="00582AA6">
        <w:rPr>
          <w:rFonts w:ascii="Avenir Book" w:hAnsi="Avenir Book"/>
        </w:rPr>
        <w:t>l</w:t>
      </w:r>
      <w:r>
        <w:rPr>
          <w:rFonts w:ascii="Avenir Book" w:hAnsi="Avenir Book"/>
        </w:rPr>
        <w:t>andscapes</w:t>
      </w:r>
      <w:r w:rsidR="00582AA6">
        <w:rPr>
          <w:rFonts w:ascii="Avenir Book" w:hAnsi="Avenir Book"/>
        </w:rPr>
        <w:t xml:space="preserve"> of power and control</w:t>
      </w:r>
      <w:r>
        <w:rPr>
          <w:rFonts w:ascii="Avenir Book" w:hAnsi="Avenir Book"/>
        </w:rPr>
        <w:t xml:space="preserve"> which affect</w:t>
      </w:r>
      <w:r w:rsidR="00582AA6">
        <w:rPr>
          <w:rFonts w:ascii="Avenir Book" w:hAnsi="Avenir Book"/>
        </w:rPr>
        <w:t>s</w:t>
      </w:r>
      <w:r>
        <w:rPr>
          <w:rFonts w:ascii="Avenir Book" w:hAnsi="Avenir Book"/>
        </w:rPr>
        <w:t xml:space="preserve"> funding, research themes, education structures, and the </w:t>
      </w:r>
      <w:r>
        <w:rPr>
          <w:rFonts w:ascii="Avenir Book" w:hAnsi="Avenir Book"/>
        </w:rPr>
        <w:lastRenderedPageBreak/>
        <w:t xml:space="preserve">very construction of science itself. </w:t>
      </w:r>
      <w:r w:rsidR="00BD0036">
        <w:rPr>
          <w:rFonts w:ascii="Avenir Book" w:hAnsi="Avenir Book"/>
        </w:rPr>
        <w:t xml:space="preserve">Science also exerts considerably more political legitimacy than the arts, especially in austere times when it can be offered up as a patriotic tool for stimulating economic growth. In contrast, the arts operate under far scarcer resources, </w:t>
      </w:r>
      <w:r w:rsidR="00CE43CD">
        <w:rPr>
          <w:rFonts w:ascii="Avenir Book" w:hAnsi="Avenir Book"/>
        </w:rPr>
        <w:t>often framed as flighty, pointless, a luxury to be done without under difficult times.</w:t>
      </w:r>
    </w:p>
    <w:p w14:paraId="280D8A24" w14:textId="77777777" w:rsidR="00D57D97" w:rsidRDefault="00D57D97" w:rsidP="006777D3">
      <w:pPr>
        <w:rPr>
          <w:rFonts w:ascii="Avenir Book" w:hAnsi="Avenir Book"/>
        </w:rPr>
      </w:pPr>
    </w:p>
    <w:p w14:paraId="49D84551" w14:textId="739CF6C5" w:rsidR="00C84C32" w:rsidRPr="00BC4DAA" w:rsidRDefault="00C84C32" w:rsidP="00C84C32">
      <w:pPr>
        <w:rPr>
          <w:rFonts w:ascii="Avenir Book" w:hAnsi="Avenir Book"/>
        </w:rPr>
      </w:pPr>
      <w:r w:rsidRPr="00BC4DAA">
        <w:rPr>
          <w:rFonts w:ascii="Avenir Book" w:hAnsi="Avenir Book"/>
        </w:rPr>
        <w:t xml:space="preserve">Although the programs set up by SETI and CERN are comparatively new, artists have been spending time in science-based </w:t>
      </w:r>
      <w:proofErr w:type="spellStart"/>
      <w:r w:rsidRPr="00BC4DAA">
        <w:rPr>
          <w:rFonts w:ascii="Avenir Book" w:hAnsi="Avenir Book"/>
        </w:rPr>
        <w:t>organisations</w:t>
      </w:r>
      <w:proofErr w:type="spellEnd"/>
      <w:r w:rsidRPr="00BC4DAA">
        <w:rPr>
          <w:rFonts w:ascii="Avenir Book" w:hAnsi="Avenir Book"/>
        </w:rPr>
        <w:t xml:space="preserve"> for some time, in both the private and public sector. The Kohler plumbing company has run an Arts/Industry residency program since 1974; </w:t>
      </w:r>
      <w:r>
        <w:rPr>
          <w:rFonts w:ascii="Avenir Book" w:hAnsi="Avenir Book"/>
        </w:rPr>
        <w:t xml:space="preserve">and Xerox’s Paolo Alto Research Centre has also hosted an Artist-in-Residence Program since 1993. </w:t>
      </w:r>
      <w:r w:rsidRPr="00BC4DAA">
        <w:rPr>
          <w:rFonts w:ascii="Avenir Book" w:hAnsi="Avenir Book"/>
        </w:rPr>
        <w:t>Bell Laboratories has been deeply involved in the arts and technology scene, with artists including A Michael Noll and Lilian Schwartz, developing critical work around computer-generated art and animation in the 1950s and 1960s. This heritage of poking around the edges around emerging technologies can be seen in contemporary programs</w:t>
      </w:r>
      <w:r>
        <w:rPr>
          <w:rFonts w:ascii="Avenir Book" w:hAnsi="Avenir Book"/>
        </w:rPr>
        <w:t xml:space="preserve">, such as </w:t>
      </w:r>
      <w:proofErr w:type="spellStart"/>
      <w:r w:rsidRPr="00BC4DAA">
        <w:rPr>
          <w:rFonts w:ascii="Avenir Book" w:hAnsi="Avenir Book"/>
        </w:rPr>
        <w:t>Jer</w:t>
      </w:r>
      <w:proofErr w:type="spellEnd"/>
      <w:r w:rsidRPr="00BC4DAA">
        <w:rPr>
          <w:rFonts w:ascii="Avenir Book" w:hAnsi="Avenir Book"/>
        </w:rPr>
        <w:t xml:space="preserve"> Thorp’s time as data artist in residence at the New York Times R&amp;D Lab from 2011 to 2013, where he worked with the Lab’s team to develop the Cascade project which used data from Twitter to visualize the life-cycle of a news story.</w:t>
      </w:r>
    </w:p>
    <w:p w14:paraId="08E8026E" w14:textId="77777777" w:rsidR="00C84C32" w:rsidRPr="00E51ED2" w:rsidRDefault="00C84C32" w:rsidP="00C84C32">
      <w:pPr>
        <w:rPr>
          <w:rFonts w:ascii="Avenir Book" w:hAnsi="Avenir Book"/>
        </w:rPr>
      </w:pPr>
    </w:p>
    <w:p w14:paraId="47B1ECCF" w14:textId="77777777" w:rsidR="00C84C32" w:rsidRPr="00E51ED2" w:rsidRDefault="00C84C32" w:rsidP="00C84C32">
      <w:pPr>
        <w:rPr>
          <w:rFonts w:ascii="Avenir Book" w:hAnsi="Avenir Book"/>
        </w:rPr>
      </w:pPr>
      <w:r w:rsidRPr="00E51ED2">
        <w:rPr>
          <w:rFonts w:ascii="Avenir Book" w:hAnsi="Avenir Book"/>
        </w:rPr>
        <w:t>What may be shifting however, are the power dynamics that thread through these relationships, and the freedoms afforded to artists who engage in them. The arts have been dependent on wealthy patronage for some time, offering both support and ce</w:t>
      </w:r>
      <w:r>
        <w:rPr>
          <w:rFonts w:ascii="Avenir Book" w:hAnsi="Avenir Book"/>
        </w:rPr>
        <w:t>nsor over what artists produce. Modern s</w:t>
      </w:r>
      <w:r w:rsidRPr="00E51ED2">
        <w:rPr>
          <w:rFonts w:ascii="Avenir Book" w:hAnsi="Avenir Book"/>
        </w:rPr>
        <w:t>cience and technology institutions have</w:t>
      </w:r>
      <w:r>
        <w:rPr>
          <w:rFonts w:ascii="Avenir Book" w:hAnsi="Avenir Book"/>
        </w:rPr>
        <w:t>, however,</w:t>
      </w:r>
      <w:r w:rsidRPr="00E51ED2">
        <w:rPr>
          <w:rFonts w:ascii="Avenir Book" w:hAnsi="Avenir Book"/>
        </w:rPr>
        <w:t xml:space="preserve"> the potential to place further controls over the very materials</w:t>
      </w:r>
      <w:r>
        <w:rPr>
          <w:rFonts w:ascii="Avenir Book" w:hAnsi="Avenir Book"/>
        </w:rPr>
        <w:t>, tools,</w:t>
      </w:r>
      <w:r w:rsidRPr="00E51ED2">
        <w:rPr>
          <w:rFonts w:ascii="Avenir Book" w:hAnsi="Avenir Book"/>
        </w:rPr>
        <w:t xml:space="preserve"> and infrastructures which artists use to create and disseminate their work.</w:t>
      </w:r>
      <w:r>
        <w:rPr>
          <w:rFonts w:ascii="Avenir Book" w:hAnsi="Avenir Book"/>
        </w:rPr>
        <w:t xml:space="preserve"> In 2014, Google commissioned and sponsored a piece of digital installation at the Barbican arts </w:t>
      </w:r>
      <w:proofErr w:type="spellStart"/>
      <w:r>
        <w:rPr>
          <w:rFonts w:ascii="Avenir Book" w:hAnsi="Avenir Book"/>
        </w:rPr>
        <w:t>centre</w:t>
      </w:r>
      <w:proofErr w:type="spellEnd"/>
      <w:r>
        <w:rPr>
          <w:rFonts w:ascii="Avenir Book" w:hAnsi="Avenir Book"/>
        </w:rPr>
        <w:t xml:space="preserve"> in London, offering a production budget of £25,000 to the winning idea. What might have been a standard arts commission under other circumstances drew criticism when it emerged that the art project had to use at least one Google technology out of APIs, platforms, languages, and toolkits. Applicants were also required to engage with the competition through Google Hangout video chat, necessitating engagement with the company’s own infrastructure. </w:t>
      </w:r>
    </w:p>
    <w:p w14:paraId="639E7A0F" w14:textId="77777777" w:rsidR="00CE43CD" w:rsidRDefault="00CE43CD" w:rsidP="006777D3">
      <w:pPr>
        <w:rPr>
          <w:rFonts w:ascii="Avenir Book" w:hAnsi="Avenir Book"/>
        </w:rPr>
      </w:pPr>
    </w:p>
    <w:p w14:paraId="6B490992" w14:textId="16F86B0C" w:rsidR="00214FC9" w:rsidRDefault="00B92DF5" w:rsidP="007D1957">
      <w:pPr>
        <w:rPr>
          <w:rFonts w:ascii="Avenir Book" w:hAnsi="Avenir Book"/>
        </w:rPr>
      </w:pPr>
      <w:r>
        <w:rPr>
          <w:rFonts w:ascii="Avenir Book" w:hAnsi="Avenir Book"/>
        </w:rPr>
        <w:t xml:space="preserve">As I was pulling together material for this piece, Laurie Anderson’s name came up again and again as a cautionary tale around the politics of arts and science. Following a </w:t>
      </w:r>
      <w:r w:rsidR="00B43154">
        <w:rPr>
          <w:rFonts w:ascii="Avenir Book" w:hAnsi="Avenir Book"/>
        </w:rPr>
        <w:t>forty</w:t>
      </w:r>
      <w:r>
        <w:rPr>
          <w:rFonts w:ascii="Avenir Book" w:hAnsi="Avenir Book"/>
        </w:rPr>
        <w:t>-year arts program, NASA invited Anderson to be their first artist-in-residence in 2003. She spent two years with the agency,</w:t>
      </w:r>
      <w:r w:rsidR="007A76C0">
        <w:rPr>
          <w:rFonts w:ascii="Avenir Book" w:hAnsi="Avenir Book"/>
        </w:rPr>
        <w:t xml:space="preserve"> using her time </w:t>
      </w:r>
      <w:r w:rsidR="007A76C0">
        <w:rPr>
          <w:rFonts w:ascii="Avenir Book" w:hAnsi="Avenir Book"/>
        </w:rPr>
        <w:lastRenderedPageBreak/>
        <w:t xml:space="preserve">to develop </w:t>
      </w:r>
      <w:r w:rsidR="007A76C0" w:rsidRPr="001B499E">
        <w:rPr>
          <w:rFonts w:ascii="Avenir Book" w:hAnsi="Avenir Book"/>
          <w:i/>
        </w:rPr>
        <w:t>The End of the Moon</w:t>
      </w:r>
      <w:r w:rsidR="007A76C0">
        <w:rPr>
          <w:rFonts w:ascii="Avenir Book" w:hAnsi="Avenir Book"/>
        </w:rPr>
        <w:t xml:space="preserve">, a restrained, comparatively low-tech performance art piece which reflected on the notion of disaster from the skies and the nature of war. The work was received well and Anderson </w:t>
      </w:r>
      <w:r w:rsidR="008272A9">
        <w:rPr>
          <w:rFonts w:ascii="Avenir Book" w:hAnsi="Avenir Book"/>
        </w:rPr>
        <w:t xml:space="preserve">has </w:t>
      </w:r>
      <w:r w:rsidR="007A76C0">
        <w:rPr>
          <w:rFonts w:ascii="Avenir Book" w:hAnsi="Avenir Book"/>
        </w:rPr>
        <w:t>spoke</w:t>
      </w:r>
      <w:r w:rsidR="008272A9">
        <w:rPr>
          <w:rFonts w:ascii="Avenir Book" w:hAnsi="Avenir Book"/>
        </w:rPr>
        <w:t>n</w:t>
      </w:r>
      <w:r w:rsidR="007A76C0">
        <w:rPr>
          <w:rFonts w:ascii="Avenir Book" w:hAnsi="Avenir Book"/>
        </w:rPr>
        <w:t xml:space="preserve"> </w:t>
      </w:r>
      <w:proofErr w:type="spellStart"/>
      <w:r w:rsidR="007A76C0">
        <w:rPr>
          <w:rFonts w:ascii="Avenir Book" w:hAnsi="Avenir Book"/>
        </w:rPr>
        <w:t>favourably</w:t>
      </w:r>
      <w:proofErr w:type="spellEnd"/>
      <w:r w:rsidR="007A76C0">
        <w:rPr>
          <w:rFonts w:ascii="Avenir Book" w:hAnsi="Avenir Book"/>
        </w:rPr>
        <w:t xml:space="preserve"> about her experiences in making it</w:t>
      </w:r>
      <w:r w:rsidR="00AB12A5">
        <w:rPr>
          <w:rFonts w:ascii="Avenir Book" w:hAnsi="Avenir Book"/>
        </w:rPr>
        <w:t>. Politicians, however, were less impressed</w:t>
      </w:r>
      <w:r w:rsidR="00231850">
        <w:rPr>
          <w:rFonts w:ascii="Avenir Book" w:hAnsi="Avenir Book"/>
        </w:rPr>
        <w:t>—</w:t>
      </w:r>
      <w:r w:rsidR="00AB12A5">
        <w:rPr>
          <w:rFonts w:ascii="Avenir Book" w:hAnsi="Avenir Book"/>
        </w:rPr>
        <w:t>stating that the $20,000 fee which Anderson had received</w:t>
      </w:r>
      <w:ins w:id="11" w:author="Georgina Voss" w:date="2015-01-09T16:14:00Z">
        <w:r w:rsidR="00CF0103">
          <w:rPr>
            <w:rFonts w:ascii="Avenir Book" w:hAnsi="Avenir Book"/>
          </w:rPr>
          <w:t xml:space="preserve"> </w:t>
        </w:r>
      </w:ins>
      <w:r w:rsidR="00FF7B59">
        <w:rPr>
          <w:rFonts w:ascii="Avenir Book" w:hAnsi="Avenir Book"/>
        </w:rPr>
        <w:t>exemplified the “</w:t>
      </w:r>
      <w:r w:rsidR="00AB12A5">
        <w:rPr>
          <w:rFonts w:ascii="Avenir Book" w:hAnsi="Avenir Book"/>
        </w:rPr>
        <w:t>waste, fraud, and abuse in government spending</w:t>
      </w:r>
      <w:r w:rsidR="00FF7B59">
        <w:rPr>
          <w:rFonts w:ascii="Avenir Book" w:hAnsi="Avenir Book"/>
        </w:rPr>
        <w:t>”</w:t>
      </w:r>
      <w:r w:rsidR="00E632FE">
        <w:rPr>
          <w:rFonts w:ascii="Avenir Book" w:hAnsi="Avenir Book"/>
        </w:rPr>
        <w:t xml:space="preserve">, congressman Chris </w:t>
      </w:r>
      <w:proofErr w:type="spellStart"/>
      <w:r w:rsidR="00E632FE">
        <w:rPr>
          <w:rFonts w:ascii="Avenir Book" w:hAnsi="Avenir Book"/>
        </w:rPr>
        <w:t>Chocola</w:t>
      </w:r>
      <w:proofErr w:type="spellEnd"/>
      <w:r w:rsidR="00E632FE">
        <w:rPr>
          <w:rFonts w:ascii="Avenir Book" w:hAnsi="Avenir Book"/>
        </w:rPr>
        <w:t xml:space="preserve"> passed an amendment which prevented NASA from using any future government</w:t>
      </w:r>
      <w:r w:rsidR="008272A9">
        <w:rPr>
          <w:rFonts w:ascii="Avenir Book" w:hAnsi="Avenir Book"/>
        </w:rPr>
        <w:t xml:space="preserve"> funding to employ an artist-in-</w:t>
      </w:r>
      <w:r w:rsidR="00E632FE">
        <w:rPr>
          <w:rFonts w:ascii="Avenir Book" w:hAnsi="Avenir Book"/>
        </w:rPr>
        <w:t>residence.</w:t>
      </w:r>
    </w:p>
    <w:p w14:paraId="74F6A56F" w14:textId="77777777" w:rsidR="00E632FE" w:rsidRDefault="00E632FE" w:rsidP="007D1957">
      <w:pPr>
        <w:rPr>
          <w:rFonts w:ascii="Avenir Book" w:hAnsi="Avenir Book"/>
        </w:rPr>
      </w:pPr>
    </w:p>
    <w:p w14:paraId="35357A47" w14:textId="523B2BCF" w:rsidR="00E632FE" w:rsidRDefault="00E632FE" w:rsidP="007D1957">
      <w:pPr>
        <w:rPr>
          <w:rFonts w:ascii="Avenir Book" w:hAnsi="Avenir Book"/>
        </w:rPr>
      </w:pPr>
      <w:r>
        <w:rPr>
          <w:rFonts w:ascii="Avenir Book" w:hAnsi="Avenir Book"/>
        </w:rPr>
        <w:t xml:space="preserve">“You have to be clear to yourself, as well as the artists, about what your expectations are” says Ariane </w:t>
      </w:r>
      <w:proofErr w:type="spellStart"/>
      <w:r>
        <w:rPr>
          <w:rFonts w:ascii="Avenir Book" w:hAnsi="Avenir Book"/>
        </w:rPr>
        <w:t>Koek</w:t>
      </w:r>
      <w:proofErr w:type="spellEnd"/>
      <w:r>
        <w:rPr>
          <w:rFonts w:ascii="Avenir Book" w:hAnsi="Avenir Book"/>
        </w:rPr>
        <w:t>, emphasizing that she has always made</w:t>
      </w:r>
      <w:r w:rsidR="00FF7B59">
        <w:rPr>
          <w:rFonts w:ascii="Avenir Book" w:hAnsi="Avenir Book"/>
        </w:rPr>
        <w:t xml:space="preserve"> it “very </w:t>
      </w:r>
      <w:proofErr w:type="spellStart"/>
      <w:r w:rsidR="00FF7B59">
        <w:rPr>
          <w:rFonts w:ascii="Avenir Book" w:hAnsi="Avenir Book"/>
        </w:rPr>
        <w:t>very</w:t>
      </w:r>
      <w:proofErr w:type="spellEnd"/>
      <w:r w:rsidR="00FF7B59">
        <w:rPr>
          <w:rFonts w:ascii="Avenir Book" w:hAnsi="Avenir Book"/>
        </w:rPr>
        <w:t xml:space="preserve"> </w:t>
      </w:r>
      <w:proofErr w:type="spellStart"/>
      <w:r w:rsidR="00FF7B59">
        <w:rPr>
          <w:rFonts w:ascii="Avenir Book" w:hAnsi="Avenir Book"/>
        </w:rPr>
        <w:t>very</w:t>
      </w:r>
      <w:proofErr w:type="spellEnd"/>
      <w:r w:rsidR="00FF7B59">
        <w:rPr>
          <w:rFonts w:ascii="Avenir Book" w:hAnsi="Avenir Book"/>
        </w:rPr>
        <w:t xml:space="preserve"> </w:t>
      </w:r>
      <w:proofErr w:type="spellStart"/>
      <w:r w:rsidR="00FF7B59">
        <w:rPr>
          <w:rFonts w:ascii="Avenir Book" w:hAnsi="Avenir Book"/>
        </w:rPr>
        <w:t>very</w:t>
      </w:r>
      <w:proofErr w:type="spellEnd"/>
      <w:r w:rsidR="00FF7B59">
        <w:rPr>
          <w:rFonts w:ascii="Avenir Book" w:hAnsi="Avenir Book"/>
        </w:rPr>
        <w:t xml:space="preserve"> clear”</w:t>
      </w:r>
      <w:r w:rsidR="00B717BF">
        <w:rPr>
          <w:rFonts w:ascii="Avenir Book" w:hAnsi="Avenir Book"/>
        </w:rPr>
        <w:t xml:space="preserve"> to CERN management that </w:t>
      </w:r>
      <w:proofErr w:type="spellStart"/>
      <w:r w:rsidR="00B717BF">
        <w:rPr>
          <w:rFonts w:ascii="Avenir Book" w:hAnsi="Avenir Book"/>
        </w:rPr>
        <w:t>Collide@CERN</w:t>
      </w:r>
      <w:proofErr w:type="spellEnd"/>
      <w:r w:rsidR="00B717BF">
        <w:rPr>
          <w:rFonts w:ascii="Avenir Book" w:hAnsi="Avenir Book"/>
        </w:rPr>
        <w:t xml:space="preserve"> residents are free to create whatever they want in the program. This freedom is in part mediated by the fact that ar</w:t>
      </w:r>
      <w:r w:rsidR="006960A2">
        <w:rPr>
          <w:rFonts w:ascii="Avenir Book" w:hAnsi="Avenir Book"/>
        </w:rPr>
        <w:t xml:space="preserve">tists receive external support </w:t>
      </w:r>
      <w:r w:rsidR="00B717BF">
        <w:rPr>
          <w:rFonts w:ascii="Avenir Book" w:hAnsi="Avenir Book"/>
        </w:rPr>
        <w:t>independent of CERNs own funding from European member states.</w:t>
      </w:r>
    </w:p>
    <w:p w14:paraId="1C618522" w14:textId="77777777" w:rsidR="00B717BF" w:rsidRDefault="00B717BF" w:rsidP="007D1957">
      <w:pPr>
        <w:rPr>
          <w:rFonts w:ascii="Avenir Book" w:hAnsi="Avenir Book"/>
        </w:rPr>
      </w:pPr>
    </w:p>
    <w:p w14:paraId="10E06434" w14:textId="0F2A7AA1" w:rsidR="003F755C" w:rsidRDefault="00B717BF" w:rsidP="007D1957">
      <w:pPr>
        <w:rPr>
          <w:rFonts w:ascii="Avenir Book" w:hAnsi="Avenir Book"/>
        </w:rPr>
      </w:pPr>
      <w:r>
        <w:rPr>
          <w:rFonts w:ascii="Avenir Book" w:hAnsi="Avenir Book"/>
        </w:rPr>
        <w:t xml:space="preserve">“I’ve never been stopped from doing anything”, Anna </w:t>
      </w:r>
      <w:proofErr w:type="spellStart"/>
      <w:r>
        <w:rPr>
          <w:rFonts w:ascii="Avenir Book" w:hAnsi="Avenir Book"/>
        </w:rPr>
        <w:t>Dumitriu</w:t>
      </w:r>
      <w:proofErr w:type="spellEnd"/>
      <w:r>
        <w:rPr>
          <w:rFonts w:ascii="Avenir Book" w:hAnsi="Avenir Book"/>
        </w:rPr>
        <w:t xml:space="preserve"> says, “I like to engage with the ethics of it upfront”. </w:t>
      </w:r>
      <w:r w:rsidR="00C56C3E">
        <w:rPr>
          <w:rFonts w:ascii="Avenir Book" w:hAnsi="Avenir Book"/>
        </w:rPr>
        <w:t>S</w:t>
      </w:r>
      <w:r w:rsidR="00992625">
        <w:rPr>
          <w:rFonts w:ascii="Avenir Book" w:hAnsi="Avenir Book"/>
        </w:rPr>
        <w:t xml:space="preserve">he keenly emphasizes that a central politics to her work </w:t>
      </w:r>
      <w:r w:rsidR="00C56C3E">
        <w:rPr>
          <w:rFonts w:ascii="Avenir Book" w:hAnsi="Avenir Book"/>
        </w:rPr>
        <w:t xml:space="preserve">involves the public’s right to understand microbiology, and the responsibility that comes with this interplay of knowledge and power. One </w:t>
      </w:r>
      <w:r w:rsidR="00666E14">
        <w:rPr>
          <w:rFonts w:ascii="Avenir Book" w:hAnsi="Avenir Book"/>
        </w:rPr>
        <w:t>of her recent projects has explored issues around human fecal transplants, and she acknowledges how this also involved considering how DIY communities will interpret the work.</w:t>
      </w:r>
    </w:p>
    <w:p w14:paraId="6BAF2E5B" w14:textId="77777777" w:rsidR="00666E14" w:rsidRDefault="00666E14" w:rsidP="007D1957">
      <w:pPr>
        <w:rPr>
          <w:rFonts w:ascii="Avenir Book" w:hAnsi="Avenir Book"/>
        </w:rPr>
      </w:pPr>
    </w:p>
    <w:p w14:paraId="3A9237EB" w14:textId="69E6C536" w:rsidR="00666E14" w:rsidRDefault="00666E14" w:rsidP="007D1957">
      <w:pPr>
        <w:rPr>
          <w:rFonts w:ascii="Avenir Book" w:hAnsi="Avenir Book"/>
        </w:rPr>
      </w:pPr>
      <w:r>
        <w:rPr>
          <w:rFonts w:ascii="Avenir Book" w:hAnsi="Avenir Book"/>
        </w:rPr>
        <w:t xml:space="preserve">The purpose of residencies also shapes the experiences of artists within them. Like CERN, </w:t>
      </w:r>
      <w:r w:rsidR="003463C0">
        <w:rPr>
          <w:rFonts w:ascii="Avenir Book" w:hAnsi="Avenir Book"/>
        </w:rPr>
        <w:t xml:space="preserve">the </w:t>
      </w:r>
      <w:r>
        <w:rPr>
          <w:rFonts w:ascii="Avenir Book" w:hAnsi="Avenir Book"/>
        </w:rPr>
        <w:t>SETI program has</w:t>
      </w:r>
      <w:r w:rsidR="00935414">
        <w:rPr>
          <w:rFonts w:ascii="Avenir Book" w:hAnsi="Avenir Book"/>
        </w:rPr>
        <w:t>—</w:t>
      </w:r>
      <w:r>
        <w:rPr>
          <w:rFonts w:ascii="Avenir Book" w:hAnsi="Avenir Book"/>
        </w:rPr>
        <w:t>as yet</w:t>
      </w:r>
      <w:r w:rsidR="00935414">
        <w:rPr>
          <w:rFonts w:ascii="Avenir Book" w:hAnsi="Avenir Book"/>
        </w:rPr>
        <w:t>—</w:t>
      </w:r>
      <w:r>
        <w:rPr>
          <w:rFonts w:ascii="Avenir Book" w:hAnsi="Avenir Book"/>
        </w:rPr>
        <w:t>no internal funding, so residents have no financial ties to the institute. They are, however, expected to act</w:t>
      </w:r>
      <w:r w:rsidR="0055580E">
        <w:rPr>
          <w:rFonts w:ascii="Avenir Book" w:hAnsi="Avenir Book"/>
        </w:rPr>
        <w:t xml:space="preserve"> as ambassadors, with their work and behavior reflecting well on both the institute and its community; if they don’t, SETI can terminate their position. Lindsay hopes that future residents will take explicitly political stances in their work, with the institute’s focus on non-human intelligence lending itself to explorations around environmentalism and forms of governance. But the residency </w:t>
      </w:r>
      <w:r w:rsidR="007321F1">
        <w:rPr>
          <w:rFonts w:ascii="Avenir Book" w:hAnsi="Avenir Book"/>
        </w:rPr>
        <w:t>isn’t a place for</w:t>
      </w:r>
      <w:r w:rsidR="000B5279">
        <w:rPr>
          <w:rFonts w:ascii="Avenir Book" w:hAnsi="Avenir Book"/>
        </w:rPr>
        <w:t xml:space="preserve"> what he calls “snotty outbursts</w:t>
      </w:r>
      <w:r w:rsidR="006B298D">
        <w:rPr>
          <w:rFonts w:ascii="Avenir Book" w:hAnsi="Avenir Book"/>
        </w:rPr>
        <w:t>.</w:t>
      </w:r>
      <w:r w:rsidR="000B5279">
        <w:rPr>
          <w:rFonts w:ascii="Avenir Book" w:hAnsi="Avenir Book"/>
        </w:rPr>
        <w:t>” “</w:t>
      </w:r>
      <w:r w:rsidR="007321F1">
        <w:rPr>
          <w:rFonts w:ascii="Avenir Book" w:hAnsi="Avenir Book"/>
        </w:rPr>
        <w:t>F</w:t>
      </w:r>
      <w:r w:rsidR="000B5279">
        <w:rPr>
          <w:rFonts w:ascii="Avenir Book" w:hAnsi="Avenir Book"/>
        </w:rPr>
        <w:t>or the politics to be effective</w:t>
      </w:r>
      <w:r w:rsidR="002440E8">
        <w:rPr>
          <w:rFonts w:ascii="Avenir Book" w:hAnsi="Avenir Book"/>
        </w:rPr>
        <w:t>,</w:t>
      </w:r>
      <w:r w:rsidR="000B5279">
        <w:rPr>
          <w:rFonts w:ascii="Avenir Book" w:hAnsi="Avenir Book"/>
        </w:rPr>
        <w:t>” he says, “</w:t>
      </w:r>
      <w:r w:rsidR="007321F1">
        <w:rPr>
          <w:rFonts w:ascii="Avenir Book" w:hAnsi="Avenir Book"/>
        </w:rPr>
        <w:t xml:space="preserve">ideas need to be delivered </w:t>
      </w:r>
      <w:r w:rsidR="000B5279">
        <w:rPr>
          <w:rFonts w:ascii="Avenir Book" w:hAnsi="Avenir Book"/>
        </w:rPr>
        <w:t>with respect for the other side</w:t>
      </w:r>
      <w:r w:rsidR="00EE1E1F">
        <w:rPr>
          <w:rFonts w:ascii="Avenir Book" w:hAnsi="Avenir Book"/>
        </w:rPr>
        <w:t>.</w:t>
      </w:r>
      <w:r w:rsidR="000B5279">
        <w:rPr>
          <w:rFonts w:ascii="Avenir Book" w:hAnsi="Avenir Book"/>
        </w:rPr>
        <w:t>”</w:t>
      </w:r>
    </w:p>
    <w:p w14:paraId="5AF7738B" w14:textId="77777777" w:rsidR="007321F1" w:rsidRDefault="007321F1" w:rsidP="007D1957">
      <w:pPr>
        <w:rPr>
          <w:rFonts w:ascii="Avenir Book" w:hAnsi="Avenir Book"/>
        </w:rPr>
      </w:pPr>
    </w:p>
    <w:p w14:paraId="62187A6E" w14:textId="68D11185" w:rsidR="007321F1" w:rsidRDefault="007321F1" w:rsidP="007D1957">
      <w:pPr>
        <w:rPr>
          <w:rFonts w:ascii="Avenir Book" w:hAnsi="Avenir Book"/>
        </w:rPr>
      </w:pPr>
      <w:r>
        <w:rPr>
          <w:rFonts w:ascii="Avenir Book" w:hAnsi="Avenir Book"/>
        </w:rPr>
        <w:t>Whi</w:t>
      </w:r>
      <w:r w:rsidR="00867A79">
        <w:rPr>
          <w:rFonts w:ascii="Avenir Book" w:hAnsi="Avenir Book"/>
        </w:rPr>
        <w:t>lst the politics of science squeeze around the edges of residencies, the programs themselves can offer a reprise from the politics of the art world itself. For Bill Fontana, C</w:t>
      </w:r>
      <w:r w:rsidR="000B5279">
        <w:rPr>
          <w:rFonts w:ascii="Avenir Book" w:hAnsi="Avenir Book"/>
        </w:rPr>
        <w:t>ERN provided a space away from “</w:t>
      </w:r>
      <w:r w:rsidR="00867A79" w:rsidRPr="00867A79">
        <w:rPr>
          <w:rFonts w:ascii="Avenir Book" w:hAnsi="Avenir Book"/>
        </w:rPr>
        <w:t xml:space="preserve">the enormous egos I encountered in the art world, and </w:t>
      </w:r>
      <w:r w:rsidR="00867A79">
        <w:rPr>
          <w:rFonts w:ascii="Avenir Book" w:hAnsi="Avenir Book"/>
        </w:rPr>
        <w:t>where perhaps my own ego as</w:t>
      </w:r>
      <w:r w:rsidR="000B5279">
        <w:rPr>
          <w:rFonts w:ascii="Avenir Book" w:hAnsi="Avenir Book"/>
        </w:rPr>
        <w:t xml:space="preserve"> an artist is </w:t>
      </w:r>
      <w:r w:rsidR="000B5279">
        <w:rPr>
          <w:rFonts w:ascii="Avenir Book" w:hAnsi="Avenir Book"/>
        </w:rPr>
        <w:lastRenderedPageBreak/>
        <w:t>irrelevant”</w:t>
      </w:r>
      <w:r w:rsidR="00867A79">
        <w:rPr>
          <w:rFonts w:ascii="Avenir Book" w:hAnsi="Avenir Book"/>
        </w:rPr>
        <w:t xml:space="preserve">. Away from the galleries, </w:t>
      </w:r>
      <w:r w:rsidR="000B5279">
        <w:rPr>
          <w:rFonts w:ascii="Avenir Book" w:hAnsi="Avenir Book"/>
        </w:rPr>
        <w:t xml:space="preserve">patrons, </w:t>
      </w:r>
      <w:r w:rsidR="00867A79">
        <w:rPr>
          <w:rFonts w:ascii="Avenir Book" w:hAnsi="Avenir Book"/>
        </w:rPr>
        <w:t>tastemakers, museums, commercial concerns, and financial markets (at least as they apply to art), Fontana says he</w:t>
      </w:r>
      <w:r w:rsidR="000B5279">
        <w:rPr>
          <w:rFonts w:ascii="Avenir Book" w:hAnsi="Avenir Book"/>
        </w:rPr>
        <w:t xml:space="preserve"> felt like he was in a bubble: “I was free”</w:t>
      </w:r>
      <w:r w:rsidR="00867A79">
        <w:rPr>
          <w:rFonts w:ascii="Avenir Book" w:hAnsi="Avenir Book"/>
        </w:rPr>
        <w:t>.</w:t>
      </w:r>
    </w:p>
    <w:p w14:paraId="58D06DD8" w14:textId="7E2BF7D7" w:rsidR="005419E1" w:rsidRPr="00501C0A" w:rsidRDefault="005419E1" w:rsidP="00922EC6">
      <w:pPr>
        <w:rPr>
          <w:rFonts w:ascii="Avenir Book" w:hAnsi="Avenir Book"/>
        </w:rPr>
      </w:pPr>
    </w:p>
    <w:sectPr w:rsidR="005419E1" w:rsidRPr="00501C0A" w:rsidSect="008037DE">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Greg J. Smith" w:date="2015-01-04T15:36:00Z" w:initials="GS">
    <w:p w14:paraId="6976809B" w14:textId="3FDAD256" w:rsidR="00B27807" w:rsidRDefault="00B27807">
      <w:pPr>
        <w:pStyle w:val="CommentText"/>
      </w:pPr>
      <w:r>
        <w:rPr>
          <w:rStyle w:val="CommentReference"/>
        </w:rPr>
        <w:annotationRef/>
      </w:r>
      <w:r>
        <w:t>Was? This initiative is complete, correct?</w:t>
      </w:r>
    </w:p>
  </w:comment>
  <w:comment w:id="10" w:author="Georgina Voss" w:date="2015-01-09T16:07:00Z" w:initials="GV">
    <w:p w14:paraId="5C7A591A" w14:textId="43CD605F" w:rsidR="00B27807" w:rsidRDefault="00B27807">
      <w:pPr>
        <w:pStyle w:val="CommentText"/>
      </w:pPr>
      <w:r>
        <w:rPr>
          <w:rStyle w:val="CommentReference"/>
        </w:rPr>
        <w:annotationRef/>
      </w:r>
      <w:r>
        <w:t>The project raised a second round of funding, so is ongoing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76809B" w15:done="0"/>
  <w15:commentEx w15:paraId="5C7A591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panose1 w:val="02000503020000020003"/>
    <w:charset w:val="00"/>
    <w:family w:val="auto"/>
    <w:pitch w:val="variable"/>
    <w:sig w:usb0="800000AF" w:usb1="5000204A" w:usb2="00000000" w:usb3="00000000" w:csb0="0000009B"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7386"/>
    <w:multiLevelType w:val="hybridMultilevel"/>
    <w:tmpl w:val="D1624F6A"/>
    <w:lvl w:ilvl="0" w:tplc="8E1435D0">
      <w:start w:val="3"/>
      <w:numFmt w:val="bullet"/>
      <w:lvlText w:val="-"/>
      <w:lvlJc w:val="left"/>
      <w:pPr>
        <w:ind w:left="420" w:hanging="360"/>
      </w:pPr>
      <w:rPr>
        <w:rFonts w:ascii="Avenir Book" w:eastAsiaTheme="minorEastAsia" w:hAnsi="Avenir Book" w:cstheme="minorBidi" w:hint="default"/>
        <w:color w:val="auto"/>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02E5838"/>
    <w:multiLevelType w:val="multilevel"/>
    <w:tmpl w:val="3EA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ina Voss">
    <w15:presenceInfo w15:providerId="None" w15:userId="Georgina V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46"/>
    <w:rsid w:val="00007734"/>
    <w:rsid w:val="000236D4"/>
    <w:rsid w:val="000378E2"/>
    <w:rsid w:val="000A1D52"/>
    <w:rsid w:val="000A2F45"/>
    <w:rsid w:val="000B3601"/>
    <w:rsid w:val="000B5279"/>
    <w:rsid w:val="000D3CD6"/>
    <w:rsid w:val="00117B59"/>
    <w:rsid w:val="00134D80"/>
    <w:rsid w:val="001359B5"/>
    <w:rsid w:val="00136E71"/>
    <w:rsid w:val="00147A50"/>
    <w:rsid w:val="00156B09"/>
    <w:rsid w:val="00164E7F"/>
    <w:rsid w:val="0018546E"/>
    <w:rsid w:val="001A13D6"/>
    <w:rsid w:val="001A191B"/>
    <w:rsid w:val="001B499E"/>
    <w:rsid w:val="001C0F8C"/>
    <w:rsid w:val="001F0F52"/>
    <w:rsid w:val="001F403E"/>
    <w:rsid w:val="001F479D"/>
    <w:rsid w:val="002061B7"/>
    <w:rsid w:val="00210BB1"/>
    <w:rsid w:val="00214FC9"/>
    <w:rsid w:val="00216B15"/>
    <w:rsid w:val="00231850"/>
    <w:rsid w:val="002440E8"/>
    <w:rsid w:val="00270E08"/>
    <w:rsid w:val="00280827"/>
    <w:rsid w:val="002B0D1A"/>
    <w:rsid w:val="002B39C6"/>
    <w:rsid w:val="002C5F92"/>
    <w:rsid w:val="002E0D7B"/>
    <w:rsid w:val="002F026B"/>
    <w:rsid w:val="002F67E2"/>
    <w:rsid w:val="00313CF9"/>
    <w:rsid w:val="00326E47"/>
    <w:rsid w:val="00332CFC"/>
    <w:rsid w:val="003463C0"/>
    <w:rsid w:val="00366DE8"/>
    <w:rsid w:val="003D27E2"/>
    <w:rsid w:val="003D5D3E"/>
    <w:rsid w:val="003D7F5C"/>
    <w:rsid w:val="003F3B63"/>
    <w:rsid w:val="003F755C"/>
    <w:rsid w:val="00406530"/>
    <w:rsid w:val="00407EFD"/>
    <w:rsid w:val="004617CC"/>
    <w:rsid w:val="00465FB0"/>
    <w:rsid w:val="0047615A"/>
    <w:rsid w:val="00477B5E"/>
    <w:rsid w:val="00487C73"/>
    <w:rsid w:val="004A6219"/>
    <w:rsid w:val="004C1ED0"/>
    <w:rsid w:val="004C748F"/>
    <w:rsid w:val="004E769D"/>
    <w:rsid w:val="004E7BAE"/>
    <w:rsid w:val="00501C0A"/>
    <w:rsid w:val="00513868"/>
    <w:rsid w:val="00522B38"/>
    <w:rsid w:val="00531CD3"/>
    <w:rsid w:val="00540DDA"/>
    <w:rsid w:val="005419E1"/>
    <w:rsid w:val="0055580E"/>
    <w:rsid w:val="00582AA6"/>
    <w:rsid w:val="005B6FFB"/>
    <w:rsid w:val="005C4A61"/>
    <w:rsid w:val="005D2CDF"/>
    <w:rsid w:val="005F55C6"/>
    <w:rsid w:val="00600AFC"/>
    <w:rsid w:val="00606753"/>
    <w:rsid w:val="0063244E"/>
    <w:rsid w:val="0065577B"/>
    <w:rsid w:val="00666E14"/>
    <w:rsid w:val="006777D3"/>
    <w:rsid w:val="00680B7B"/>
    <w:rsid w:val="00683943"/>
    <w:rsid w:val="006960A2"/>
    <w:rsid w:val="006A73E9"/>
    <w:rsid w:val="006B298D"/>
    <w:rsid w:val="006B3B21"/>
    <w:rsid w:val="006D4F48"/>
    <w:rsid w:val="006E0E46"/>
    <w:rsid w:val="00716C90"/>
    <w:rsid w:val="0072407F"/>
    <w:rsid w:val="007321F1"/>
    <w:rsid w:val="00744346"/>
    <w:rsid w:val="00770229"/>
    <w:rsid w:val="00772B39"/>
    <w:rsid w:val="0078276D"/>
    <w:rsid w:val="0078561B"/>
    <w:rsid w:val="007A76C0"/>
    <w:rsid w:val="007B5CD5"/>
    <w:rsid w:val="007D1957"/>
    <w:rsid w:val="007E0FE1"/>
    <w:rsid w:val="007E59D8"/>
    <w:rsid w:val="007F5015"/>
    <w:rsid w:val="007F5023"/>
    <w:rsid w:val="008030AC"/>
    <w:rsid w:val="008037DE"/>
    <w:rsid w:val="008272A9"/>
    <w:rsid w:val="00830C40"/>
    <w:rsid w:val="00834A53"/>
    <w:rsid w:val="00836A34"/>
    <w:rsid w:val="00847CA8"/>
    <w:rsid w:val="00867A79"/>
    <w:rsid w:val="008720DE"/>
    <w:rsid w:val="008749AB"/>
    <w:rsid w:val="008854AC"/>
    <w:rsid w:val="00897C5B"/>
    <w:rsid w:val="008B52AF"/>
    <w:rsid w:val="00922EC6"/>
    <w:rsid w:val="00935414"/>
    <w:rsid w:val="00937148"/>
    <w:rsid w:val="00937655"/>
    <w:rsid w:val="00941368"/>
    <w:rsid w:val="00945524"/>
    <w:rsid w:val="00967465"/>
    <w:rsid w:val="00981CA6"/>
    <w:rsid w:val="00992625"/>
    <w:rsid w:val="009F0045"/>
    <w:rsid w:val="009F475C"/>
    <w:rsid w:val="00A14780"/>
    <w:rsid w:val="00A1636F"/>
    <w:rsid w:val="00A647DB"/>
    <w:rsid w:val="00A64AA0"/>
    <w:rsid w:val="00A70DE0"/>
    <w:rsid w:val="00A77061"/>
    <w:rsid w:val="00A80C87"/>
    <w:rsid w:val="00A81339"/>
    <w:rsid w:val="00AA15C2"/>
    <w:rsid w:val="00AA521B"/>
    <w:rsid w:val="00AB12A5"/>
    <w:rsid w:val="00AE6961"/>
    <w:rsid w:val="00B01471"/>
    <w:rsid w:val="00B13843"/>
    <w:rsid w:val="00B2280A"/>
    <w:rsid w:val="00B24322"/>
    <w:rsid w:val="00B27807"/>
    <w:rsid w:val="00B43154"/>
    <w:rsid w:val="00B62AA2"/>
    <w:rsid w:val="00B717BF"/>
    <w:rsid w:val="00B92DF5"/>
    <w:rsid w:val="00BA5792"/>
    <w:rsid w:val="00BC48A0"/>
    <w:rsid w:val="00BC69C0"/>
    <w:rsid w:val="00BD0036"/>
    <w:rsid w:val="00BD6400"/>
    <w:rsid w:val="00BD7F60"/>
    <w:rsid w:val="00BE327B"/>
    <w:rsid w:val="00BE76E1"/>
    <w:rsid w:val="00BF4253"/>
    <w:rsid w:val="00C1643C"/>
    <w:rsid w:val="00C16AFD"/>
    <w:rsid w:val="00C20B36"/>
    <w:rsid w:val="00C42233"/>
    <w:rsid w:val="00C5292A"/>
    <w:rsid w:val="00C541E8"/>
    <w:rsid w:val="00C56175"/>
    <w:rsid w:val="00C56C3E"/>
    <w:rsid w:val="00C7682F"/>
    <w:rsid w:val="00C81CCA"/>
    <w:rsid w:val="00C84C32"/>
    <w:rsid w:val="00C92DBF"/>
    <w:rsid w:val="00CA5DFA"/>
    <w:rsid w:val="00CB4B9B"/>
    <w:rsid w:val="00CC5857"/>
    <w:rsid w:val="00CE43CD"/>
    <w:rsid w:val="00CE5F50"/>
    <w:rsid w:val="00CF0103"/>
    <w:rsid w:val="00CF2568"/>
    <w:rsid w:val="00D10631"/>
    <w:rsid w:val="00D14134"/>
    <w:rsid w:val="00D204F9"/>
    <w:rsid w:val="00D22DA4"/>
    <w:rsid w:val="00D57D97"/>
    <w:rsid w:val="00D7057E"/>
    <w:rsid w:val="00D90B9C"/>
    <w:rsid w:val="00D95FFA"/>
    <w:rsid w:val="00D964E3"/>
    <w:rsid w:val="00E25F93"/>
    <w:rsid w:val="00E32A5F"/>
    <w:rsid w:val="00E52F35"/>
    <w:rsid w:val="00E538FD"/>
    <w:rsid w:val="00E632FE"/>
    <w:rsid w:val="00E72184"/>
    <w:rsid w:val="00E83372"/>
    <w:rsid w:val="00E93141"/>
    <w:rsid w:val="00EA1E35"/>
    <w:rsid w:val="00EA279F"/>
    <w:rsid w:val="00EA3124"/>
    <w:rsid w:val="00ED0507"/>
    <w:rsid w:val="00EE1E1F"/>
    <w:rsid w:val="00EF0338"/>
    <w:rsid w:val="00F07746"/>
    <w:rsid w:val="00F20E86"/>
    <w:rsid w:val="00F3793D"/>
    <w:rsid w:val="00F60EC9"/>
    <w:rsid w:val="00F7660C"/>
    <w:rsid w:val="00F95C47"/>
    <w:rsid w:val="00FA47F5"/>
    <w:rsid w:val="00FB2465"/>
    <w:rsid w:val="00FB6179"/>
    <w:rsid w:val="00FC6E1D"/>
    <w:rsid w:val="00FD6752"/>
    <w:rsid w:val="00FE1224"/>
    <w:rsid w:val="00FE3039"/>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992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80A"/>
    <w:pPr>
      <w:ind w:left="720"/>
      <w:contextualSpacing/>
    </w:pPr>
  </w:style>
  <w:style w:type="character" w:styleId="Hyperlink">
    <w:name w:val="Hyperlink"/>
    <w:basedOn w:val="DefaultParagraphFont"/>
    <w:uiPriority w:val="99"/>
    <w:unhideWhenUsed/>
    <w:rsid w:val="00210BB1"/>
    <w:rPr>
      <w:color w:val="0000FF" w:themeColor="hyperlink"/>
      <w:u w:val="single"/>
    </w:rPr>
  </w:style>
  <w:style w:type="paragraph" w:styleId="BalloonText">
    <w:name w:val="Balloon Text"/>
    <w:basedOn w:val="Normal"/>
    <w:link w:val="BalloonTextChar"/>
    <w:uiPriority w:val="99"/>
    <w:semiHidden/>
    <w:unhideWhenUsed/>
    <w:rsid w:val="000077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734"/>
    <w:rPr>
      <w:rFonts w:ascii="Lucida Grande" w:hAnsi="Lucida Grande" w:cs="Lucida Grande"/>
      <w:sz w:val="18"/>
      <w:szCs w:val="18"/>
    </w:rPr>
  </w:style>
  <w:style w:type="character" w:styleId="CommentReference">
    <w:name w:val="annotation reference"/>
    <w:basedOn w:val="DefaultParagraphFont"/>
    <w:uiPriority w:val="99"/>
    <w:semiHidden/>
    <w:unhideWhenUsed/>
    <w:rsid w:val="00007734"/>
    <w:rPr>
      <w:sz w:val="18"/>
      <w:szCs w:val="18"/>
    </w:rPr>
  </w:style>
  <w:style w:type="paragraph" w:styleId="CommentText">
    <w:name w:val="annotation text"/>
    <w:basedOn w:val="Normal"/>
    <w:link w:val="CommentTextChar"/>
    <w:uiPriority w:val="99"/>
    <w:semiHidden/>
    <w:unhideWhenUsed/>
    <w:rsid w:val="00007734"/>
  </w:style>
  <w:style w:type="character" w:customStyle="1" w:styleId="CommentTextChar">
    <w:name w:val="Comment Text Char"/>
    <w:basedOn w:val="DefaultParagraphFont"/>
    <w:link w:val="CommentText"/>
    <w:uiPriority w:val="99"/>
    <w:semiHidden/>
    <w:rsid w:val="00007734"/>
  </w:style>
  <w:style w:type="paragraph" w:styleId="CommentSubject">
    <w:name w:val="annotation subject"/>
    <w:basedOn w:val="CommentText"/>
    <w:next w:val="CommentText"/>
    <w:link w:val="CommentSubjectChar"/>
    <w:uiPriority w:val="99"/>
    <w:semiHidden/>
    <w:unhideWhenUsed/>
    <w:rsid w:val="00007734"/>
    <w:rPr>
      <w:b/>
      <w:bCs/>
      <w:sz w:val="20"/>
      <w:szCs w:val="20"/>
    </w:rPr>
  </w:style>
  <w:style w:type="character" w:customStyle="1" w:styleId="CommentSubjectChar">
    <w:name w:val="Comment Subject Char"/>
    <w:basedOn w:val="CommentTextChar"/>
    <w:link w:val="CommentSubject"/>
    <w:uiPriority w:val="99"/>
    <w:semiHidden/>
    <w:rsid w:val="000077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0147">
      <w:bodyDiv w:val="1"/>
      <w:marLeft w:val="0"/>
      <w:marRight w:val="0"/>
      <w:marTop w:val="0"/>
      <w:marBottom w:val="0"/>
      <w:divBdr>
        <w:top w:val="none" w:sz="0" w:space="0" w:color="auto"/>
        <w:left w:val="none" w:sz="0" w:space="0" w:color="auto"/>
        <w:bottom w:val="none" w:sz="0" w:space="0" w:color="auto"/>
        <w:right w:val="none" w:sz="0" w:space="0" w:color="auto"/>
      </w:divBdr>
      <w:divsChild>
        <w:div w:id="1561288257">
          <w:marLeft w:val="0"/>
          <w:marRight w:val="0"/>
          <w:marTop w:val="0"/>
          <w:marBottom w:val="0"/>
          <w:divBdr>
            <w:top w:val="none" w:sz="0" w:space="0" w:color="auto"/>
            <w:left w:val="none" w:sz="0" w:space="0" w:color="auto"/>
            <w:bottom w:val="none" w:sz="0" w:space="0" w:color="auto"/>
            <w:right w:val="none" w:sz="0" w:space="0" w:color="auto"/>
          </w:divBdr>
        </w:div>
      </w:divsChild>
    </w:div>
    <w:div w:id="132335357">
      <w:bodyDiv w:val="1"/>
      <w:marLeft w:val="0"/>
      <w:marRight w:val="0"/>
      <w:marTop w:val="0"/>
      <w:marBottom w:val="0"/>
      <w:divBdr>
        <w:top w:val="none" w:sz="0" w:space="0" w:color="auto"/>
        <w:left w:val="none" w:sz="0" w:space="0" w:color="auto"/>
        <w:bottom w:val="none" w:sz="0" w:space="0" w:color="auto"/>
        <w:right w:val="none" w:sz="0" w:space="0" w:color="auto"/>
      </w:divBdr>
      <w:divsChild>
        <w:div w:id="293103049">
          <w:marLeft w:val="0"/>
          <w:marRight w:val="0"/>
          <w:marTop w:val="0"/>
          <w:marBottom w:val="210"/>
          <w:divBdr>
            <w:top w:val="none" w:sz="0" w:space="0" w:color="auto"/>
            <w:left w:val="none" w:sz="0" w:space="0" w:color="auto"/>
            <w:bottom w:val="none" w:sz="0" w:space="0" w:color="auto"/>
            <w:right w:val="none" w:sz="0" w:space="0" w:color="auto"/>
          </w:divBdr>
          <w:divsChild>
            <w:div w:id="18162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864">
      <w:bodyDiv w:val="1"/>
      <w:marLeft w:val="0"/>
      <w:marRight w:val="0"/>
      <w:marTop w:val="0"/>
      <w:marBottom w:val="0"/>
      <w:divBdr>
        <w:top w:val="none" w:sz="0" w:space="0" w:color="auto"/>
        <w:left w:val="none" w:sz="0" w:space="0" w:color="auto"/>
        <w:bottom w:val="none" w:sz="0" w:space="0" w:color="auto"/>
        <w:right w:val="none" w:sz="0" w:space="0" w:color="auto"/>
      </w:divBdr>
      <w:divsChild>
        <w:div w:id="591818496">
          <w:marLeft w:val="0"/>
          <w:marRight w:val="0"/>
          <w:marTop w:val="0"/>
          <w:marBottom w:val="210"/>
          <w:divBdr>
            <w:top w:val="none" w:sz="0" w:space="0" w:color="auto"/>
            <w:left w:val="none" w:sz="0" w:space="0" w:color="auto"/>
            <w:bottom w:val="none" w:sz="0" w:space="0" w:color="auto"/>
            <w:right w:val="none" w:sz="0" w:space="0" w:color="auto"/>
          </w:divBdr>
          <w:divsChild>
            <w:div w:id="650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7253">
      <w:bodyDiv w:val="1"/>
      <w:marLeft w:val="0"/>
      <w:marRight w:val="0"/>
      <w:marTop w:val="0"/>
      <w:marBottom w:val="0"/>
      <w:divBdr>
        <w:top w:val="none" w:sz="0" w:space="0" w:color="auto"/>
        <w:left w:val="none" w:sz="0" w:space="0" w:color="auto"/>
        <w:bottom w:val="none" w:sz="0" w:space="0" w:color="auto"/>
        <w:right w:val="none" w:sz="0" w:space="0" w:color="auto"/>
      </w:divBdr>
      <w:divsChild>
        <w:div w:id="374038452">
          <w:marLeft w:val="0"/>
          <w:marRight w:val="0"/>
          <w:marTop w:val="0"/>
          <w:marBottom w:val="210"/>
          <w:divBdr>
            <w:top w:val="none" w:sz="0" w:space="0" w:color="auto"/>
            <w:left w:val="none" w:sz="0" w:space="0" w:color="auto"/>
            <w:bottom w:val="none" w:sz="0" w:space="0" w:color="auto"/>
            <w:right w:val="none" w:sz="0" w:space="0" w:color="auto"/>
          </w:divBdr>
          <w:divsChild>
            <w:div w:id="12510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4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3511</Words>
  <Characters>20016</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Voss</dc:creator>
  <cp:lastModifiedBy>Georgina Voss</cp:lastModifiedBy>
  <cp:revision>3</cp:revision>
  <dcterms:created xsi:type="dcterms:W3CDTF">2019-07-11T17:24:00Z</dcterms:created>
  <dcterms:modified xsi:type="dcterms:W3CDTF">2019-07-11T17:24:00Z</dcterms:modified>
</cp:coreProperties>
</file>