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EE3E2" w14:textId="77777777" w:rsidR="006C2212" w:rsidRDefault="006C2212" w:rsidP="006C2212">
      <w:pPr>
        <w:spacing w:before="160"/>
        <w:rPr>
          <w:rFonts w:ascii="Arial" w:hAnsi="Arial" w:cs="Arial"/>
          <w:b/>
          <w:sz w:val="32"/>
          <w:szCs w:val="32"/>
        </w:rPr>
      </w:pPr>
    </w:p>
    <w:p w14:paraId="34791B76" w14:textId="77777777" w:rsidR="00AF4E61" w:rsidRDefault="00AF4E61" w:rsidP="006C2212">
      <w:pPr>
        <w:spacing w:before="160"/>
        <w:rPr>
          <w:rFonts w:ascii="Arial" w:hAnsi="Arial" w:cs="Arial"/>
          <w:b/>
          <w:sz w:val="32"/>
          <w:szCs w:val="32"/>
        </w:rPr>
      </w:pPr>
    </w:p>
    <w:p w14:paraId="251F46D9" w14:textId="77777777" w:rsidR="006C2212" w:rsidRDefault="006C2212" w:rsidP="006C2212">
      <w:pPr>
        <w:spacing w:before="160"/>
        <w:rPr>
          <w:rFonts w:ascii="Arial" w:hAnsi="Arial" w:cs="Arial"/>
          <w:b/>
          <w:sz w:val="32"/>
          <w:szCs w:val="32"/>
        </w:rPr>
      </w:pPr>
      <w:r w:rsidRPr="006C2212">
        <w:rPr>
          <w:rFonts w:ascii="Arial" w:hAnsi="Arial" w:cs="Arial"/>
          <w:b/>
          <w:sz w:val="32"/>
          <w:szCs w:val="32"/>
        </w:rPr>
        <w:t>Beyond ‘No</w:t>
      </w:r>
      <w:r>
        <w:rPr>
          <w:rFonts w:ascii="Arial" w:hAnsi="Arial" w:cs="Arial"/>
          <w:b/>
          <w:sz w:val="32"/>
          <w:szCs w:val="32"/>
        </w:rPr>
        <w:t>urishing the Soul of a Nation’:</w:t>
      </w:r>
    </w:p>
    <w:p w14:paraId="3BEDC986" w14:textId="77777777" w:rsidR="006C2212" w:rsidRPr="006C2212" w:rsidRDefault="006C2212" w:rsidP="006C2212">
      <w:pPr>
        <w:spacing w:before="160"/>
        <w:rPr>
          <w:rFonts w:ascii="Arial" w:hAnsi="Arial" w:cs="Arial"/>
          <w:b/>
          <w:sz w:val="32"/>
          <w:szCs w:val="32"/>
        </w:rPr>
      </w:pPr>
      <w:r w:rsidRPr="006C2212">
        <w:rPr>
          <w:rFonts w:ascii="Arial" w:hAnsi="Arial" w:cs="Arial"/>
          <w:b/>
          <w:sz w:val="32"/>
          <w:szCs w:val="32"/>
        </w:rPr>
        <w:t>Craft in the Context of South Africa</w:t>
      </w:r>
    </w:p>
    <w:p w14:paraId="2C58F997" w14:textId="77777777" w:rsidR="006C2212" w:rsidRDefault="006C2212">
      <w:pPr>
        <w:rPr>
          <w:rFonts w:ascii="Arial" w:hAnsi="Arial" w:cs="Arial"/>
          <w:b/>
          <w:sz w:val="22"/>
          <w:szCs w:val="22"/>
        </w:rPr>
      </w:pPr>
    </w:p>
    <w:p w14:paraId="6C6BDC83" w14:textId="77777777" w:rsidR="006C2212" w:rsidRDefault="006C2212">
      <w:pPr>
        <w:rPr>
          <w:rFonts w:ascii="Arial" w:hAnsi="Arial" w:cs="Arial"/>
          <w:b/>
          <w:sz w:val="22"/>
          <w:szCs w:val="22"/>
        </w:rPr>
      </w:pPr>
    </w:p>
    <w:p w14:paraId="00F77273" w14:textId="77777777" w:rsidR="006C2212" w:rsidRDefault="006C2212">
      <w:pPr>
        <w:rPr>
          <w:rFonts w:ascii="Arial" w:hAnsi="Arial" w:cs="Arial"/>
          <w:b/>
          <w:sz w:val="22"/>
          <w:szCs w:val="22"/>
        </w:rPr>
      </w:pPr>
    </w:p>
    <w:p w14:paraId="2FEE45C6" w14:textId="77777777" w:rsidR="006C2212" w:rsidRDefault="006C2212">
      <w:pPr>
        <w:rPr>
          <w:rFonts w:ascii="Arial" w:hAnsi="Arial" w:cs="Arial"/>
          <w:b/>
          <w:sz w:val="22"/>
          <w:szCs w:val="22"/>
        </w:rPr>
      </w:pPr>
    </w:p>
    <w:p w14:paraId="62F785E9" w14:textId="77777777" w:rsidR="00AF4E61" w:rsidRDefault="00AF4E61">
      <w:pPr>
        <w:rPr>
          <w:rFonts w:ascii="Arial" w:hAnsi="Arial" w:cs="Arial"/>
          <w:b/>
          <w:sz w:val="22"/>
          <w:szCs w:val="22"/>
        </w:rPr>
      </w:pPr>
    </w:p>
    <w:p w14:paraId="4CD91DD6" w14:textId="77777777" w:rsidR="00AF4E61" w:rsidRDefault="00AF4E61">
      <w:pPr>
        <w:rPr>
          <w:rFonts w:ascii="Arial" w:hAnsi="Arial" w:cs="Arial"/>
          <w:b/>
          <w:sz w:val="22"/>
          <w:szCs w:val="22"/>
        </w:rPr>
      </w:pPr>
    </w:p>
    <w:p w14:paraId="405A8956" w14:textId="77777777" w:rsidR="006C2212" w:rsidRDefault="006C2212">
      <w:pPr>
        <w:rPr>
          <w:rFonts w:ascii="Arial" w:hAnsi="Arial" w:cs="Arial"/>
          <w:b/>
          <w:sz w:val="22"/>
          <w:szCs w:val="22"/>
        </w:rPr>
      </w:pPr>
    </w:p>
    <w:p w14:paraId="6C5385FA" w14:textId="77777777" w:rsidR="006C2212" w:rsidRDefault="006C2212">
      <w:pPr>
        <w:rPr>
          <w:rFonts w:ascii="Arial" w:hAnsi="Arial" w:cs="Arial"/>
          <w:b/>
          <w:sz w:val="22"/>
          <w:szCs w:val="22"/>
        </w:rPr>
      </w:pPr>
    </w:p>
    <w:p w14:paraId="5B47AA93" w14:textId="77777777" w:rsidR="006C2212" w:rsidRDefault="006C2212">
      <w:pPr>
        <w:rPr>
          <w:rFonts w:ascii="Arial" w:hAnsi="Arial" w:cs="Arial"/>
          <w:b/>
          <w:sz w:val="22"/>
          <w:szCs w:val="22"/>
        </w:rPr>
      </w:pPr>
    </w:p>
    <w:p w14:paraId="6767B2D3" w14:textId="77777777" w:rsidR="006C2212" w:rsidRDefault="006C2212">
      <w:pPr>
        <w:rPr>
          <w:rFonts w:ascii="Arial" w:hAnsi="Arial" w:cs="Arial"/>
          <w:b/>
          <w:sz w:val="22"/>
          <w:szCs w:val="22"/>
        </w:rPr>
      </w:pPr>
    </w:p>
    <w:p w14:paraId="1044384C" w14:textId="77777777" w:rsidR="006C2212" w:rsidRDefault="006C2212">
      <w:pPr>
        <w:rPr>
          <w:rFonts w:ascii="Arial" w:hAnsi="Arial" w:cs="Arial"/>
          <w:b/>
          <w:sz w:val="22"/>
          <w:szCs w:val="22"/>
        </w:rPr>
      </w:pPr>
    </w:p>
    <w:p w14:paraId="243087D0" w14:textId="77777777" w:rsidR="006C2212" w:rsidRDefault="006C2212">
      <w:pPr>
        <w:rPr>
          <w:rFonts w:ascii="Arial" w:hAnsi="Arial" w:cs="Arial"/>
          <w:b/>
          <w:sz w:val="22"/>
          <w:szCs w:val="22"/>
        </w:rPr>
      </w:pPr>
    </w:p>
    <w:p w14:paraId="74D705FC" w14:textId="77777777" w:rsidR="006C2212" w:rsidRDefault="006C2212">
      <w:pPr>
        <w:rPr>
          <w:rFonts w:ascii="Arial" w:hAnsi="Arial" w:cs="Arial"/>
          <w:b/>
          <w:sz w:val="22"/>
          <w:szCs w:val="22"/>
        </w:rPr>
      </w:pPr>
    </w:p>
    <w:p w14:paraId="780D8310" w14:textId="77777777" w:rsidR="006C2212" w:rsidRDefault="006C2212" w:rsidP="006C2212">
      <w:pPr>
        <w:pStyle w:val="BodyText2"/>
        <w:rPr>
          <w:sz w:val="28"/>
        </w:rPr>
      </w:pPr>
      <w:r>
        <w:rPr>
          <w:sz w:val="28"/>
        </w:rPr>
        <w:t>Making Futures Conference II</w:t>
      </w:r>
    </w:p>
    <w:p w14:paraId="3969FA05" w14:textId="147704FB" w:rsidR="006C2212" w:rsidRDefault="006C2212" w:rsidP="006C2212">
      <w:pPr>
        <w:pStyle w:val="BodyText2"/>
        <w:rPr>
          <w:sz w:val="24"/>
        </w:rPr>
      </w:pPr>
      <w:r>
        <w:rPr>
          <w:sz w:val="24"/>
        </w:rPr>
        <w:t>Sarah Rhodes</w:t>
      </w:r>
      <w:bookmarkStart w:id="0" w:name="_GoBack"/>
      <w:bookmarkEnd w:id="0"/>
    </w:p>
    <w:p w14:paraId="31A95960" w14:textId="77777777" w:rsidR="006C2212" w:rsidRDefault="006C2212" w:rsidP="006C2212">
      <w:pPr>
        <w:pStyle w:val="BodyText2"/>
        <w:rPr>
          <w:i/>
          <w:sz w:val="24"/>
        </w:rPr>
      </w:pPr>
      <w:r>
        <w:rPr>
          <w:i/>
          <w:sz w:val="24"/>
        </w:rPr>
        <w:t>16</w:t>
      </w:r>
      <w:r>
        <w:rPr>
          <w:i/>
          <w:sz w:val="24"/>
          <w:vertAlign w:val="superscript"/>
        </w:rPr>
        <w:t xml:space="preserve">th </w:t>
      </w:r>
      <w:r>
        <w:rPr>
          <w:i/>
          <w:sz w:val="24"/>
        </w:rPr>
        <w:t>September 2011</w:t>
      </w:r>
    </w:p>
    <w:p w14:paraId="48D67D42" w14:textId="77777777" w:rsidR="006C2212" w:rsidRDefault="006C2212" w:rsidP="006C2212">
      <w:pPr>
        <w:jc w:val="both"/>
        <w:rPr>
          <w:rFonts w:ascii="Arial" w:hAnsi="Arial"/>
          <w:i/>
        </w:rPr>
      </w:pPr>
      <w:r>
        <w:rPr>
          <w:rFonts w:ascii="Arial" w:hAnsi="Arial"/>
          <w:i/>
        </w:rPr>
        <w:t>Central Saint Martins College of Art &amp; Design</w:t>
      </w:r>
      <w:r w:rsidR="00795367">
        <w:rPr>
          <w:rFonts w:ascii="Arial" w:hAnsi="Arial"/>
          <w:i/>
        </w:rPr>
        <w:t>, University of the Arts London</w:t>
      </w:r>
    </w:p>
    <w:p w14:paraId="67902E75" w14:textId="77777777" w:rsidR="006C2212" w:rsidRDefault="006C2212" w:rsidP="006C2212">
      <w:pPr>
        <w:jc w:val="both"/>
      </w:pPr>
      <w:r>
        <w:rPr>
          <w:noProof/>
        </w:rPr>
        <w:drawing>
          <wp:anchor distT="0" distB="0" distL="114300" distR="114300" simplePos="0" relativeHeight="251659264" behindDoc="0" locked="0" layoutInCell="1" allowOverlap="1" wp14:anchorId="68AC424A" wp14:editId="33781103">
            <wp:simplePos x="0" y="0"/>
            <wp:positionH relativeFrom="column">
              <wp:posOffset>-62865</wp:posOffset>
            </wp:positionH>
            <wp:positionV relativeFrom="paragraph">
              <wp:posOffset>64135</wp:posOffset>
            </wp:positionV>
            <wp:extent cx="3200400" cy="740410"/>
            <wp:effectExtent l="0" t="0" r="0" b="0"/>
            <wp:wrapTight wrapText="bothSides">
              <wp:wrapPolygon edited="0">
                <wp:start x="0" y="0"/>
                <wp:lineTo x="0" y="20748"/>
                <wp:lineTo x="21429" y="20748"/>
                <wp:lineTo x="21429" y="0"/>
                <wp:lineTo x="0" y="0"/>
              </wp:wrapPolygon>
            </wp:wrapTight>
            <wp:docPr id="2" name="Picture 2" descr=":SRD-EMAI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D-EMAIL-HEADER.jpg"/>
                    <pic:cNvPicPr>
                      <a:picLocks noChangeAspect="1" noChangeArrowheads="1"/>
                    </pic:cNvPicPr>
                  </pic:nvPicPr>
                  <pic:blipFill>
                    <a:blip r:embed="rId8">
                      <a:extLst>
                        <a:ext uri="{28A0092B-C50C-407E-A947-70E740481C1C}">
                          <a14:useLocalDpi xmlns:a14="http://schemas.microsoft.com/office/drawing/2010/main" val="0"/>
                        </a:ext>
                      </a:extLst>
                    </a:blip>
                    <a:srcRect l="914" b="24731"/>
                    <a:stretch>
                      <a:fillRect/>
                    </a:stretch>
                  </pic:blipFill>
                  <pic:spPr bwMode="auto">
                    <a:xfrm>
                      <a:off x="0" y="0"/>
                      <a:ext cx="3200400" cy="740410"/>
                    </a:xfrm>
                    <a:prstGeom prst="rect">
                      <a:avLst/>
                    </a:prstGeom>
                    <a:noFill/>
                    <a:ln>
                      <a:noFill/>
                    </a:ln>
                  </pic:spPr>
                </pic:pic>
              </a:graphicData>
            </a:graphic>
          </wp:anchor>
        </w:drawing>
      </w:r>
    </w:p>
    <w:p w14:paraId="21532469" w14:textId="77777777" w:rsidR="006C2212" w:rsidRDefault="006C2212">
      <w:pPr>
        <w:rPr>
          <w:rFonts w:ascii="Arial" w:hAnsi="Arial" w:cs="Arial"/>
          <w:b/>
          <w:sz w:val="22"/>
          <w:szCs w:val="22"/>
        </w:rPr>
      </w:pPr>
      <w:r>
        <w:rPr>
          <w:rFonts w:ascii="Arial" w:hAnsi="Arial" w:cs="Arial"/>
          <w:b/>
          <w:sz w:val="22"/>
          <w:szCs w:val="22"/>
        </w:rPr>
        <w:br w:type="page"/>
      </w:r>
    </w:p>
    <w:p w14:paraId="0DA884D3" w14:textId="77777777" w:rsidR="006B4998" w:rsidRDefault="006B4998">
      <w:pPr>
        <w:pStyle w:val="TOC1"/>
        <w:tabs>
          <w:tab w:val="right" w:leader="dot" w:pos="8630"/>
        </w:tabs>
      </w:pPr>
      <w:bookmarkStart w:id="1" w:name="_Toc176397225"/>
      <w:bookmarkStart w:id="2" w:name="_Toc176397255"/>
      <w:bookmarkStart w:id="3" w:name="_Toc176397308"/>
      <w:r>
        <w:lastRenderedPageBreak/>
        <w:t>Contents</w:t>
      </w:r>
    </w:p>
    <w:p w14:paraId="14FC3A5E" w14:textId="77777777" w:rsidR="006B4998" w:rsidRPr="006B4998" w:rsidRDefault="006B4998" w:rsidP="006B4998"/>
    <w:p w14:paraId="2B57E5F7" w14:textId="77777777" w:rsidR="006B4998" w:rsidRDefault="006B4998">
      <w:pPr>
        <w:pStyle w:val="TOC1"/>
        <w:tabs>
          <w:tab w:val="right" w:leader="dot" w:pos="8630"/>
        </w:tabs>
      </w:pPr>
    </w:p>
    <w:p w14:paraId="1E5FB16C" w14:textId="43EFCC6A" w:rsidR="00D80CF8" w:rsidRPr="00DD0268" w:rsidRDefault="00D80CF8">
      <w:pPr>
        <w:pStyle w:val="TOC1"/>
        <w:tabs>
          <w:tab w:val="right" w:leader="dot" w:pos="8630"/>
        </w:tabs>
        <w:rPr>
          <w:rFonts w:asciiTheme="minorHAnsi" w:hAnsiTheme="minorHAnsi" w:cstheme="minorBidi"/>
          <w:b w:val="0"/>
          <w:noProof/>
          <w:lang w:val="en-GB" w:eastAsia="ja-JP"/>
        </w:rPr>
      </w:pPr>
      <w:r w:rsidRPr="00DD0268">
        <w:rPr>
          <w:b w:val="0"/>
        </w:rPr>
        <w:fldChar w:fldCharType="begin"/>
      </w:r>
      <w:r w:rsidRPr="00DD0268">
        <w:rPr>
          <w:b w:val="0"/>
        </w:rPr>
        <w:instrText xml:space="preserve"> TOC \o "1-3" </w:instrText>
      </w:r>
      <w:r w:rsidRPr="00DD0268">
        <w:rPr>
          <w:b w:val="0"/>
        </w:rPr>
        <w:fldChar w:fldCharType="separate"/>
      </w:r>
      <w:r w:rsidRPr="00DD0268">
        <w:rPr>
          <w:b w:val="0"/>
          <w:noProof/>
        </w:rPr>
        <w:t>Abstract</w:t>
      </w:r>
      <w:r w:rsidRPr="00DD0268">
        <w:rPr>
          <w:b w:val="0"/>
          <w:noProof/>
        </w:rPr>
        <w:tab/>
      </w:r>
      <w:r w:rsidRPr="00DD0268">
        <w:rPr>
          <w:b w:val="0"/>
          <w:noProof/>
        </w:rPr>
        <w:fldChar w:fldCharType="begin"/>
      </w:r>
      <w:r w:rsidRPr="00DD0268">
        <w:rPr>
          <w:b w:val="0"/>
          <w:noProof/>
        </w:rPr>
        <w:instrText xml:space="preserve"> PAGEREF _Toc177187201 \h </w:instrText>
      </w:r>
      <w:r w:rsidRPr="00DD0268">
        <w:rPr>
          <w:b w:val="0"/>
          <w:noProof/>
        </w:rPr>
      </w:r>
      <w:r w:rsidRPr="00DD0268">
        <w:rPr>
          <w:b w:val="0"/>
          <w:noProof/>
        </w:rPr>
        <w:fldChar w:fldCharType="separate"/>
      </w:r>
      <w:r w:rsidRPr="00DD0268">
        <w:rPr>
          <w:b w:val="0"/>
          <w:noProof/>
        </w:rPr>
        <w:t>3</w:t>
      </w:r>
      <w:r w:rsidRPr="00DD0268">
        <w:rPr>
          <w:b w:val="0"/>
          <w:noProof/>
        </w:rPr>
        <w:fldChar w:fldCharType="end"/>
      </w:r>
      <w:r w:rsidRPr="00DD0268">
        <w:rPr>
          <w:b w:val="0"/>
          <w:noProof/>
        </w:rPr>
        <w:br/>
      </w:r>
    </w:p>
    <w:p w14:paraId="58262EA9" w14:textId="6181C4B7" w:rsidR="00D80CF8" w:rsidRPr="00DD0268" w:rsidRDefault="00D80CF8">
      <w:pPr>
        <w:pStyle w:val="TOC1"/>
        <w:tabs>
          <w:tab w:val="right" w:leader="dot" w:pos="8630"/>
        </w:tabs>
        <w:rPr>
          <w:rFonts w:asciiTheme="minorHAnsi" w:hAnsiTheme="minorHAnsi" w:cstheme="minorBidi"/>
          <w:b w:val="0"/>
          <w:noProof/>
          <w:lang w:val="en-GB" w:eastAsia="ja-JP"/>
        </w:rPr>
      </w:pPr>
      <w:r w:rsidRPr="00DD0268">
        <w:rPr>
          <w:b w:val="0"/>
          <w:noProof/>
        </w:rPr>
        <w:t>The South African Craft Sector</w:t>
      </w:r>
      <w:r w:rsidRPr="00DD0268">
        <w:rPr>
          <w:b w:val="0"/>
          <w:noProof/>
        </w:rPr>
        <w:tab/>
      </w:r>
      <w:r w:rsidRPr="00DD0268">
        <w:rPr>
          <w:b w:val="0"/>
          <w:noProof/>
        </w:rPr>
        <w:fldChar w:fldCharType="begin"/>
      </w:r>
      <w:r w:rsidRPr="00DD0268">
        <w:rPr>
          <w:b w:val="0"/>
          <w:noProof/>
        </w:rPr>
        <w:instrText xml:space="preserve"> PAGEREF _Toc177187202 \h </w:instrText>
      </w:r>
      <w:r w:rsidRPr="00DD0268">
        <w:rPr>
          <w:b w:val="0"/>
          <w:noProof/>
        </w:rPr>
      </w:r>
      <w:r w:rsidRPr="00DD0268">
        <w:rPr>
          <w:b w:val="0"/>
          <w:noProof/>
        </w:rPr>
        <w:fldChar w:fldCharType="separate"/>
      </w:r>
      <w:r w:rsidRPr="00DD0268">
        <w:rPr>
          <w:b w:val="0"/>
          <w:noProof/>
        </w:rPr>
        <w:t>4</w:t>
      </w:r>
      <w:r w:rsidRPr="00DD0268">
        <w:rPr>
          <w:b w:val="0"/>
          <w:noProof/>
        </w:rPr>
        <w:fldChar w:fldCharType="end"/>
      </w:r>
      <w:r w:rsidRPr="00DD0268">
        <w:rPr>
          <w:b w:val="0"/>
          <w:noProof/>
        </w:rPr>
        <w:br/>
      </w:r>
    </w:p>
    <w:p w14:paraId="4BD8EC99" w14:textId="4A6481E3" w:rsidR="00D80CF8" w:rsidRPr="00DD0268" w:rsidRDefault="00D80CF8">
      <w:pPr>
        <w:pStyle w:val="TOC1"/>
        <w:tabs>
          <w:tab w:val="right" w:leader="dot" w:pos="8630"/>
        </w:tabs>
        <w:rPr>
          <w:rFonts w:asciiTheme="minorHAnsi" w:hAnsiTheme="minorHAnsi" w:cstheme="minorBidi"/>
          <w:b w:val="0"/>
          <w:noProof/>
          <w:lang w:val="en-GB" w:eastAsia="ja-JP"/>
        </w:rPr>
      </w:pPr>
      <w:r w:rsidRPr="00DD0268">
        <w:rPr>
          <w:b w:val="0"/>
          <w:noProof/>
        </w:rPr>
        <w:t>The Changing Landscape of South African Craft</w:t>
      </w:r>
      <w:r w:rsidRPr="00DD0268">
        <w:rPr>
          <w:b w:val="0"/>
          <w:noProof/>
        </w:rPr>
        <w:tab/>
      </w:r>
      <w:r w:rsidRPr="00DD0268">
        <w:rPr>
          <w:b w:val="0"/>
          <w:noProof/>
        </w:rPr>
        <w:fldChar w:fldCharType="begin"/>
      </w:r>
      <w:r w:rsidRPr="00DD0268">
        <w:rPr>
          <w:b w:val="0"/>
          <w:noProof/>
        </w:rPr>
        <w:instrText xml:space="preserve"> PAGEREF _Toc177187203 \h </w:instrText>
      </w:r>
      <w:r w:rsidRPr="00DD0268">
        <w:rPr>
          <w:b w:val="0"/>
          <w:noProof/>
        </w:rPr>
      </w:r>
      <w:r w:rsidRPr="00DD0268">
        <w:rPr>
          <w:b w:val="0"/>
          <w:noProof/>
        </w:rPr>
        <w:fldChar w:fldCharType="separate"/>
      </w:r>
      <w:r w:rsidRPr="00DD0268">
        <w:rPr>
          <w:b w:val="0"/>
          <w:noProof/>
        </w:rPr>
        <w:t>5</w:t>
      </w:r>
      <w:r w:rsidRPr="00DD0268">
        <w:rPr>
          <w:b w:val="0"/>
          <w:noProof/>
        </w:rPr>
        <w:fldChar w:fldCharType="end"/>
      </w:r>
      <w:r w:rsidRPr="00DD0268">
        <w:rPr>
          <w:b w:val="0"/>
          <w:noProof/>
        </w:rPr>
        <w:br/>
      </w:r>
    </w:p>
    <w:p w14:paraId="5BF9964D" w14:textId="0CD7C067" w:rsidR="00D80CF8" w:rsidRPr="00DD0268" w:rsidRDefault="00D80CF8">
      <w:pPr>
        <w:pStyle w:val="TOC1"/>
        <w:tabs>
          <w:tab w:val="right" w:leader="dot" w:pos="8630"/>
        </w:tabs>
        <w:rPr>
          <w:rFonts w:asciiTheme="minorHAnsi" w:hAnsiTheme="minorHAnsi" w:cstheme="minorBidi"/>
          <w:b w:val="0"/>
          <w:noProof/>
          <w:lang w:val="en-GB" w:eastAsia="ja-JP"/>
        </w:rPr>
      </w:pPr>
      <w:r w:rsidRPr="00DD0268">
        <w:rPr>
          <w:b w:val="0"/>
          <w:noProof/>
        </w:rPr>
        <w:t>Two Craft Project Models</w:t>
      </w:r>
      <w:r w:rsidRPr="00DD0268">
        <w:rPr>
          <w:b w:val="0"/>
          <w:noProof/>
        </w:rPr>
        <w:tab/>
      </w:r>
      <w:r w:rsidRPr="00DD0268">
        <w:rPr>
          <w:b w:val="0"/>
          <w:noProof/>
        </w:rPr>
        <w:fldChar w:fldCharType="begin"/>
      </w:r>
      <w:r w:rsidRPr="00DD0268">
        <w:rPr>
          <w:b w:val="0"/>
          <w:noProof/>
        </w:rPr>
        <w:instrText xml:space="preserve"> PAGEREF _Toc177187204 \h </w:instrText>
      </w:r>
      <w:r w:rsidRPr="00DD0268">
        <w:rPr>
          <w:b w:val="0"/>
          <w:noProof/>
        </w:rPr>
      </w:r>
      <w:r w:rsidRPr="00DD0268">
        <w:rPr>
          <w:b w:val="0"/>
          <w:noProof/>
        </w:rPr>
        <w:fldChar w:fldCharType="separate"/>
      </w:r>
      <w:r w:rsidRPr="00DD0268">
        <w:rPr>
          <w:b w:val="0"/>
          <w:noProof/>
        </w:rPr>
        <w:t>6</w:t>
      </w:r>
      <w:r w:rsidRPr="00DD0268">
        <w:rPr>
          <w:b w:val="0"/>
          <w:noProof/>
        </w:rPr>
        <w:fldChar w:fldCharType="end"/>
      </w:r>
      <w:r w:rsidRPr="00DD0268">
        <w:rPr>
          <w:b w:val="0"/>
          <w:noProof/>
        </w:rPr>
        <w:br/>
      </w:r>
    </w:p>
    <w:p w14:paraId="1107F752" w14:textId="4BFCE837" w:rsidR="00D80CF8" w:rsidRPr="00DD0268" w:rsidRDefault="00D80CF8">
      <w:pPr>
        <w:pStyle w:val="TOC1"/>
        <w:tabs>
          <w:tab w:val="right" w:leader="dot" w:pos="8630"/>
        </w:tabs>
        <w:rPr>
          <w:rFonts w:asciiTheme="minorHAnsi" w:hAnsiTheme="minorHAnsi" w:cstheme="minorBidi"/>
          <w:b w:val="0"/>
          <w:noProof/>
          <w:lang w:val="en-GB" w:eastAsia="ja-JP"/>
        </w:rPr>
      </w:pPr>
      <w:r w:rsidRPr="00DD0268">
        <w:rPr>
          <w:b w:val="0"/>
          <w:noProof/>
        </w:rPr>
        <w:t>Concluding Remarks</w:t>
      </w:r>
      <w:r w:rsidRPr="00DD0268">
        <w:rPr>
          <w:b w:val="0"/>
          <w:noProof/>
        </w:rPr>
        <w:tab/>
      </w:r>
      <w:r w:rsidRPr="00DD0268">
        <w:rPr>
          <w:b w:val="0"/>
          <w:noProof/>
        </w:rPr>
        <w:fldChar w:fldCharType="begin"/>
      </w:r>
      <w:r w:rsidRPr="00DD0268">
        <w:rPr>
          <w:b w:val="0"/>
          <w:noProof/>
        </w:rPr>
        <w:instrText xml:space="preserve"> PAGEREF _Toc177187205 \h </w:instrText>
      </w:r>
      <w:r w:rsidRPr="00DD0268">
        <w:rPr>
          <w:b w:val="0"/>
          <w:noProof/>
        </w:rPr>
      </w:r>
      <w:r w:rsidRPr="00DD0268">
        <w:rPr>
          <w:b w:val="0"/>
          <w:noProof/>
        </w:rPr>
        <w:fldChar w:fldCharType="separate"/>
      </w:r>
      <w:r w:rsidRPr="00DD0268">
        <w:rPr>
          <w:b w:val="0"/>
          <w:noProof/>
        </w:rPr>
        <w:t>8</w:t>
      </w:r>
      <w:r w:rsidRPr="00DD0268">
        <w:rPr>
          <w:b w:val="0"/>
          <w:noProof/>
        </w:rPr>
        <w:fldChar w:fldCharType="end"/>
      </w:r>
      <w:r w:rsidRPr="00DD0268">
        <w:rPr>
          <w:b w:val="0"/>
          <w:noProof/>
        </w:rPr>
        <w:br/>
      </w:r>
    </w:p>
    <w:p w14:paraId="79A7B51D" w14:textId="406553AE" w:rsidR="00D80CF8" w:rsidRPr="00DD0268" w:rsidRDefault="00D80CF8">
      <w:pPr>
        <w:pStyle w:val="TOC1"/>
        <w:tabs>
          <w:tab w:val="right" w:leader="dot" w:pos="8630"/>
        </w:tabs>
        <w:rPr>
          <w:rFonts w:asciiTheme="minorHAnsi" w:hAnsiTheme="minorHAnsi" w:cstheme="minorBidi"/>
          <w:b w:val="0"/>
          <w:noProof/>
          <w:lang w:val="en-GB" w:eastAsia="ja-JP"/>
        </w:rPr>
      </w:pPr>
      <w:r w:rsidRPr="00DD0268">
        <w:rPr>
          <w:b w:val="0"/>
          <w:noProof/>
        </w:rPr>
        <w:t>References</w:t>
      </w:r>
      <w:r w:rsidRPr="00DD0268">
        <w:rPr>
          <w:b w:val="0"/>
          <w:noProof/>
        </w:rPr>
        <w:tab/>
      </w:r>
      <w:r w:rsidRPr="00DD0268">
        <w:rPr>
          <w:b w:val="0"/>
          <w:noProof/>
        </w:rPr>
        <w:fldChar w:fldCharType="begin"/>
      </w:r>
      <w:r w:rsidRPr="00DD0268">
        <w:rPr>
          <w:b w:val="0"/>
          <w:noProof/>
        </w:rPr>
        <w:instrText xml:space="preserve"> PAGEREF _Toc177187206 \h </w:instrText>
      </w:r>
      <w:r w:rsidRPr="00DD0268">
        <w:rPr>
          <w:b w:val="0"/>
          <w:noProof/>
        </w:rPr>
      </w:r>
      <w:r w:rsidRPr="00DD0268">
        <w:rPr>
          <w:b w:val="0"/>
          <w:noProof/>
        </w:rPr>
        <w:fldChar w:fldCharType="separate"/>
      </w:r>
      <w:r w:rsidRPr="00DD0268">
        <w:rPr>
          <w:b w:val="0"/>
          <w:noProof/>
        </w:rPr>
        <w:t>9</w:t>
      </w:r>
      <w:r w:rsidRPr="00DD0268">
        <w:rPr>
          <w:b w:val="0"/>
          <w:noProof/>
        </w:rPr>
        <w:fldChar w:fldCharType="end"/>
      </w:r>
      <w:r w:rsidRPr="00DD0268">
        <w:rPr>
          <w:b w:val="0"/>
          <w:noProof/>
        </w:rPr>
        <w:br/>
      </w:r>
    </w:p>
    <w:p w14:paraId="0397F50C" w14:textId="3E962F3B" w:rsidR="00791778" w:rsidRDefault="00D80CF8" w:rsidP="00773F93">
      <w:pPr>
        <w:pStyle w:val="TOC1"/>
        <w:tabs>
          <w:tab w:val="right" w:leader="dot" w:pos="8630"/>
        </w:tabs>
      </w:pPr>
      <w:r w:rsidRPr="00DD0268">
        <w:rPr>
          <w:b w:val="0"/>
        </w:rPr>
        <w:fldChar w:fldCharType="end"/>
      </w:r>
      <w:r w:rsidR="00791778">
        <w:br w:type="page"/>
      </w:r>
    </w:p>
    <w:p w14:paraId="77A08B19" w14:textId="77777777" w:rsidR="00AF4E61" w:rsidRPr="00AF4E61" w:rsidRDefault="00AF4E61" w:rsidP="00264BD4">
      <w:pPr>
        <w:pStyle w:val="Heading1"/>
      </w:pPr>
      <w:bookmarkStart w:id="4" w:name="_Toc176397616"/>
      <w:bookmarkStart w:id="5" w:name="_Toc177187201"/>
      <w:r w:rsidRPr="00AF4E61">
        <w:lastRenderedPageBreak/>
        <w:t>Abstract</w:t>
      </w:r>
      <w:bookmarkEnd w:id="1"/>
      <w:bookmarkEnd w:id="2"/>
      <w:bookmarkEnd w:id="3"/>
      <w:bookmarkEnd w:id="4"/>
      <w:bookmarkEnd w:id="5"/>
    </w:p>
    <w:p w14:paraId="650531B2" w14:textId="77777777" w:rsidR="00791778" w:rsidRDefault="00791778" w:rsidP="00AF4E61">
      <w:pPr>
        <w:widowControl w:val="0"/>
        <w:autoSpaceDE w:val="0"/>
        <w:autoSpaceDN w:val="0"/>
        <w:adjustRightInd w:val="0"/>
        <w:ind w:left="720"/>
        <w:rPr>
          <w:rFonts w:ascii="Arial" w:hAnsi="Arial" w:cs="Arial"/>
          <w:sz w:val="22"/>
          <w:szCs w:val="22"/>
        </w:rPr>
      </w:pPr>
    </w:p>
    <w:p w14:paraId="13505DFF" w14:textId="308485A3" w:rsidR="003316DC" w:rsidRDefault="00AF4E61" w:rsidP="00AF4E61">
      <w:pPr>
        <w:widowControl w:val="0"/>
        <w:autoSpaceDE w:val="0"/>
        <w:autoSpaceDN w:val="0"/>
        <w:adjustRightInd w:val="0"/>
        <w:spacing w:after="0"/>
        <w:rPr>
          <w:rFonts w:ascii="Arial" w:hAnsi="Arial" w:cs="Arial"/>
          <w:sz w:val="22"/>
          <w:szCs w:val="22"/>
        </w:rPr>
      </w:pPr>
      <w:r w:rsidRPr="00AF4E61">
        <w:rPr>
          <w:rFonts w:ascii="Arial" w:hAnsi="Arial" w:cs="Arial"/>
          <w:sz w:val="22"/>
          <w:szCs w:val="22"/>
        </w:rPr>
        <w:t xml:space="preserve">There has always been a close link between craft and the economic empowerment of </w:t>
      </w:r>
      <w:proofErr w:type="spellStart"/>
      <w:r w:rsidRPr="00AF4E61">
        <w:rPr>
          <w:rFonts w:ascii="Arial" w:hAnsi="Arial" w:cs="Arial"/>
          <w:sz w:val="22"/>
          <w:szCs w:val="22"/>
        </w:rPr>
        <w:t>marginalised</w:t>
      </w:r>
      <w:proofErr w:type="spellEnd"/>
      <w:r w:rsidRPr="00AF4E61">
        <w:rPr>
          <w:rFonts w:ascii="Arial" w:hAnsi="Arial" w:cs="Arial"/>
          <w:sz w:val="22"/>
          <w:szCs w:val="22"/>
        </w:rPr>
        <w:t xml:space="preserve"> people in developing world countries. However, the South African government has recently taken an explicit step forward in </w:t>
      </w:r>
      <w:proofErr w:type="spellStart"/>
      <w:r w:rsidRPr="00AF4E61">
        <w:rPr>
          <w:rFonts w:ascii="Arial" w:hAnsi="Arial" w:cs="Arial"/>
          <w:sz w:val="22"/>
          <w:szCs w:val="22"/>
        </w:rPr>
        <w:t>optimising</w:t>
      </w:r>
      <w:proofErr w:type="spellEnd"/>
      <w:r w:rsidRPr="00AF4E61">
        <w:rPr>
          <w:rFonts w:ascii="Arial" w:hAnsi="Arial" w:cs="Arial"/>
          <w:sz w:val="22"/>
          <w:szCs w:val="22"/>
        </w:rPr>
        <w:t xml:space="preserve"> the contribution of craft as a powerful engine of economic growth and promoting development in a </w:t>
      </w:r>
      <w:proofErr w:type="spellStart"/>
      <w:r w:rsidRPr="00AF4E61">
        <w:rPr>
          <w:rFonts w:ascii="Arial" w:hAnsi="Arial" w:cs="Arial"/>
          <w:sz w:val="22"/>
          <w:szCs w:val="22"/>
        </w:rPr>
        <w:t>globalising</w:t>
      </w:r>
      <w:proofErr w:type="spellEnd"/>
      <w:r w:rsidRPr="00AF4E61">
        <w:rPr>
          <w:rFonts w:ascii="Arial" w:hAnsi="Arial" w:cs="Arial"/>
          <w:sz w:val="22"/>
          <w:szCs w:val="22"/>
        </w:rPr>
        <w:t xml:space="preserve"> world. The traditional paradigm of </w:t>
      </w:r>
      <w:r w:rsidR="00C7535B">
        <w:rPr>
          <w:rFonts w:ascii="Arial" w:hAnsi="Arial" w:cs="Arial"/>
          <w:sz w:val="22"/>
          <w:szCs w:val="22"/>
        </w:rPr>
        <w:t>NGOs</w:t>
      </w:r>
      <w:r w:rsidRPr="00AF4E61">
        <w:rPr>
          <w:rFonts w:ascii="Arial" w:hAnsi="Arial" w:cs="Arial"/>
          <w:sz w:val="22"/>
          <w:szCs w:val="22"/>
        </w:rPr>
        <w:t xml:space="preserve"> working with community based </w:t>
      </w:r>
      <w:proofErr w:type="spellStart"/>
      <w:r w:rsidRPr="00AF4E61">
        <w:rPr>
          <w:rFonts w:ascii="Arial" w:hAnsi="Arial" w:cs="Arial"/>
          <w:sz w:val="22"/>
          <w:szCs w:val="22"/>
        </w:rPr>
        <w:t>organisations</w:t>
      </w:r>
      <w:proofErr w:type="spellEnd"/>
      <w:r w:rsidRPr="00AF4E61">
        <w:rPr>
          <w:rFonts w:ascii="Arial" w:hAnsi="Arial" w:cs="Arial"/>
          <w:sz w:val="22"/>
          <w:szCs w:val="22"/>
        </w:rPr>
        <w:t xml:space="preserve"> </w:t>
      </w:r>
      <w:r w:rsidR="00C7535B">
        <w:rPr>
          <w:rFonts w:ascii="Arial" w:hAnsi="Arial" w:cs="Arial"/>
          <w:sz w:val="22"/>
          <w:szCs w:val="22"/>
        </w:rPr>
        <w:t xml:space="preserve">to instigate </w:t>
      </w:r>
      <w:r w:rsidRPr="00AF4E61">
        <w:rPr>
          <w:rFonts w:ascii="Arial" w:hAnsi="Arial" w:cs="Arial"/>
          <w:sz w:val="22"/>
          <w:szCs w:val="22"/>
        </w:rPr>
        <w:t>craft interventions is changing, no more so than in South Africa. </w:t>
      </w:r>
    </w:p>
    <w:p w14:paraId="6E4D42D9" w14:textId="6ED9F158" w:rsidR="003316DC" w:rsidRDefault="003316DC" w:rsidP="003316DC">
      <w:pPr>
        <w:spacing w:before="160"/>
        <w:rPr>
          <w:rFonts w:ascii="Arial" w:hAnsi="Arial" w:cs="Arial"/>
          <w:sz w:val="22"/>
          <w:szCs w:val="22"/>
        </w:rPr>
      </w:pPr>
      <w:r w:rsidRPr="00CE552A">
        <w:rPr>
          <w:rFonts w:ascii="Arial" w:hAnsi="Arial" w:cs="Arial"/>
          <w:sz w:val="22"/>
          <w:szCs w:val="22"/>
        </w:rPr>
        <w:t>This paper gives a brief overview of the context of craft in South Africa, focusing on two current g</w:t>
      </w:r>
      <w:r>
        <w:rPr>
          <w:rFonts w:ascii="Arial" w:hAnsi="Arial" w:cs="Arial"/>
          <w:sz w:val="22"/>
          <w:szCs w:val="22"/>
        </w:rPr>
        <w:t xml:space="preserve">rassroots craft producer groups in the </w:t>
      </w:r>
      <w:proofErr w:type="spellStart"/>
      <w:r>
        <w:rPr>
          <w:rFonts w:ascii="Arial" w:hAnsi="Arial" w:cs="Arial"/>
          <w:sz w:val="22"/>
          <w:szCs w:val="22"/>
        </w:rPr>
        <w:t>Kwa</w:t>
      </w:r>
      <w:proofErr w:type="spellEnd"/>
      <w:r>
        <w:rPr>
          <w:rFonts w:ascii="Arial" w:hAnsi="Arial" w:cs="Arial"/>
          <w:sz w:val="22"/>
          <w:szCs w:val="22"/>
        </w:rPr>
        <w:t xml:space="preserve">-Zulu Natal region - </w:t>
      </w:r>
      <w:r w:rsidRPr="00CE552A">
        <w:rPr>
          <w:rFonts w:ascii="Arial" w:hAnsi="Arial" w:cs="Arial"/>
          <w:sz w:val="22"/>
          <w:szCs w:val="22"/>
        </w:rPr>
        <w:t xml:space="preserve">the </w:t>
      </w:r>
      <w:proofErr w:type="spellStart"/>
      <w:r w:rsidRPr="00E020EA">
        <w:rPr>
          <w:rFonts w:ascii="Arial" w:hAnsi="Arial" w:cs="Arial"/>
          <w:sz w:val="22"/>
          <w:szCs w:val="22"/>
        </w:rPr>
        <w:t>Siyazama</w:t>
      </w:r>
      <w:proofErr w:type="spellEnd"/>
      <w:r w:rsidRPr="00CE552A">
        <w:rPr>
          <w:rFonts w:ascii="Arial" w:hAnsi="Arial" w:cs="Arial"/>
          <w:sz w:val="22"/>
          <w:szCs w:val="22"/>
        </w:rPr>
        <w:t xml:space="preserve"> Project and </w:t>
      </w:r>
      <w:proofErr w:type="spellStart"/>
      <w:r w:rsidRPr="00E020EA">
        <w:rPr>
          <w:rFonts w:ascii="Arial" w:hAnsi="Arial" w:cs="Arial"/>
          <w:sz w:val="22"/>
          <w:szCs w:val="22"/>
        </w:rPr>
        <w:t>Umcebo</w:t>
      </w:r>
      <w:proofErr w:type="spellEnd"/>
      <w:r>
        <w:rPr>
          <w:rFonts w:ascii="Arial" w:hAnsi="Arial" w:cs="Arial"/>
          <w:sz w:val="22"/>
          <w:szCs w:val="22"/>
        </w:rPr>
        <w:t xml:space="preserve"> Trust - </w:t>
      </w:r>
      <w:r w:rsidRPr="00CE552A">
        <w:rPr>
          <w:rFonts w:ascii="Arial" w:hAnsi="Arial" w:cs="Arial"/>
          <w:sz w:val="22"/>
          <w:szCs w:val="22"/>
        </w:rPr>
        <w:t xml:space="preserve">and discusses the future of craft in South Africa. </w:t>
      </w:r>
      <w:r>
        <w:rPr>
          <w:rFonts w:ascii="Arial" w:hAnsi="Arial" w:cs="Arial"/>
          <w:sz w:val="22"/>
          <w:szCs w:val="22"/>
        </w:rPr>
        <w:t xml:space="preserve">It </w:t>
      </w:r>
      <w:r w:rsidR="00EC3147">
        <w:rPr>
          <w:rFonts w:ascii="Arial" w:hAnsi="Arial" w:cs="Arial"/>
          <w:sz w:val="22"/>
          <w:szCs w:val="22"/>
        </w:rPr>
        <w:t xml:space="preserve">stems </w:t>
      </w:r>
      <w:r>
        <w:rPr>
          <w:rFonts w:ascii="Arial" w:hAnsi="Arial" w:cs="Arial"/>
          <w:sz w:val="22"/>
          <w:szCs w:val="22"/>
        </w:rPr>
        <w:t xml:space="preserve">from my practice-based PhD researching the role of practice in collaboration between designers and craft producers in South Africa. </w:t>
      </w:r>
    </w:p>
    <w:p w14:paraId="08472526" w14:textId="3955E49A" w:rsidR="000E753A" w:rsidRDefault="00AF4E61" w:rsidP="00AF4E61">
      <w:pPr>
        <w:widowControl w:val="0"/>
        <w:autoSpaceDE w:val="0"/>
        <w:autoSpaceDN w:val="0"/>
        <w:adjustRightInd w:val="0"/>
        <w:spacing w:after="0"/>
        <w:rPr>
          <w:rFonts w:ascii="Arial" w:hAnsi="Arial" w:cs="Arial"/>
          <w:sz w:val="22"/>
          <w:szCs w:val="22"/>
        </w:rPr>
      </w:pPr>
      <w:r w:rsidRPr="00AF4E61">
        <w:rPr>
          <w:rFonts w:ascii="Arial" w:hAnsi="Arial" w:cs="Arial"/>
          <w:sz w:val="22"/>
          <w:szCs w:val="22"/>
        </w:rPr>
        <w:t xml:space="preserve">The </w:t>
      </w:r>
      <w:proofErr w:type="spellStart"/>
      <w:r w:rsidRPr="00AF4E61">
        <w:rPr>
          <w:rFonts w:ascii="Arial" w:hAnsi="Arial" w:cs="Arial"/>
          <w:sz w:val="22"/>
          <w:szCs w:val="22"/>
        </w:rPr>
        <w:t>Siyazama</w:t>
      </w:r>
      <w:proofErr w:type="spellEnd"/>
      <w:r w:rsidRPr="00AF4E61">
        <w:rPr>
          <w:rFonts w:ascii="Arial" w:hAnsi="Arial" w:cs="Arial"/>
          <w:sz w:val="22"/>
          <w:szCs w:val="22"/>
        </w:rPr>
        <w:t xml:space="preserve"> Project was founded in 1999 to inform and educate a small group of rural women traditional bead doll makers on the concerns and taboos surrounding the HIV/AIDS epidemic. Today the project functions as a bead craft collective</w:t>
      </w:r>
      <w:r w:rsidR="000E753A">
        <w:rPr>
          <w:rFonts w:ascii="Arial" w:hAnsi="Arial" w:cs="Arial"/>
          <w:sz w:val="22"/>
          <w:szCs w:val="22"/>
        </w:rPr>
        <w:t xml:space="preserve">. </w:t>
      </w:r>
      <w:proofErr w:type="spellStart"/>
      <w:r w:rsidRPr="00AF4E61">
        <w:rPr>
          <w:rFonts w:ascii="Arial" w:hAnsi="Arial" w:cs="Arial"/>
          <w:sz w:val="22"/>
          <w:szCs w:val="22"/>
        </w:rPr>
        <w:t>Umcebo</w:t>
      </w:r>
      <w:proofErr w:type="spellEnd"/>
      <w:r w:rsidRPr="00AF4E61">
        <w:rPr>
          <w:rFonts w:ascii="Arial" w:hAnsi="Arial" w:cs="Arial"/>
          <w:sz w:val="22"/>
          <w:szCs w:val="22"/>
        </w:rPr>
        <w:t xml:space="preserve"> Trust was set up in 2003 as a non-profit </w:t>
      </w:r>
      <w:proofErr w:type="spellStart"/>
      <w:r w:rsidRPr="00AF4E61">
        <w:rPr>
          <w:rFonts w:ascii="Arial" w:hAnsi="Arial" w:cs="Arial"/>
          <w:sz w:val="22"/>
          <w:szCs w:val="22"/>
        </w:rPr>
        <w:t>organisation</w:t>
      </w:r>
      <w:proofErr w:type="spellEnd"/>
      <w:r w:rsidRPr="00AF4E61">
        <w:rPr>
          <w:rFonts w:ascii="Arial" w:hAnsi="Arial" w:cs="Arial"/>
          <w:sz w:val="22"/>
          <w:szCs w:val="22"/>
        </w:rPr>
        <w:t xml:space="preserve"> and has recently taken the decision to </w:t>
      </w:r>
      <w:r w:rsidR="000E753A">
        <w:rPr>
          <w:rFonts w:ascii="Arial" w:hAnsi="Arial" w:cs="Arial"/>
          <w:sz w:val="22"/>
          <w:szCs w:val="22"/>
        </w:rPr>
        <w:t>revise</w:t>
      </w:r>
      <w:r w:rsidR="000E753A" w:rsidRPr="00AF4E61">
        <w:rPr>
          <w:rFonts w:ascii="Arial" w:hAnsi="Arial" w:cs="Arial"/>
          <w:sz w:val="22"/>
          <w:szCs w:val="22"/>
        </w:rPr>
        <w:t xml:space="preserve"> </w:t>
      </w:r>
      <w:r w:rsidR="00C7535B">
        <w:rPr>
          <w:rFonts w:ascii="Arial" w:hAnsi="Arial" w:cs="Arial"/>
          <w:sz w:val="22"/>
          <w:szCs w:val="22"/>
        </w:rPr>
        <w:t>this and become</w:t>
      </w:r>
      <w:r w:rsidRPr="00AF4E61">
        <w:rPr>
          <w:rFonts w:ascii="Arial" w:hAnsi="Arial" w:cs="Arial"/>
          <w:sz w:val="22"/>
          <w:szCs w:val="22"/>
        </w:rPr>
        <w:t xml:space="preserve"> a  ‘for profit’ business</w:t>
      </w:r>
      <w:r w:rsidR="00C7535B">
        <w:rPr>
          <w:rFonts w:ascii="Arial" w:hAnsi="Arial" w:cs="Arial"/>
          <w:sz w:val="22"/>
          <w:szCs w:val="22"/>
        </w:rPr>
        <w:t>,</w:t>
      </w:r>
      <w:r w:rsidRPr="00AF4E61">
        <w:rPr>
          <w:rFonts w:ascii="Arial" w:hAnsi="Arial" w:cs="Arial"/>
          <w:sz w:val="22"/>
          <w:szCs w:val="22"/>
        </w:rPr>
        <w:t xml:space="preserve"> although their core philosophy of empowering those </w:t>
      </w:r>
      <w:proofErr w:type="spellStart"/>
      <w:r w:rsidRPr="00AF4E61">
        <w:rPr>
          <w:rFonts w:ascii="Arial" w:hAnsi="Arial" w:cs="Arial"/>
          <w:sz w:val="22"/>
          <w:szCs w:val="22"/>
        </w:rPr>
        <w:t>marginalised</w:t>
      </w:r>
      <w:proofErr w:type="spellEnd"/>
      <w:r w:rsidRPr="00AF4E61">
        <w:rPr>
          <w:rFonts w:ascii="Arial" w:hAnsi="Arial" w:cs="Arial"/>
          <w:sz w:val="22"/>
          <w:szCs w:val="22"/>
        </w:rPr>
        <w:t xml:space="preserve"> in society to develop their creativity as a means of development and income generation stays the same. </w:t>
      </w:r>
    </w:p>
    <w:p w14:paraId="2C68D7C8" w14:textId="77777777" w:rsidR="000E753A" w:rsidRDefault="000E753A" w:rsidP="00AF4E61">
      <w:pPr>
        <w:widowControl w:val="0"/>
        <w:autoSpaceDE w:val="0"/>
        <w:autoSpaceDN w:val="0"/>
        <w:adjustRightInd w:val="0"/>
        <w:spacing w:after="0"/>
        <w:rPr>
          <w:rFonts w:ascii="Arial" w:hAnsi="Arial" w:cs="Arial"/>
          <w:sz w:val="22"/>
          <w:szCs w:val="22"/>
        </w:rPr>
      </w:pPr>
    </w:p>
    <w:p w14:paraId="3C1B5BBC" w14:textId="79FCD91A" w:rsidR="009531F3" w:rsidRPr="00CE552A" w:rsidRDefault="00C7535B" w:rsidP="009531F3">
      <w:pPr>
        <w:spacing w:before="160"/>
        <w:rPr>
          <w:rFonts w:ascii="Arial" w:hAnsi="Arial" w:cs="Arial"/>
          <w:sz w:val="22"/>
          <w:szCs w:val="22"/>
        </w:rPr>
      </w:pPr>
      <w:r>
        <w:rPr>
          <w:rFonts w:ascii="Arial" w:hAnsi="Arial" w:cs="Arial"/>
          <w:sz w:val="22"/>
          <w:szCs w:val="22"/>
        </w:rPr>
        <w:t xml:space="preserve">This paper examines these </w:t>
      </w:r>
      <w:r w:rsidR="00062821">
        <w:rPr>
          <w:rFonts w:ascii="Arial" w:hAnsi="Arial" w:cs="Arial"/>
          <w:sz w:val="22"/>
          <w:szCs w:val="22"/>
        </w:rPr>
        <w:t xml:space="preserve">current </w:t>
      </w:r>
      <w:r>
        <w:rPr>
          <w:rFonts w:ascii="Arial" w:hAnsi="Arial" w:cs="Arial"/>
          <w:sz w:val="22"/>
          <w:szCs w:val="22"/>
        </w:rPr>
        <w:t xml:space="preserve">craft methodologies and </w:t>
      </w:r>
      <w:r w:rsidR="00EC3147">
        <w:rPr>
          <w:rFonts w:ascii="Arial" w:hAnsi="Arial" w:cs="Arial"/>
          <w:sz w:val="22"/>
          <w:szCs w:val="22"/>
        </w:rPr>
        <w:t>investigates</w:t>
      </w:r>
      <w:r w:rsidR="002F576B">
        <w:rPr>
          <w:rFonts w:ascii="Arial" w:hAnsi="Arial" w:cs="Arial"/>
          <w:sz w:val="22"/>
          <w:szCs w:val="22"/>
        </w:rPr>
        <w:t xml:space="preserve"> whether</w:t>
      </w:r>
      <w:r w:rsidR="00EC3147">
        <w:rPr>
          <w:rFonts w:ascii="Arial" w:hAnsi="Arial" w:cs="Arial"/>
          <w:sz w:val="22"/>
          <w:szCs w:val="22"/>
        </w:rPr>
        <w:t xml:space="preserve"> </w:t>
      </w:r>
      <w:r>
        <w:rPr>
          <w:rFonts w:ascii="Arial" w:hAnsi="Arial" w:cs="Arial"/>
          <w:sz w:val="22"/>
          <w:szCs w:val="22"/>
        </w:rPr>
        <w:t>they are able to address the South African government’s assertion that craft and the creative industries can move ‘beyond nourishing the soul of a nation’</w:t>
      </w:r>
      <w:r w:rsidR="009531F3">
        <w:rPr>
          <w:rFonts w:ascii="Arial" w:hAnsi="Arial" w:cs="Arial"/>
          <w:sz w:val="22"/>
          <w:szCs w:val="22"/>
        </w:rPr>
        <w:t xml:space="preserve"> </w:t>
      </w:r>
      <w:r w:rsidR="00156252">
        <w:rPr>
          <w:rFonts w:ascii="Arial" w:hAnsi="Arial" w:cs="Arial"/>
          <w:sz w:val="22"/>
          <w:szCs w:val="22"/>
        </w:rPr>
        <w:t xml:space="preserve">(DAC 2011: </w:t>
      </w:r>
      <w:r w:rsidR="009531F3" w:rsidRPr="00CE552A">
        <w:rPr>
          <w:rFonts w:ascii="Arial" w:hAnsi="Arial" w:cs="Arial"/>
          <w:sz w:val="22"/>
          <w:szCs w:val="22"/>
        </w:rPr>
        <w:t>7)</w:t>
      </w:r>
      <w:r w:rsidR="009531F3">
        <w:rPr>
          <w:rFonts w:ascii="Arial" w:hAnsi="Arial" w:cs="Arial"/>
          <w:sz w:val="22"/>
          <w:szCs w:val="22"/>
        </w:rPr>
        <w:t>.</w:t>
      </w:r>
    </w:p>
    <w:p w14:paraId="53AACC40" w14:textId="652A6C71" w:rsidR="003316DC" w:rsidRDefault="003316DC" w:rsidP="00AF4E61">
      <w:pPr>
        <w:widowControl w:val="0"/>
        <w:numPr>
          <w:ins w:id="6" w:author="Authorised User" w:date="2011-09-06T10:00:00Z"/>
        </w:numPr>
        <w:autoSpaceDE w:val="0"/>
        <w:autoSpaceDN w:val="0"/>
        <w:adjustRightInd w:val="0"/>
        <w:spacing w:after="0"/>
        <w:rPr>
          <w:rFonts w:ascii="Arial" w:hAnsi="Arial" w:cs="Arial"/>
          <w:sz w:val="22"/>
          <w:szCs w:val="22"/>
        </w:rPr>
      </w:pPr>
    </w:p>
    <w:p w14:paraId="5C240FC2" w14:textId="77777777" w:rsidR="003316DC" w:rsidRDefault="003316DC" w:rsidP="00AF4E61">
      <w:pPr>
        <w:widowControl w:val="0"/>
        <w:numPr>
          <w:ins w:id="7" w:author="Authorised User" w:date="2011-09-06T09:57:00Z"/>
        </w:numPr>
        <w:autoSpaceDE w:val="0"/>
        <w:autoSpaceDN w:val="0"/>
        <w:adjustRightInd w:val="0"/>
        <w:spacing w:after="0"/>
        <w:rPr>
          <w:rFonts w:ascii="Arial" w:hAnsi="Arial" w:cs="Arial"/>
          <w:sz w:val="22"/>
          <w:szCs w:val="22"/>
        </w:rPr>
      </w:pPr>
    </w:p>
    <w:p w14:paraId="6E7D69CE" w14:textId="77777777" w:rsidR="00AF4E61" w:rsidRDefault="00AF4E61" w:rsidP="00AF4E61">
      <w:pPr>
        <w:widowControl w:val="0"/>
        <w:autoSpaceDE w:val="0"/>
        <w:autoSpaceDN w:val="0"/>
        <w:adjustRightInd w:val="0"/>
        <w:spacing w:after="0"/>
        <w:rPr>
          <w:rFonts w:ascii="Arial" w:hAnsi="Arial" w:cs="Arial"/>
          <w:sz w:val="22"/>
          <w:szCs w:val="22"/>
        </w:rPr>
      </w:pPr>
    </w:p>
    <w:p w14:paraId="1A9BFC50" w14:textId="77777777" w:rsidR="00AF4E61" w:rsidRDefault="00AF4E61">
      <w:pPr>
        <w:rPr>
          <w:rFonts w:ascii="Arial" w:hAnsi="Arial" w:cs="Arial"/>
          <w:b/>
          <w:sz w:val="22"/>
          <w:szCs w:val="22"/>
        </w:rPr>
      </w:pPr>
      <w:r>
        <w:rPr>
          <w:rFonts w:ascii="Arial" w:hAnsi="Arial" w:cs="Arial"/>
          <w:b/>
          <w:sz w:val="22"/>
          <w:szCs w:val="22"/>
        </w:rPr>
        <w:br w:type="page"/>
      </w:r>
    </w:p>
    <w:p w14:paraId="6D2B5244" w14:textId="3E3EB1A6" w:rsidR="00D56B3D" w:rsidRPr="00D56B3D" w:rsidRDefault="000A6AFC" w:rsidP="00264BD4">
      <w:pPr>
        <w:pStyle w:val="Heading1"/>
      </w:pPr>
      <w:bookmarkStart w:id="8" w:name="_Toc177187202"/>
      <w:r>
        <w:t>The South African Craft Sector</w:t>
      </w:r>
      <w:bookmarkEnd w:id="8"/>
    </w:p>
    <w:p w14:paraId="278F233D" w14:textId="76E0B98F" w:rsidR="002F576B" w:rsidRDefault="00DE2303">
      <w:pPr>
        <w:spacing w:before="160"/>
        <w:rPr>
          <w:rFonts w:ascii="Arial" w:hAnsi="Arial" w:cs="Arial"/>
          <w:sz w:val="22"/>
          <w:szCs w:val="22"/>
        </w:rPr>
      </w:pPr>
      <w:r w:rsidRPr="00CE552A">
        <w:rPr>
          <w:rFonts w:ascii="Arial" w:hAnsi="Arial" w:cs="Arial"/>
          <w:sz w:val="22"/>
          <w:szCs w:val="22"/>
        </w:rPr>
        <w:t>South Africa has a long tradition and history of craft</w:t>
      </w:r>
      <w:r w:rsidR="002F576B">
        <w:rPr>
          <w:rFonts w:ascii="Arial" w:hAnsi="Arial" w:cs="Arial"/>
          <w:sz w:val="22"/>
          <w:szCs w:val="22"/>
        </w:rPr>
        <w:t xml:space="preserve"> varying</w:t>
      </w:r>
      <w:r w:rsidRPr="00CE552A">
        <w:rPr>
          <w:rFonts w:ascii="Arial" w:hAnsi="Arial" w:cs="Arial"/>
          <w:sz w:val="22"/>
          <w:szCs w:val="22"/>
        </w:rPr>
        <w:t xml:space="preserve"> from the ancient, utilitarian work of the San of the Kalahari, the high quality, established designer/makers selling in the chic boutiques of </w:t>
      </w:r>
      <w:proofErr w:type="spellStart"/>
      <w:r w:rsidRPr="00CE552A">
        <w:rPr>
          <w:rFonts w:ascii="Arial" w:hAnsi="Arial" w:cs="Arial"/>
          <w:sz w:val="22"/>
          <w:szCs w:val="22"/>
        </w:rPr>
        <w:t>Sandton</w:t>
      </w:r>
      <w:proofErr w:type="spellEnd"/>
      <w:r w:rsidRPr="00CE552A">
        <w:rPr>
          <w:rFonts w:ascii="Arial" w:hAnsi="Arial" w:cs="Arial"/>
          <w:sz w:val="22"/>
          <w:szCs w:val="22"/>
        </w:rPr>
        <w:t>, to the contemporary, informal craft of Cape Town and a myriad between.</w:t>
      </w:r>
      <w:r w:rsidR="00FB2DC9" w:rsidRPr="00CE552A">
        <w:rPr>
          <w:rFonts w:ascii="Arial" w:hAnsi="Arial" w:cs="Arial"/>
          <w:sz w:val="22"/>
          <w:szCs w:val="22"/>
        </w:rPr>
        <w:t xml:space="preserve"> </w:t>
      </w:r>
      <w:r w:rsidRPr="00CE552A">
        <w:rPr>
          <w:rFonts w:ascii="Arial" w:hAnsi="Arial" w:cs="Arial"/>
          <w:sz w:val="22"/>
          <w:szCs w:val="22"/>
        </w:rPr>
        <w:t xml:space="preserve"> </w:t>
      </w:r>
      <w:r w:rsidR="005B1C26" w:rsidRPr="00CE552A">
        <w:rPr>
          <w:rFonts w:ascii="Arial" w:hAnsi="Arial" w:cs="Arial"/>
          <w:sz w:val="22"/>
          <w:szCs w:val="22"/>
        </w:rPr>
        <w:t>In Africa</w:t>
      </w:r>
      <w:r w:rsidR="003316DC">
        <w:rPr>
          <w:rFonts w:ascii="Arial" w:hAnsi="Arial" w:cs="Arial"/>
          <w:sz w:val="22"/>
          <w:szCs w:val="22"/>
        </w:rPr>
        <w:t>,</w:t>
      </w:r>
      <w:r w:rsidR="005B1C26" w:rsidRPr="00CE552A">
        <w:rPr>
          <w:rFonts w:ascii="Arial" w:hAnsi="Arial" w:cs="Arial"/>
          <w:sz w:val="22"/>
          <w:szCs w:val="22"/>
        </w:rPr>
        <w:t xml:space="preserve"> a</w:t>
      </w:r>
      <w:r w:rsidR="004D17EF">
        <w:rPr>
          <w:rFonts w:ascii="Arial" w:hAnsi="Arial" w:cs="Arial"/>
          <w:sz w:val="22"/>
          <w:szCs w:val="22"/>
        </w:rPr>
        <w:t xml:space="preserve">n array </w:t>
      </w:r>
      <w:r w:rsidR="005B1C26" w:rsidRPr="00CE552A">
        <w:rPr>
          <w:rFonts w:ascii="Arial" w:hAnsi="Arial" w:cs="Arial"/>
          <w:sz w:val="22"/>
          <w:szCs w:val="22"/>
        </w:rPr>
        <w:t>of di</w:t>
      </w:r>
      <w:r w:rsidR="00A9472E" w:rsidRPr="00CE552A">
        <w:rPr>
          <w:rFonts w:ascii="Arial" w:hAnsi="Arial" w:cs="Arial"/>
          <w:sz w:val="22"/>
          <w:szCs w:val="22"/>
        </w:rPr>
        <w:t>fferent craft traditions exists</w:t>
      </w:r>
      <w:r w:rsidR="005B1C26" w:rsidRPr="00CE552A">
        <w:rPr>
          <w:rFonts w:ascii="Arial" w:hAnsi="Arial" w:cs="Arial"/>
          <w:sz w:val="22"/>
          <w:szCs w:val="22"/>
        </w:rPr>
        <w:t xml:space="preserve"> and in South Africa this </w:t>
      </w:r>
      <w:r w:rsidR="003316DC">
        <w:rPr>
          <w:rFonts w:ascii="Arial" w:hAnsi="Arial" w:cs="Arial"/>
          <w:sz w:val="22"/>
          <w:szCs w:val="22"/>
        </w:rPr>
        <w:t>includes</w:t>
      </w:r>
      <w:r w:rsidR="005B1C26" w:rsidRPr="00CE552A">
        <w:rPr>
          <w:rFonts w:ascii="Arial" w:hAnsi="Arial" w:cs="Arial"/>
          <w:sz w:val="22"/>
          <w:szCs w:val="22"/>
        </w:rPr>
        <w:t xml:space="preserve"> pottery, textiles, </w:t>
      </w:r>
      <w:proofErr w:type="spellStart"/>
      <w:r w:rsidR="005B1C26" w:rsidRPr="00CE552A">
        <w:rPr>
          <w:rFonts w:ascii="Arial" w:hAnsi="Arial" w:cs="Arial"/>
          <w:sz w:val="22"/>
          <w:szCs w:val="22"/>
        </w:rPr>
        <w:t>jewellery</w:t>
      </w:r>
      <w:proofErr w:type="spellEnd"/>
      <w:r w:rsidR="005B1C26" w:rsidRPr="00CE552A">
        <w:rPr>
          <w:rFonts w:ascii="Arial" w:hAnsi="Arial" w:cs="Arial"/>
          <w:sz w:val="22"/>
          <w:szCs w:val="22"/>
        </w:rPr>
        <w:t>, metal work, basketry</w:t>
      </w:r>
      <w:r w:rsidR="00733B23" w:rsidRPr="00CE552A">
        <w:rPr>
          <w:rFonts w:ascii="Arial" w:hAnsi="Arial" w:cs="Arial"/>
          <w:sz w:val="22"/>
          <w:szCs w:val="22"/>
        </w:rPr>
        <w:t xml:space="preserve">, </w:t>
      </w:r>
      <w:r w:rsidR="00795367" w:rsidRPr="00CE552A">
        <w:rPr>
          <w:rFonts w:ascii="Arial" w:hAnsi="Arial" w:cs="Arial"/>
          <w:sz w:val="22"/>
          <w:szCs w:val="22"/>
        </w:rPr>
        <w:t>wirework</w:t>
      </w:r>
      <w:r w:rsidR="00733B23" w:rsidRPr="00CE552A">
        <w:rPr>
          <w:rFonts w:ascii="Arial" w:hAnsi="Arial" w:cs="Arial"/>
          <w:sz w:val="22"/>
          <w:szCs w:val="22"/>
        </w:rPr>
        <w:t xml:space="preserve">, </w:t>
      </w:r>
      <w:r w:rsidR="00795367" w:rsidRPr="00CE552A">
        <w:rPr>
          <w:rFonts w:ascii="Arial" w:hAnsi="Arial" w:cs="Arial"/>
          <w:sz w:val="22"/>
          <w:szCs w:val="22"/>
        </w:rPr>
        <w:t>beadwork</w:t>
      </w:r>
      <w:r w:rsidR="005B1C26" w:rsidRPr="00CE552A">
        <w:rPr>
          <w:rFonts w:ascii="Arial" w:hAnsi="Arial" w:cs="Arial"/>
          <w:sz w:val="22"/>
          <w:szCs w:val="22"/>
        </w:rPr>
        <w:t xml:space="preserve"> </w:t>
      </w:r>
      <w:r w:rsidR="003316DC">
        <w:rPr>
          <w:rFonts w:ascii="Arial" w:hAnsi="Arial" w:cs="Arial"/>
          <w:sz w:val="22"/>
          <w:szCs w:val="22"/>
        </w:rPr>
        <w:t>and</w:t>
      </w:r>
      <w:r w:rsidR="003316DC" w:rsidRPr="00CE552A">
        <w:rPr>
          <w:rFonts w:ascii="Arial" w:hAnsi="Arial" w:cs="Arial"/>
          <w:sz w:val="22"/>
          <w:szCs w:val="22"/>
        </w:rPr>
        <w:t xml:space="preserve"> </w:t>
      </w:r>
      <w:r w:rsidR="005B1C26" w:rsidRPr="00CE552A">
        <w:rPr>
          <w:rFonts w:ascii="Arial" w:hAnsi="Arial" w:cs="Arial"/>
          <w:sz w:val="22"/>
          <w:szCs w:val="22"/>
        </w:rPr>
        <w:t xml:space="preserve">objects made from recycled materials. </w:t>
      </w:r>
    </w:p>
    <w:p w14:paraId="59821519" w14:textId="6A3C14A8" w:rsidR="0091654F" w:rsidRPr="00CE552A" w:rsidRDefault="0091654F">
      <w:pPr>
        <w:spacing w:before="160"/>
        <w:rPr>
          <w:rFonts w:ascii="Arial" w:hAnsi="Arial" w:cs="Arial"/>
          <w:sz w:val="22"/>
          <w:szCs w:val="22"/>
        </w:rPr>
      </w:pPr>
      <w:r w:rsidRPr="00CE552A">
        <w:rPr>
          <w:rFonts w:ascii="Arial" w:hAnsi="Arial" w:cs="Arial"/>
          <w:sz w:val="22"/>
          <w:szCs w:val="22"/>
        </w:rPr>
        <w:t xml:space="preserve">The definition of </w:t>
      </w:r>
      <w:r w:rsidR="003316DC">
        <w:rPr>
          <w:rFonts w:ascii="Arial" w:hAnsi="Arial" w:cs="Arial"/>
          <w:sz w:val="22"/>
          <w:szCs w:val="22"/>
        </w:rPr>
        <w:t xml:space="preserve">‘craft’ in South Africa </w:t>
      </w:r>
      <w:r w:rsidR="00B94031" w:rsidRPr="00CE552A">
        <w:rPr>
          <w:rFonts w:ascii="Arial" w:hAnsi="Arial" w:cs="Arial"/>
          <w:sz w:val="22"/>
          <w:szCs w:val="22"/>
        </w:rPr>
        <w:t xml:space="preserve">is blurred with terms such as </w:t>
      </w:r>
      <w:r w:rsidR="003316DC">
        <w:rPr>
          <w:rFonts w:ascii="Arial" w:hAnsi="Arial" w:cs="Arial"/>
          <w:sz w:val="22"/>
          <w:szCs w:val="22"/>
        </w:rPr>
        <w:t>‘</w:t>
      </w:r>
      <w:r w:rsidR="00B94031" w:rsidRPr="00CE552A">
        <w:rPr>
          <w:rFonts w:ascii="Arial" w:hAnsi="Arial" w:cs="Arial"/>
          <w:sz w:val="22"/>
          <w:szCs w:val="22"/>
        </w:rPr>
        <w:t xml:space="preserve">indigenous </w:t>
      </w:r>
      <w:r w:rsidR="00733B23" w:rsidRPr="00CE552A">
        <w:rPr>
          <w:rFonts w:ascii="Arial" w:hAnsi="Arial" w:cs="Arial"/>
          <w:sz w:val="22"/>
          <w:szCs w:val="22"/>
        </w:rPr>
        <w:t>art</w:t>
      </w:r>
      <w:r w:rsidR="003316DC">
        <w:rPr>
          <w:rFonts w:ascii="Arial" w:hAnsi="Arial" w:cs="Arial"/>
          <w:sz w:val="22"/>
          <w:szCs w:val="22"/>
        </w:rPr>
        <w:t>’</w:t>
      </w:r>
      <w:r w:rsidR="00733B23" w:rsidRPr="00CE552A">
        <w:rPr>
          <w:rFonts w:ascii="Arial" w:hAnsi="Arial" w:cs="Arial"/>
          <w:sz w:val="22"/>
          <w:szCs w:val="22"/>
        </w:rPr>
        <w:t xml:space="preserve">, </w:t>
      </w:r>
      <w:r w:rsidR="003316DC">
        <w:rPr>
          <w:rFonts w:ascii="Arial" w:hAnsi="Arial" w:cs="Arial"/>
          <w:sz w:val="22"/>
          <w:szCs w:val="22"/>
        </w:rPr>
        <w:t>‘</w:t>
      </w:r>
      <w:r w:rsidR="00733B23" w:rsidRPr="00CE552A">
        <w:rPr>
          <w:rFonts w:ascii="Arial" w:hAnsi="Arial" w:cs="Arial"/>
          <w:sz w:val="22"/>
          <w:szCs w:val="22"/>
        </w:rPr>
        <w:t>curio</w:t>
      </w:r>
      <w:r w:rsidR="003316DC">
        <w:rPr>
          <w:rFonts w:ascii="Arial" w:hAnsi="Arial" w:cs="Arial"/>
          <w:sz w:val="22"/>
          <w:szCs w:val="22"/>
        </w:rPr>
        <w:t>’</w:t>
      </w:r>
      <w:r w:rsidR="00733B23" w:rsidRPr="00CE552A">
        <w:rPr>
          <w:rFonts w:ascii="Arial" w:hAnsi="Arial" w:cs="Arial"/>
          <w:sz w:val="22"/>
          <w:szCs w:val="22"/>
        </w:rPr>
        <w:t xml:space="preserve"> and</w:t>
      </w:r>
      <w:r w:rsidR="00B94031" w:rsidRPr="00CE552A">
        <w:rPr>
          <w:rFonts w:ascii="Arial" w:hAnsi="Arial" w:cs="Arial"/>
          <w:sz w:val="22"/>
          <w:szCs w:val="22"/>
        </w:rPr>
        <w:t xml:space="preserve"> </w:t>
      </w:r>
      <w:r w:rsidR="003316DC">
        <w:rPr>
          <w:rFonts w:ascii="Arial" w:hAnsi="Arial" w:cs="Arial"/>
          <w:sz w:val="22"/>
          <w:szCs w:val="22"/>
        </w:rPr>
        <w:t>‘</w:t>
      </w:r>
      <w:r w:rsidR="003E063C" w:rsidRPr="00CE552A">
        <w:rPr>
          <w:rFonts w:ascii="Arial" w:hAnsi="Arial" w:cs="Arial"/>
          <w:sz w:val="22"/>
          <w:szCs w:val="22"/>
        </w:rPr>
        <w:t>craft</w:t>
      </w:r>
      <w:r w:rsidR="00B94031" w:rsidRPr="00CE552A">
        <w:rPr>
          <w:rFonts w:ascii="Arial" w:hAnsi="Arial" w:cs="Arial"/>
          <w:sz w:val="22"/>
          <w:szCs w:val="22"/>
        </w:rPr>
        <w:t xml:space="preserve"> art</w:t>
      </w:r>
      <w:r w:rsidR="003316DC">
        <w:rPr>
          <w:rFonts w:ascii="Arial" w:hAnsi="Arial" w:cs="Arial"/>
          <w:sz w:val="22"/>
          <w:szCs w:val="22"/>
        </w:rPr>
        <w:t>’</w:t>
      </w:r>
      <w:r w:rsidR="00733B23" w:rsidRPr="00CE552A">
        <w:rPr>
          <w:rFonts w:ascii="Arial" w:hAnsi="Arial" w:cs="Arial"/>
          <w:sz w:val="22"/>
          <w:szCs w:val="22"/>
        </w:rPr>
        <w:t>,</w:t>
      </w:r>
      <w:r w:rsidR="00B94031" w:rsidRPr="00CE552A">
        <w:rPr>
          <w:rFonts w:ascii="Arial" w:hAnsi="Arial" w:cs="Arial"/>
          <w:sz w:val="22"/>
          <w:szCs w:val="22"/>
        </w:rPr>
        <w:t xml:space="preserve"> and </w:t>
      </w:r>
      <w:r w:rsidR="00733B23" w:rsidRPr="00CE552A">
        <w:rPr>
          <w:rFonts w:ascii="Arial" w:hAnsi="Arial" w:cs="Arial"/>
          <w:sz w:val="22"/>
          <w:szCs w:val="22"/>
        </w:rPr>
        <w:t>traditionally there has been no clear distinction betwe</w:t>
      </w:r>
      <w:r w:rsidR="00A9472E" w:rsidRPr="00CE552A">
        <w:rPr>
          <w:rFonts w:ascii="Arial" w:hAnsi="Arial" w:cs="Arial"/>
          <w:sz w:val="22"/>
          <w:szCs w:val="22"/>
        </w:rPr>
        <w:t>en fine art and craft (</w:t>
      </w:r>
      <w:proofErr w:type="spellStart"/>
      <w:r w:rsidR="00A9472E" w:rsidRPr="00CE552A">
        <w:rPr>
          <w:rFonts w:ascii="Arial" w:hAnsi="Arial" w:cs="Arial"/>
          <w:sz w:val="22"/>
          <w:szCs w:val="22"/>
        </w:rPr>
        <w:t>Sellscho</w:t>
      </w:r>
      <w:r w:rsidR="00733B23" w:rsidRPr="00CE552A">
        <w:rPr>
          <w:rFonts w:ascii="Arial" w:hAnsi="Arial" w:cs="Arial"/>
          <w:sz w:val="22"/>
          <w:szCs w:val="22"/>
        </w:rPr>
        <w:t>p</w:t>
      </w:r>
      <w:proofErr w:type="spellEnd"/>
      <w:r w:rsidR="00733B23" w:rsidRPr="00CE552A">
        <w:rPr>
          <w:rFonts w:ascii="Arial" w:hAnsi="Arial" w:cs="Arial"/>
          <w:sz w:val="22"/>
          <w:szCs w:val="22"/>
        </w:rPr>
        <w:t xml:space="preserve"> et al</w:t>
      </w:r>
      <w:r w:rsidR="005D4279" w:rsidRPr="00CE552A">
        <w:rPr>
          <w:rFonts w:ascii="Arial" w:hAnsi="Arial" w:cs="Arial"/>
          <w:sz w:val="22"/>
          <w:szCs w:val="22"/>
        </w:rPr>
        <w:t>.</w:t>
      </w:r>
      <w:r w:rsidR="00156252">
        <w:rPr>
          <w:rFonts w:ascii="Arial" w:hAnsi="Arial" w:cs="Arial"/>
          <w:sz w:val="22"/>
          <w:szCs w:val="22"/>
        </w:rPr>
        <w:t xml:space="preserve">, 2002: </w:t>
      </w:r>
      <w:r w:rsidR="00733B23" w:rsidRPr="00CE552A">
        <w:rPr>
          <w:rFonts w:ascii="Arial" w:hAnsi="Arial" w:cs="Arial"/>
          <w:sz w:val="22"/>
          <w:szCs w:val="22"/>
        </w:rPr>
        <w:t>26). This</w:t>
      </w:r>
      <w:r w:rsidR="00795367">
        <w:rPr>
          <w:rFonts w:ascii="Arial" w:hAnsi="Arial" w:cs="Arial"/>
          <w:sz w:val="22"/>
          <w:szCs w:val="22"/>
        </w:rPr>
        <w:t xml:space="preserve"> lack of definition</w:t>
      </w:r>
      <w:r w:rsidR="00733B23" w:rsidRPr="00CE552A">
        <w:rPr>
          <w:rFonts w:ascii="Arial" w:hAnsi="Arial" w:cs="Arial"/>
          <w:sz w:val="22"/>
          <w:szCs w:val="22"/>
        </w:rPr>
        <w:t xml:space="preserve"> </w:t>
      </w:r>
      <w:r w:rsidR="00B94031" w:rsidRPr="00CE552A">
        <w:rPr>
          <w:rFonts w:ascii="Arial" w:hAnsi="Arial" w:cs="Arial"/>
          <w:sz w:val="22"/>
          <w:szCs w:val="22"/>
        </w:rPr>
        <w:t>is informed by South Afri</w:t>
      </w:r>
      <w:r w:rsidR="00733B23" w:rsidRPr="00CE552A">
        <w:rPr>
          <w:rFonts w:ascii="Arial" w:hAnsi="Arial" w:cs="Arial"/>
          <w:sz w:val="22"/>
          <w:szCs w:val="22"/>
        </w:rPr>
        <w:t xml:space="preserve">ca’s history of apartheid </w:t>
      </w:r>
      <w:r w:rsidR="008E6B26">
        <w:rPr>
          <w:rFonts w:ascii="Arial" w:hAnsi="Arial" w:cs="Arial"/>
          <w:sz w:val="22"/>
          <w:szCs w:val="22"/>
        </w:rPr>
        <w:t>that did not value indigenous craft</w:t>
      </w:r>
      <w:r w:rsidR="004D17EF">
        <w:rPr>
          <w:rFonts w:ascii="Arial" w:hAnsi="Arial" w:cs="Arial"/>
          <w:sz w:val="22"/>
          <w:szCs w:val="22"/>
        </w:rPr>
        <w:t xml:space="preserve"> and art</w:t>
      </w:r>
      <w:r w:rsidR="008E6B26">
        <w:rPr>
          <w:rFonts w:ascii="Arial" w:hAnsi="Arial" w:cs="Arial"/>
          <w:sz w:val="22"/>
          <w:szCs w:val="22"/>
        </w:rPr>
        <w:t>. Ironically apartheid</w:t>
      </w:r>
      <w:r w:rsidR="008E6B26" w:rsidRPr="00CE552A">
        <w:rPr>
          <w:rFonts w:ascii="Arial" w:hAnsi="Arial" w:cs="Arial"/>
          <w:sz w:val="22"/>
          <w:szCs w:val="22"/>
        </w:rPr>
        <w:t xml:space="preserve"> </w:t>
      </w:r>
      <w:r w:rsidR="008E6B26">
        <w:rPr>
          <w:rFonts w:ascii="Arial" w:hAnsi="Arial" w:cs="Arial"/>
          <w:sz w:val="22"/>
          <w:szCs w:val="22"/>
        </w:rPr>
        <w:t>was</w:t>
      </w:r>
      <w:r w:rsidR="00733B23" w:rsidRPr="00CE552A">
        <w:rPr>
          <w:rFonts w:ascii="Arial" w:hAnsi="Arial" w:cs="Arial"/>
          <w:sz w:val="22"/>
          <w:szCs w:val="22"/>
        </w:rPr>
        <w:t xml:space="preserve"> also responsible for the </w:t>
      </w:r>
      <w:r w:rsidR="007E4E00">
        <w:rPr>
          <w:rFonts w:ascii="Arial" w:hAnsi="Arial" w:cs="Arial"/>
          <w:sz w:val="22"/>
          <w:szCs w:val="22"/>
        </w:rPr>
        <w:t>preservation</w:t>
      </w:r>
      <w:r w:rsidR="00733B23" w:rsidRPr="00CE552A">
        <w:rPr>
          <w:rFonts w:ascii="Arial" w:hAnsi="Arial" w:cs="Arial"/>
          <w:sz w:val="22"/>
          <w:szCs w:val="22"/>
        </w:rPr>
        <w:t xml:space="preserve"> of traditional </w:t>
      </w:r>
      <w:r w:rsidR="004D17EF">
        <w:rPr>
          <w:rFonts w:ascii="Arial" w:hAnsi="Arial" w:cs="Arial"/>
          <w:sz w:val="22"/>
          <w:szCs w:val="22"/>
        </w:rPr>
        <w:t xml:space="preserve">craft </w:t>
      </w:r>
      <w:r w:rsidR="00733B23" w:rsidRPr="00CE552A">
        <w:rPr>
          <w:rFonts w:ascii="Arial" w:hAnsi="Arial" w:cs="Arial"/>
          <w:sz w:val="22"/>
          <w:szCs w:val="22"/>
        </w:rPr>
        <w:t xml:space="preserve">skills such as basket weaving in </w:t>
      </w:r>
      <w:proofErr w:type="spellStart"/>
      <w:r w:rsidR="00733B23" w:rsidRPr="00CE552A">
        <w:rPr>
          <w:rFonts w:ascii="Arial" w:hAnsi="Arial" w:cs="Arial"/>
          <w:sz w:val="22"/>
          <w:szCs w:val="22"/>
        </w:rPr>
        <w:t>Kwa</w:t>
      </w:r>
      <w:proofErr w:type="spellEnd"/>
      <w:r w:rsidR="00733B23" w:rsidRPr="00CE552A">
        <w:rPr>
          <w:rFonts w:ascii="Arial" w:hAnsi="Arial" w:cs="Arial"/>
          <w:sz w:val="22"/>
          <w:szCs w:val="22"/>
        </w:rPr>
        <w:t xml:space="preserve">-Zulu Natal. </w:t>
      </w:r>
      <w:r w:rsidR="002E783B">
        <w:rPr>
          <w:rFonts w:ascii="Arial" w:hAnsi="Arial" w:cs="Arial"/>
          <w:sz w:val="22"/>
          <w:szCs w:val="22"/>
        </w:rPr>
        <w:t>In the 1950s and 1960s the ‘native’ education policy encouraged crafts such as basketry and pottery</w:t>
      </w:r>
      <w:r w:rsidR="00377E11">
        <w:rPr>
          <w:rFonts w:ascii="Arial" w:hAnsi="Arial" w:cs="Arial"/>
          <w:sz w:val="22"/>
          <w:szCs w:val="22"/>
        </w:rPr>
        <w:t xml:space="preserve"> to be taught in rural schools </w:t>
      </w:r>
      <w:r w:rsidR="00156252">
        <w:rPr>
          <w:rFonts w:ascii="Arial" w:hAnsi="Arial" w:cs="Arial"/>
          <w:sz w:val="22"/>
          <w:szCs w:val="22"/>
        </w:rPr>
        <w:t xml:space="preserve">(Nettleton 2010: </w:t>
      </w:r>
      <w:r w:rsidR="00377E11" w:rsidRPr="00CE552A">
        <w:rPr>
          <w:rFonts w:ascii="Arial" w:hAnsi="Arial" w:cs="Arial"/>
          <w:sz w:val="22"/>
          <w:szCs w:val="22"/>
        </w:rPr>
        <w:t>56)</w:t>
      </w:r>
      <w:r w:rsidR="00377E11">
        <w:rPr>
          <w:rFonts w:ascii="Arial" w:hAnsi="Arial" w:cs="Arial"/>
          <w:sz w:val="22"/>
          <w:szCs w:val="22"/>
        </w:rPr>
        <w:t>.</w:t>
      </w:r>
    </w:p>
    <w:p w14:paraId="39EEAC84" w14:textId="77777777" w:rsidR="00156252" w:rsidRDefault="008E6B26" w:rsidP="00561503">
      <w:pPr>
        <w:spacing w:before="160"/>
        <w:rPr>
          <w:rFonts w:ascii="Arial" w:hAnsi="Arial" w:cs="Arial"/>
          <w:sz w:val="22"/>
          <w:szCs w:val="22"/>
        </w:rPr>
      </w:pPr>
      <w:proofErr w:type="spellStart"/>
      <w:r>
        <w:rPr>
          <w:rFonts w:ascii="Arial" w:hAnsi="Arial" w:cs="Arial"/>
          <w:sz w:val="22"/>
          <w:szCs w:val="22"/>
        </w:rPr>
        <w:t>Joffe</w:t>
      </w:r>
      <w:proofErr w:type="spellEnd"/>
      <w:r>
        <w:rPr>
          <w:rFonts w:ascii="Arial" w:hAnsi="Arial" w:cs="Arial"/>
          <w:sz w:val="22"/>
          <w:szCs w:val="22"/>
        </w:rPr>
        <w:t xml:space="preserve"> asserts that c</w:t>
      </w:r>
      <w:r w:rsidR="005B519C" w:rsidRPr="00CE552A">
        <w:rPr>
          <w:rFonts w:ascii="Arial" w:hAnsi="Arial" w:cs="Arial"/>
          <w:sz w:val="22"/>
          <w:szCs w:val="22"/>
        </w:rPr>
        <w:t xml:space="preserve">raft has a major contribution to </w:t>
      </w:r>
      <w:r w:rsidR="003A463D" w:rsidRPr="00CE552A">
        <w:rPr>
          <w:rFonts w:ascii="Arial" w:hAnsi="Arial" w:cs="Arial"/>
          <w:sz w:val="22"/>
          <w:szCs w:val="22"/>
        </w:rPr>
        <w:t xml:space="preserve">make to </w:t>
      </w:r>
      <w:r w:rsidR="005B519C" w:rsidRPr="00CE552A">
        <w:rPr>
          <w:rFonts w:ascii="Arial" w:hAnsi="Arial" w:cs="Arial"/>
          <w:sz w:val="22"/>
          <w:szCs w:val="22"/>
        </w:rPr>
        <w:t>South Africa</w:t>
      </w:r>
      <w:r>
        <w:rPr>
          <w:rFonts w:ascii="Arial" w:hAnsi="Arial" w:cs="Arial"/>
          <w:sz w:val="22"/>
          <w:szCs w:val="22"/>
        </w:rPr>
        <w:t xml:space="preserve"> and </w:t>
      </w:r>
      <w:r w:rsidR="005B519C" w:rsidRPr="00CE552A">
        <w:rPr>
          <w:rFonts w:ascii="Arial" w:hAnsi="Arial" w:cs="Arial"/>
          <w:sz w:val="22"/>
          <w:szCs w:val="22"/>
        </w:rPr>
        <w:t xml:space="preserve">states </w:t>
      </w:r>
      <w:r w:rsidR="00DE2303" w:rsidRPr="00CE552A">
        <w:rPr>
          <w:rFonts w:ascii="Arial" w:hAnsi="Arial" w:cs="Arial"/>
          <w:sz w:val="22"/>
          <w:szCs w:val="22"/>
        </w:rPr>
        <w:t xml:space="preserve">that craft and visual arts in the Southern African Development Community </w:t>
      </w:r>
      <w:r w:rsidR="00241407">
        <w:rPr>
          <w:rFonts w:ascii="Arial" w:hAnsi="Arial" w:cs="Arial"/>
          <w:sz w:val="22"/>
          <w:szCs w:val="22"/>
        </w:rPr>
        <w:t>[</w:t>
      </w:r>
      <w:r w:rsidR="00DE2303" w:rsidRPr="00CE552A">
        <w:rPr>
          <w:rFonts w:ascii="Arial" w:hAnsi="Arial" w:cs="Arial"/>
          <w:sz w:val="22"/>
          <w:szCs w:val="22"/>
        </w:rPr>
        <w:t>SADC</w:t>
      </w:r>
      <w:r w:rsidR="00241407">
        <w:rPr>
          <w:rFonts w:ascii="Arial" w:hAnsi="Arial" w:cs="Arial"/>
          <w:sz w:val="22"/>
          <w:szCs w:val="22"/>
        </w:rPr>
        <w:t>]</w:t>
      </w:r>
      <w:r w:rsidR="00241407" w:rsidRPr="00CE552A">
        <w:rPr>
          <w:rFonts w:ascii="Arial" w:hAnsi="Arial" w:cs="Arial"/>
          <w:sz w:val="22"/>
          <w:szCs w:val="22"/>
        </w:rPr>
        <w:t xml:space="preserve"> </w:t>
      </w:r>
      <w:r w:rsidR="00DE2303" w:rsidRPr="00CE552A">
        <w:rPr>
          <w:rFonts w:ascii="Arial" w:hAnsi="Arial" w:cs="Arial"/>
          <w:sz w:val="22"/>
          <w:szCs w:val="22"/>
        </w:rPr>
        <w:t>region play an important role in terms of employment and income generation and offer great potential for growth in local and</w:t>
      </w:r>
      <w:r w:rsidR="00156252">
        <w:rPr>
          <w:rFonts w:ascii="Arial" w:hAnsi="Arial" w:cs="Arial"/>
          <w:sz w:val="22"/>
          <w:szCs w:val="22"/>
        </w:rPr>
        <w:t xml:space="preserve"> international markets (2003: </w:t>
      </w:r>
      <w:r w:rsidR="00DE2303" w:rsidRPr="00CE552A">
        <w:rPr>
          <w:rFonts w:ascii="Arial" w:hAnsi="Arial" w:cs="Arial"/>
          <w:sz w:val="22"/>
          <w:szCs w:val="22"/>
        </w:rPr>
        <w:t>xi).</w:t>
      </w:r>
      <w:r w:rsidR="00561503">
        <w:rPr>
          <w:rFonts w:ascii="Arial" w:hAnsi="Arial" w:cs="Arial"/>
          <w:sz w:val="22"/>
          <w:szCs w:val="22"/>
        </w:rPr>
        <w:t xml:space="preserve"> </w:t>
      </w:r>
      <w:r w:rsidR="00CE01D4">
        <w:rPr>
          <w:rFonts w:ascii="Arial" w:hAnsi="Arial" w:cs="Arial"/>
          <w:sz w:val="22"/>
          <w:szCs w:val="22"/>
        </w:rPr>
        <w:t xml:space="preserve">The </w:t>
      </w:r>
      <w:r w:rsidR="00561503" w:rsidRPr="001F1834">
        <w:rPr>
          <w:rFonts w:ascii="Arial" w:hAnsi="Arial" w:cs="Arial"/>
          <w:sz w:val="22"/>
          <w:szCs w:val="22"/>
        </w:rPr>
        <w:t>Department of Trade and Industry estimate</w:t>
      </w:r>
      <w:r w:rsidR="004928B8">
        <w:rPr>
          <w:rFonts w:ascii="Arial" w:hAnsi="Arial" w:cs="Arial"/>
          <w:sz w:val="22"/>
          <w:szCs w:val="22"/>
        </w:rPr>
        <w:t>s</w:t>
      </w:r>
      <w:r w:rsidR="00561503" w:rsidRPr="001F1834">
        <w:rPr>
          <w:rFonts w:ascii="Arial" w:hAnsi="Arial" w:cs="Arial"/>
          <w:sz w:val="22"/>
          <w:szCs w:val="22"/>
        </w:rPr>
        <w:t xml:space="preserve"> that the South African craft sector contributes R1.1 billion to GDP, employing approximately 38,000 people</w:t>
      </w:r>
      <w:r w:rsidR="00561503" w:rsidRPr="001F1834">
        <w:rPr>
          <w:rFonts w:ascii="Lucida Grande" w:hAnsi="Lucida Grande" w:cs="Lucida Grande"/>
          <w:sz w:val="22"/>
          <w:szCs w:val="22"/>
          <w:vertAlign w:val="superscript"/>
        </w:rPr>
        <w:t>⁠</w:t>
      </w:r>
      <w:r w:rsidR="00156252">
        <w:rPr>
          <w:rFonts w:ascii="Arial" w:hAnsi="Arial" w:cs="Arial"/>
          <w:sz w:val="22"/>
          <w:szCs w:val="22"/>
        </w:rPr>
        <w:t xml:space="preserve"> (DAC 2011: </w:t>
      </w:r>
      <w:r w:rsidR="00561503" w:rsidRPr="001F1834">
        <w:rPr>
          <w:rFonts w:ascii="Arial" w:hAnsi="Arial" w:cs="Arial"/>
          <w:sz w:val="22"/>
          <w:szCs w:val="22"/>
        </w:rPr>
        <w:t>18). These statistics are widely quoted in literature published about South African craft however, as Elk points out in the 2004 CCDI report T</w:t>
      </w:r>
      <w:r w:rsidR="00156252">
        <w:rPr>
          <w:rFonts w:ascii="Arial" w:hAnsi="Arial" w:cs="Arial"/>
          <w:sz w:val="22"/>
          <w:szCs w:val="22"/>
        </w:rPr>
        <w:t xml:space="preserve">he South African Craft Sector, </w:t>
      </w:r>
    </w:p>
    <w:p w14:paraId="6E703A5E" w14:textId="6F8E709F" w:rsidR="00561503" w:rsidRDefault="00156252" w:rsidP="00156252">
      <w:pPr>
        <w:spacing w:before="160"/>
        <w:ind w:left="720"/>
        <w:rPr>
          <w:rFonts w:ascii="Arial" w:hAnsi="Arial" w:cs="Arial"/>
          <w:sz w:val="22"/>
          <w:szCs w:val="22"/>
        </w:rPr>
      </w:pPr>
      <w:r>
        <w:rPr>
          <w:rFonts w:ascii="Arial" w:hAnsi="Arial" w:cs="Arial"/>
          <w:sz w:val="22"/>
          <w:szCs w:val="22"/>
        </w:rPr>
        <w:t>N</w:t>
      </w:r>
      <w:r w:rsidR="00561503" w:rsidRPr="001F1834">
        <w:rPr>
          <w:rFonts w:ascii="Arial" w:hAnsi="Arial" w:cs="Arial"/>
          <w:sz w:val="22"/>
          <w:szCs w:val="22"/>
        </w:rPr>
        <w:t xml:space="preserve">o one really knows for sure how accurate it is as there is no formal process to gather statistical data. This is perhaps the best indicator of the informal nature of the craft sector in South Africa and </w:t>
      </w:r>
      <w:r>
        <w:rPr>
          <w:rFonts w:ascii="Arial" w:hAnsi="Arial" w:cs="Arial"/>
          <w:sz w:val="22"/>
          <w:szCs w:val="22"/>
        </w:rPr>
        <w:t xml:space="preserve">the road still to be travelled. </w:t>
      </w:r>
      <w:r w:rsidR="00561503" w:rsidRPr="00C63A4E">
        <w:rPr>
          <w:rFonts w:ascii="Arial" w:hAnsi="Arial" w:cs="Arial"/>
          <w:sz w:val="22"/>
          <w:szCs w:val="22"/>
        </w:rPr>
        <w:t>(Elk, 2004</w:t>
      </w:r>
      <w:r>
        <w:rPr>
          <w:rFonts w:ascii="Arial" w:hAnsi="Arial" w:cs="Arial"/>
          <w:sz w:val="22"/>
          <w:szCs w:val="22"/>
        </w:rPr>
        <w:t xml:space="preserve">: </w:t>
      </w:r>
      <w:r w:rsidR="00C63A4E">
        <w:rPr>
          <w:rFonts w:ascii="Arial" w:hAnsi="Arial" w:cs="Arial"/>
          <w:sz w:val="22"/>
          <w:szCs w:val="22"/>
        </w:rPr>
        <w:t>1</w:t>
      </w:r>
      <w:r w:rsidR="00561503" w:rsidRPr="00C63A4E">
        <w:rPr>
          <w:rFonts w:ascii="Arial" w:hAnsi="Arial" w:cs="Arial"/>
          <w:sz w:val="22"/>
          <w:szCs w:val="22"/>
        </w:rPr>
        <w:t>)</w:t>
      </w:r>
    </w:p>
    <w:p w14:paraId="627C23A1" w14:textId="77777777" w:rsidR="00B10FB0" w:rsidRPr="00CE552A" w:rsidRDefault="00B10FB0" w:rsidP="00B10FB0">
      <w:pPr>
        <w:spacing w:before="160"/>
        <w:rPr>
          <w:rFonts w:ascii="Arial" w:hAnsi="Arial" w:cs="Arial"/>
          <w:sz w:val="22"/>
          <w:szCs w:val="22"/>
        </w:rPr>
      </w:pPr>
      <w:r w:rsidRPr="00CE552A">
        <w:rPr>
          <w:rFonts w:ascii="Arial" w:hAnsi="Arial" w:cs="Arial"/>
          <w:sz w:val="22"/>
          <w:szCs w:val="22"/>
        </w:rPr>
        <w:t>During the 1990s</w:t>
      </w:r>
      <w:r w:rsidR="00241407">
        <w:rPr>
          <w:rFonts w:ascii="Arial" w:hAnsi="Arial" w:cs="Arial"/>
          <w:sz w:val="22"/>
          <w:szCs w:val="22"/>
        </w:rPr>
        <w:t>,</w:t>
      </w:r>
      <w:r w:rsidRPr="00CE552A">
        <w:rPr>
          <w:rFonts w:ascii="Arial" w:hAnsi="Arial" w:cs="Arial"/>
          <w:sz w:val="22"/>
          <w:szCs w:val="22"/>
        </w:rPr>
        <w:t xml:space="preserve"> the craft sector was identified as a priority growth area by the South African Government and has been a beneficiary of millions of </w:t>
      </w:r>
      <w:proofErr w:type="spellStart"/>
      <w:r w:rsidR="00795367">
        <w:rPr>
          <w:rFonts w:ascii="Arial" w:hAnsi="Arial" w:cs="Arial"/>
          <w:sz w:val="22"/>
          <w:szCs w:val="22"/>
        </w:rPr>
        <w:t>R</w:t>
      </w:r>
      <w:r w:rsidR="00241407" w:rsidRPr="00CE552A">
        <w:rPr>
          <w:rFonts w:ascii="Arial" w:hAnsi="Arial" w:cs="Arial"/>
          <w:sz w:val="22"/>
          <w:szCs w:val="22"/>
        </w:rPr>
        <w:t>ands</w:t>
      </w:r>
      <w:proofErr w:type="spellEnd"/>
      <w:r w:rsidR="00241407" w:rsidRPr="00CE552A">
        <w:rPr>
          <w:rFonts w:ascii="Arial" w:hAnsi="Arial" w:cs="Arial"/>
          <w:sz w:val="22"/>
          <w:szCs w:val="22"/>
        </w:rPr>
        <w:t xml:space="preserve"> </w:t>
      </w:r>
      <w:r w:rsidRPr="00CE552A">
        <w:rPr>
          <w:rFonts w:ascii="Arial" w:hAnsi="Arial" w:cs="Arial"/>
          <w:sz w:val="22"/>
          <w:szCs w:val="22"/>
        </w:rPr>
        <w:t>from pover</w:t>
      </w:r>
      <w:r w:rsidR="00CE01D4">
        <w:rPr>
          <w:rFonts w:ascii="Arial" w:hAnsi="Arial" w:cs="Arial"/>
          <w:sz w:val="22"/>
          <w:szCs w:val="22"/>
        </w:rPr>
        <w:t>ty alleviation funds</w:t>
      </w:r>
      <w:r w:rsidRPr="00CE552A">
        <w:rPr>
          <w:rFonts w:ascii="Arial" w:hAnsi="Arial" w:cs="Arial"/>
          <w:sz w:val="22"/>
          <w:szCs w:val="22"/>
        </w:rPr>
        <w:t xml:space="preserve"> as well as the introduction of numerous craft-based initiatives including Creative SA</w:t>
      </w:r>
      <w:proofErr w:type="gramStart"/>
      <w:r w:rsidRPr="00CE552A">
        <w:rPr>
          <w:rFonts w:ascii="Arial" w:hAnsi="Arial" w:cs="Arial"/>
          <w:sz w:val="22"/>
          <w:szCs w:val="22"/>
        </w:rPr>
        <w:t>,</w:t>
      </w:r>
      <w:r w:rsidRPr="00CE552A">
        <w:rPr>
          <w:rFonts w:ascii="Lucida Grande" w:hAnsi="Lucida Grande" w:cs="Lucida Grande"/>
          <w:sz w:val="22"/>
          <w:szCs w:val="22"/>
          <w:vertAlign w:val="superscript"/>
        </w:rPr>
        <w:t>⁠</w:t>
      </w:r>
      <w:proofErr w:type="gramEnd"/>
      <w:r w:rsidRPr="00CE552A">
        <w:rPr>
          <w:rFonts w:ascii="Arial" w:hAnsi="Arial" w:cs="Arial"/>
          <w:sz w:val="22"/>
          <w:szCs w:val="22"/>
        </w:rPr>
        <w:t xml:space="preserve"> the Legends </w:t>
      </w:r>
      <w:proofErr w:type="spellStart"/>
      <w:r w:rsidRPr="00CE552A">
        <w:rPr>
          <w:rFonts w:ascii="Arial" w:hAnsi="Arial" w:cs="Arial"/>
          <w:sz w:val="22"/>
          <w:szCs w:val="22"/>
        </w:rPr>
        <w:t>Programme</w:t>
      </w:r>
      <w:proofErr w:type="spellEnd"/>
      <w:r w:rsidRPr="00CE552A">
        <w:rPr>
          <w:rFonts w:ascii="Arial" w:hAnsi="Arial" w:cs="Arial"/>
          <w:sz w:val="22"/>
          <w:szCs w:val="22"/>
        </w:rPr>
        <w:t xml:space="preserve"> and the Handmade in South Africa brand to name a few. </w:t>
      </w:r>
    </w:p>
    <w:p w14:paraId="652A124F" w14:textId="058347EF" w:rsidR="00062821" w:rsidRDefault="00062821" w:rsidP="00B10FB0">
      <w:pPr>
        <w:spacing w:before="160"/>
        <w:rPr>
          <w:rFonts w:ascii="Arial" w:hAnsi="Arial" w:cs="Arial"/>
          <w:sz w:val="22"/>
          <w:szCs w:val="22"/>
        </w:rPr>
      </w:pPr>
      <w:r>
        <w:rPr>
          <w:rFonts w:ascii="Arial" w:hAnsi="Arial" w:cs="Arial"/>
          <w:sz w:val="22"/>
          <w:szCs w:val="22"/>
        </w:rPr>
        <w:t>A</w:t>
      </w:r>
      <w:r w:rsidR="00CE01D4">
        <w:rPr>
          <w:rFonts w:ascii="Arial" w:hAnsi="Arial" w:cs="Arial"/>
          <w:sz w:val="22"/>
          <w:szCs w:val="22"/>
        </w:rPr>
        <w:t xml:space="preserve">s well as </w:t>
      </w:r>
      <w:r w:rsidR="00B10FB0" w:rsidRPr="00CE552A">
        <w:rPr>
          <w:rFonts w:ascii="Arial" w:hAnsi="Arial" w:cs="Arial"/>
          <w:sz w:val="22"/>
          <w:szCs w:val="22"/>
        </w:rPr>
        <w:t xml:space="preserve">Government there are </w:t>
      </w:r>
      <w:r>
        <w:rPr>
          <w:rFonts w:ascii="Arial" w:hAnsi="Arial" w:cs="Arial"/>
          <w:sz w:val="22"/>
          <w:szCs w:val="22"/>
        </w:rPr>
        <w:t xml:space="preserve">currently </w:t>
      </w:r>
      <w:r w:rsidR="009531F3">
        <w:rPr>
          <w:rFonts w:ascii="Arial" w:hAnsi="Arial" w:cs="Arial"/>
          <w:sz w:val="22"/>
          <w:szCs w:val="22"/>
        </w:rPr>
        <w:t>many</w:t>
      </w:r>
      <w:r w:rsidR="009531F3" w:rsidRPr="00CE552A">
        <w:rPr>
          <w:rFonts w:ascii="Arial" w:hAnsi="Arial" w:cs="Arial"/>
          <w:sz w:val="22"/>
          <w:szCs w:val="22"/>
        </w:rPr>
        <w:t xml:space="preserve"> </w:t>
      </w:r>
      <w:r w:rsidR="00B10FB0" w:rsidRPr="00CE552A">
        <w:rPr>
          <w:rFonts w:ascii="Arial" w:hAnsi="Arial" w:cs="Arial"/>
          <w:sz w:val="22"/>
          <w:szCs w:val="22"/>
        </w:rPr>
        <w:t xml:space="preserve">agencies and </w:t>
      </w:r>
      <w:proofErr w:type="spellStart"/>
      <w:r w:rsidR="00B10FB0" w:rsidRPr="00CE552A">
        <w:rPr>
          <w:rFonts w:ascii="Arial" w:hAnsi="Arial" w:cs="Arial"/>
          <w:sz w:val="22"/>
          <w:szCs w:val="22"/>
        </w:rPr>
        <w:t>organisations</w:t>
      </w:r>
      <w:proofErr w:type="spellEnd"/>
      <w:r w:rsidR="00B10FB0" w:rsidRPr="00CE552A">
        <w:rPr>
          <w:rFonts w:ascii="Arial" w:hAnsi="Arial" w:cs="Arial"/>
          <w:sz w:val="22"/>
          <w:szCs w:val="22"/>
        </w:rPr>
        <w:t xml:space="preserve"> working directly with craft producers</w:t>
      </w:r>
      <w:r>
        <w:rPr>
          <w:rFonts w:ascii="Arial" w:hAnsi="Arial" w:cs="Arial"/>
          <w:sz w:val="22"/>
          <w:szCs w:val="22"/>
        </w:rPr>
        <w:t xml:space="preserve"> </w:t>
      </w:r>
      <w:r w:rsidR="00B10FB0" w:rsidRPr="00CE552A">
        <w:rPr>
          <w:rFonts w:ascii="Arial" w:hAnsi="Arial" w:cs="Arial"/>
          <w:sz w:val="22"/>
          <w:szCs w:val="22"/>
        </w:rPr>
        <w:t>with</w:t>
      </w:r>
      <w:r>
        <w:rPr>
          <w:rFonts w:ascii="Arial" w:hAnsi="Arial" w:cs="Arial"/>
          <w:sz w:val="22"/>
          <w:szCs w:val="22"/>
        </w:rPr>
        <w:t>, it could be argued,</w:t>
      </w:r>
      <w:r w:rsidR="00B10FB0" w:rsidRPr="00CE552A">
        <w:rPr>
          <w:rFonts w:ascii="Arial" w:hAnsi="Arial" w:cs="Arial"/>
          <w:sz w:val="22"/>
          <w:szCs w:val="22"/>
        </w:rPr>
        <w:t xml:space="preserve"> varying degrees of success. </w:t>
      </w:r>
      <w:r>
        <w:rPr>
          <w:rFonts w:ascii="Arial" w:hAnsi="Arial" w:cs="Arial"/>
          <w:sz w:val="22"/>
          <w:szCs w:val="22"/>
        </w:rPr>
        <w:t xml:space="preserve">A notable example is the high profile </w:t>
      </w:r>
      <w:r w:rsidR="00156252">
        <w:rPr>
          <w:rFonts w:ascii="Arial" w:hAnsi="Arial" w:cs="Arial"/>
          <w:sz w:val="22"/>
          <w:szCs w:val="22"/>
        </w:rPr>
        <w:t>2002 London-South Africa (L</w:t>
      </w:r>
      <w:r>
        <w:rPr>
          <w:rFonts w:ascii="Arial" w:hAnsi="Arial" w:cs="Arial"/>
          <w:sz w:val="22"/>
          <w:szCs w:val="22"/>
        </w:rPr>
        <w:t>OSA</w:t>
      </w:r>
      <w:r w:rsidR="00156252">
        <w:rPr>
          <w:rFonts w:ascii="Arial" w:hAnsi="Arial" w:cs="Arial"/>
          <w:sz w:val="22"/>
          <w:szCs w:val="22"/>
        </w:rPr>
        <w:t>)</w:t>
      </w:r>
      <w:r>
        <w:rPr>
          <w:rFonts w:ascii="Arial" w:hAnsi="Arial" w:cs="Arial"/>
          <w:sz w:val="22"/>
          <w:szCs w:val="22"/>
        </w:rPr>
        <w:t xml:space="preserve"> project that partnered es</w:t>
      </w:r>
      <w:r w:rsidR="00156252">
        <w:rPr>
          <w:rFonts w:ascii="Arial" w:hAnsi="Arial" w:cs="Arial"/>
          <w:sz w:val="22"/>
          <w:szCs w:val="22"/>
        </w:rPr>
        <w:t>tablished UK designers with KwaZulu-</w:t>
      </w:r>
      <w:r>
        <w:rPr>
          <w:rFonts w:ascii="Arial" w:hAnsi="Arial" w:cs="Arial"/>
          <w:sz w:val="22"/>
          <w:szCs w:val="22"/>
        </w:rPr>
        <w:t xml:space="preserve">Natal craft producers to make high-end products </w:t>
      </w:r>
      <w:r w:rsidR="00447C9A">
        <w:rPr>
          <w:rFonts w:ascii="Arial" w:hAnsi="Arial" w:cs="Arial"/>
          <w:sz w:val="22"/>
          <w:szCs w:val="22"/>
        </w:rPr>
        <w:t>that</w:t>
      </w:r>
      <w:r>
        <w:rPr>
          <w:rFonts w:ascii="Arial" w:hAnsi="Arial" w:cs="Arial"/>
          <w:sz w:val="22"/>
          <w:szCs w:val="22"/>
        </w:rPr>
        <w:t xml:space="preserve"> </w:t>
      </w:r>
      <w:r w:rsidR="00447C9A">
        <w:rPr>
          <w:rFonts w:ascii="Arial" w:hAnsi="Arial" w:cs="Arial"/>
          <w:sz w:val="22"/>
          <w:szCs w:val="22"/>
        </w:rPr>
        <w:t>sold at a one-off Sotheby’s auction, but did not deliver the</w:t>
      </w:r>
      <w:r w:rsidR="00E96BFC">
        <w:rPr>
          <w:rFonts w:ascii="Arial" w:hAnsi="Arial" w:cs="Arial"/>
          <w:sz w:val="22"/>
          <w:szCs w:val="22"/>
        </w:rPr>
        <w:t xml:space="preserve"> stated</w:t>
      </w:r>
      <w:r w:rsidR="00447C9A">
        <w:rPr>
          <w:rFonts w:ascii="Arial" w:hAnsi="Arial" w:cs="Arial"/>
          <w:sz w:val="22"/>
          <w:szCs w:val="22"/>
        </w:rPr>
        <w:t xml:space="preserve"> aim of ‘creating a wider market for South Af</w:t>
      </w:r>
      <w:r w:rsidR="00156252">
        <w:rPr>
          <w:rFonts w:ascii="Arial" w:hAnsi="Arial" w:cs="Arial"/>
          <w:sz w:val="22"/>
          <w:szCs w:val="22"/>
        </w:rPr>
        <w:t>rican craft workers’ (Sotheby’s</w:t>
      </w:r>
      <w:r w:rsidR="00447C9A">
        <w:rPr>
          <w:rFonts w:ascii="Arial" w:hAnsi="Arial" w:cs="Arial"/>
          <w:sz w:val="22"/>
          <w:szCs w:val="22"/>
        </w:rPr>
        <w:t xml:space="preserve"> 2002)</w:t>
      </w:r>
      <w:r>
        <w:rPr>
          <w:rFonts w:ascii="Arial" w:hAnsi="Arial" w:cs="Arial"/>
          <w:sz w:val="22"/>
          <w:szCs w:val="22"/>
        </w:rPr>
        <w:t xml:space="preserve">. </w:t>
      </w:r>
    </w:p>
    <w:p w14:paraId="7F53D542" w14:textId="3C580AAC" w:rsidR="002F576B" w:rsidRDefault="00E96BFC" w:rsidP="00B10FB0">
      <w:pPr>
        <w:spacing w:before="160"/>
        <w:rPr>
          <w:rFonts w:ascii="Arial" w:hAnsi="Arial" w:cs="Arial"/>
          <w:sz w:val="22"/>
          <w:szCs w:val="22"/>
        </w:rPr>
      </w:pPr>
      <w:r>
        <w:rPr>
          <w:rFonts w:ascii="Arial" w:hAnsi="Arial" w:cs="Arial"/>
          <w:sz w:val="22"/>
          <w:szCs w:val="22"/>
        </w:rPr>
        <w:t>Although t</w:t>
      </w:r>
      <w:r w:rsidR="00B10FB0" w:rsidRPr="00CE552A">
        <w:rPr>
          <w:rFonts w:ascii="Arial" w:hAnsi="Arial" w:cs="Arial"/>
          <w:sz w:val="22"/>
          <w:szCs w:val="22"/>
        </w:rPr>
        <w:t xml:space="preserve">he national Craft Council of South Africa no longer exists regional </w:t>
      </w:r>
      <w:proofErr w:type="spellStart"/>
      <w:r w:rsidR="00B10FB0" w:rsidRPr="00CE552A">
        <w:rPr>
          <w:rFonts w:ascii="Arial" w:hAnsi="Arial" w:cs="Arial"/>
          <w:sz w:val="22"/>
          <w:szCs w:val="22"/>
        </w:rPr>
        <w:t>organisations</w:t>
      </w:r>
      <w:proofErr w:type="spellEnd"/>
      <w:r w:rsidR="00B10FB0" w:rsidRPr="00CE552A">
        <w:rPr>
          <w:rFonts w:ascii="Arial" w:hAnsi="Arial" w:cs="Arial"/>
          <w:sz w:val="22"/>
          <w:szCs w:val="22"/>
        </w:rPr>
        <w:t xml:space="preserve"> have been more successful in establishing themselves and actively participating in the sector. The Cape Craft and Design Institute (CCDI) supports craft producers </w:t>
      </w:r>
      <w:r>
        <w:rPr>
          <w:rFonts w:ascii="Arial" w:hAnsi="Arial" w:cs="Arial"/>
          <w:sz w:val="22"/>
          <w:szCs w:val="22"/>
        </w:rPr>
        <w:t xml:space="preserve">with business training, market access, product development </w:t>
      </w:r>
      <w:r w:rsidR="00B10FB0" w:rsidRPr="00CE552A">
        <w:rPr>
          <w:rFonts w:ascii="Arial" w:hAnsi="Arial" w:cs="Arial"/>
          <w:sz w:val="22"/>
          <w:szCs w:val="22"/>
        </w:rPr>
        <w:t>and helps to network all players in t</w:t>
      </w:r>
      <w:r w:rsidR="00CE01D4">
        <w:rPr>
          <w:rFonts w:ascii="Arial" w:hAnsi="Arial" w:cs="Arial"/>
          <w:sz w:val="22"/>
          <w:szCs w:val="22"/>
        </w:rPr>
        <w:t>he product-to-market chain.</w:t>
      </w:r>
      <w:r>
        <w:rPr>
          <w:rFonts w:ascii="Arial" w:hAnsi="Arial" w:cs="Arial"/>
          <w:sz w:val="22"/>
          <w:szCs w:val="22"/>
        </w:rPr>
        <w:t xml:space="preserve"> </w:t>
      </w:r>
      <w:r w:rsidR="0048015C">
        <w:rPr>
          <w:rFonts w:ascii="Arial" w:hAnsi="Arial" w:cs="Arial"/>
          <w:sz w:val="22"/>
          <w:szCs w:val="22"/>
        </w:rPr>
        <w:t xml:space="preserve">They provide training and facilitate </w:t>
      </w:r>
      <w:r w:rsidR="004928B8">
        <w:rPr>
          <w:rFonts w:ascii="Arial" w:hAnsi="Arial" w:cs="Arial"/>
          <w:sz w:val="22"/>
          <w:szCs w:val="22"/>
        </w:rPr>
        <w:t xml:space="preserve">product </w:t>
      </w:r>
      <w:r w:rsidR="0048015C">
        <w:rPr>
          <w:rFonts w:ascii="Arial" w:hAnsi="Arial" w:cs="Arial"/>
          <w:sz w:val="22"/>
          <w:szCs w:val="22"/>
        </w:rPr>
        <w:t xml:space="preserve">support groups for networking. Another visibly active NGO is </w:t>
      </w:r>
      <w:r w:rsidR="00B10FB0" w:rsidRPr="00CE552A">
        <w:rPr>
          <w:rFonts w:ascii="Arial" w:hAnsi="Arial" w:cs="Arial"/>
          <w:sz w:val="22"/>
          <w:szCs w:val="22"/>
        </w:rPr>
        <w:t xml:space="preserve">The Africa Craft Trust in Johannesburg </w:t>
      </w:r>
      <w:r w:rsidR="0048015C">
        <w:rPr>
          <w:rFonts w:ascii="Arial" w:hAnsi="Arial" w:cs="Arial"/>
          <w:sz w:val="22"/>
          <w:szCs w:val="22"/>
        </w:rPr>
        <w:t xml:space="preserve">that </w:t>
      </w:r>
      <w:r w:rsidR="00B10FB0" w:rsidRPr="00CE552A">
        <w:rPr>
          <w:rFonts w:ascii="Arial" w:hAnsi="Arial" w:cs="Arial"/>
          <w:sz w:val="22"/>
          <w:szCs w:val="22"/>
        </w:rPr>
        <w:t xml:space="preserve">has recently developed out of a </w:t>
      </w:r>
      <w:r w:rsidR="00C52F48">
        <w:rPr>
          <w:rFonts w:ascii="Arial" w:hAnsi="Arial" w:cs="Arial"/>
          <w:sz w:val="22"/>
          <w:szCs w:val="22"/>
        </w:rPr>
        <w:t>lengthy</w:t>
      </w:r>
      <w:r w:rsidR="00B10FB0" w:rsidRPr="00CE552A">
        <w:rPr>
          <w:rFonts w:ascii="Arial" w:hAnsi="Arial" w:cs="Arial"/>
          <w:sz w:val="22"/>
          <w:szCs w:val="22"/>
        </w:rPr>
        <w:t xml:space="preserve"> intervention by the American non-profit </w:t>
      </w:r>
      <w:proofErr w:type="spellStart"/>
      <w:r w:rsidR="00B10FB0" w:rsidRPr="00CE552A">
        <w:rPr>
          <w:rFonts w:ascii="Arial" w:hAnsi="Arial" w:cs="Arial"/>
          <w:sz w:val="22"/>
          <w:szCs w:val="22"/>
        </w:rPr>
        <w:t>organisation</w:t>
      </w:r>
      <w:proofErr w:type="spellEnd"/>
      <w:r w:rsidR="00B10FB0" w:rsidRPr="00CE552A">
        <w:rPr>
          <w:rFonts w:ascii="Arial" w:hAnsi="Arial" w:cs="Arial"/>
          <w:sz w:val="22"/>
          <w:szCs w:val="22"/>
        </w:rPr>
        <w:t xml:space="preserve">, Aid to Artisans. </w:t>
      </w:r>
      <w:r w:rsidR="00C52F48">
        <w:rPr>
          <w:rFonts w:ascii="Arial" w:hAnsi="Arial" w:cs="Arial"/>
          <w:sz w:val="22"/>
          <w:szCs w:val="22"/>
        </w:rPr>
        <w:t xml:space="preserve">Their mission is to implement </w:t>
      </w:r>
      <w:proofErr w:type="spellStart"/>
      <w:r w:rsidR="00C52F48">
        <w:rPr>
          <w:rFonts w:ascii="Arial" w:hAnsi="Arial" w:cs="Arial"/>
          <w:sz w:val="22"/>
          <w:szCs w:val="22"/>
        </w:rPr>
        <w:t>programmes</w:t>
      </w:r>
      <w:proofErr w:type="spellEnd"/>
      <w:r w:rsidR="00C52F48">
        <w:rPr>
          <w:rFonts w:ascii="Arial" w:hAnsi="Arial" w:cs="Arial"/>
          <w:sz w:val="22"/>
          <w:szCs w:val="22"/>
        </w:rPr>
        <w:t xml:space="preserve"> ‘which enable the growth of commercially viable craft enterprises and invests in the holistic support o</w:t>
      </w:r>
      <w:r w:rsidR="00156252">
        <w:rPr>
          <w:rFonts w:ascii="Arial" w:hAnsi="Arial" w:cs="Arial"/>
          <w:sz w:val="22"/>
          <w:szCs w:val="22"/>
        </w:rPr>
        <w:t>f crafters and the sector’ (A</w:t>
      </w:r>
      <w:r w:rsidR="00C52F48">
        <w:rPr>
          <w:rFonts w:ascii="Arial" w:hAnsi="Arial" w:cs="Arial"/>
          <w:sz w:val="22"/>
          <w:szCs w:val="22"/>
        </w:rPr>
        <w:t>frica</w:t>
      </w:r>
      <w:r w:rsidR="00156252">
        <w:rPr>
          <w:rFonts w:ascii="Arial" w:hAnsi="Arial" w:cs="Arial"/>
          <w:sz w:val="22"/>
          <w:szCs w:val="22"/>
        </w:rPr>
        <w:t xml:space="preserve"> Craft Trust </w:t>
      </w:r>
      <w:proofErr w:type="spellStart"/>
      <w:r w:rsidR="00156252">
        <w:rPr>
          <w:rFonts w:ascii="Arial" w:hAnsi="Arial" w:cs="Arial"/>
          <w:sz w:val="22"/>
          <w:szCs w:val="22"/>
        </w:rPr>
        <w:t>n.d.</w:t>
      </w:r>
      <w:proofErr w:type="spellEnd"/>
      <w:r w:rsidR="00C52F48">
        <w:rPr>
          <w:rFonts w:ascii="Arial" w:hAnsi="Arial" w:cs="Arial"/>
          <w:sz w:val="22"/>
          <w:szCs w:val="22"/>
        </w:rPr>
        <w:t>).</w:t>
      </w:r>
    </w:p>
    <w:p w14:paraId="6B2E45A1" w14:textId="0280CBB8" w:rsidR="00E96BFC" w:rsidRDefault="00B10FB0" w:rsidP="00B10FB0">
      <w:pPr>
        <w:spacing w:before="160"/>
        <w:rPr>
          <w:rFonts w:ascii="Arial" w:hAnsi="Arial" w:cs="Arial"/>
          <w:sz w:val="22"/>
          <w:szCs w:val="22"/>
        </w:rPr>
      </w:pPr>
      <w:r w:rsidRPr="00CE552A">
        <w:rPr>
          <w:rFonts w:ascii="Arial" w:hAnsi="Arial" w:cs="Arial"/>
          <w:sz w:val="22"/>
          <w:szCs w:val="22"/>
        </w:rPr>
        <w:t xml:space="preserve">The education sector also provides support in this area, not only in the provision of formal education in the creative industries, but with initiatives </w:t>
      </w:r>
      <w:r w:rsidR="00E96BFC">
        <w:rPr>
          <w:rFonts w:ascii="Arial" w:hAnsi="Arial" w:cs="Arial"/>
          <w:sz w:val="22"/>
          <w:szCs w:val="22"/>
        </w:rPr>
        <w:t xml:space="preserve">such as </w:t>
      </w:r>
      <w:r w:rsidRPr="00CE552A">
        <w:rPr>
          <w:rFonts w:ascii="Arial" w:hAnsi="Arial" w:cs="Arial"/>
          <w:sz w:val="22"/>
          <w:szCs w:val="22"/>
        </w:rPr>
        <w:t xml:space="preserve">the Cape Town based Fab Lab. </w:t>
      </w:r>
      <w:r w:rsidR="004D17EF">
        <w:rPr>
          <w:rFonts w:ascii="Arial" w:hAnsi="Arial" w:cs="Arial"/>
          <w:sz w:val="22"/>
          <w:szCs w:val="22"/>
        </w:rPr>
        <w:t>Located</w:t>
      </w:r>
      <w:r w:rsidR="004D17EF" w:rsidRPr="00CE552A">
        <w:rPr>
          <w:rFonts w:ascii="Arial" w:hAnsi="Arial" w:cs="Arial"/>
          <w:sz w:val="22"/>
          <w:szCs w:val="22"/>
        </w:rPr>
        <w:t xml:space="preserve"> </w:t>
      </w:r>
      <w:r w:rsidRPr="00CE552A">
        <w:rPr>
          <w:rFonts w:ascii="Arial" w:hAnsi="Arial" w:cs="Arial"/>
          <w:sz w:val="22"/>
          <w:szCs w:val="22"/>
        </w:rPr>
        <w:t xml:space="preserve">at the </w:t>
      </w:r>
      <w:r w:rsidR="008F7F5D">
        <w:rPr>
          <w:rFonts w:ascii="Arial" w:hAnsi="Arial" w:cs="Arial"/>
          <w:sz w:val="22"/>
          <w:szCs w:val="22"/>
        </w:rPr>
        <w:t>CCDI</w:t>
      </w:r>
      <w:r w:rsidRPr="00CE552A">
        <w:rPr>
          <w:rFonts w:ascii="Arial" w:hAnsi="Arial" w:cs="Arial"/>
          <w:sz w:val="22"/>
          <w:szCs w:val="22"/>
        </w:rPr>
        <w:t xml:space="preserve"> and </w:t>
      </w:r>
      <w:r w:rsidR="008F7F5D">
        <w:rPr>
          <w:rFonts w:ascii="Arial" w:hAnsi="Arial" w:cs="Arial"/>
          <w:sz w:val="22"/>
          <w:szCs w:val="22"/>
        </w:rPr>
        <w:t xml:space="preserve">initially </w:t>
      </w:r>
      <w:r w:rsidRPr="00CE552A">
        <w:rPr>
          <w:rFonts w:ascii="Arial" w:hAnsi="Arial" w:cs="Arial"/>
          <w:sz w:val="22"/>
          <w:szCs w:val="22"/>
        </w:rPr>
        <w:t>sponsored by the Massachusetts Institute of Technology (MIT), the Fab Lab provides a platform for crafters and designers in skills upgrading, knowledge tr</w:t>
      </w:r>
      <w:r w:rsidR="00CE01D4">
        <w:rPr>
          <w:rFonts w:ascii="Arial" w:hAnsi="Arial" w:cs="Arial"/>
          <w:sz w:val="22"/>
          <w:szCs w:val="22"/>
        </w:rPr>
        <w:t xml:space="preserve">ansfer and access to technology. </w:t>
      </w:r>
      <w:r w:rsidRPr="00CE552A">
        <w:rPr>
          <w:rFonts w:ascii="Arial" w:hAnsi="Arial" w:cs="Arial"/>
          <w:sz w:val="22"/>
          <w:szCs w:val="22"/>
        </w:rPr>
        <w:t xml:space="preserve">The Council for Scientific and Industrial Research (CSIR) </w:t>
      </w:r>
      <w:r w:rsidR="004D17EF">
        <w:rPr>
          <w:rFonts w:ascii="Arial" w:hAnsi="Arial" w:cs="Arial"/>
          <w:sz w:val="22"/>
          <w:szCs w:val="22"/>
        </w:rPr>
        <w:t xml:space="preserve">is also active in this role, </w:t>
      </w:r>
      <w:r w:rsidRPr="00CE552A">
        <w:rPr>
          <w:rFonts w:ascii="Arial" w:hAnsi="Arial" w:cs="Arial"/>
          <w:sz w:val="22"/>
          <w:szCs w:val="22"/>
        </w:rPr>
        <w:t xml:space="preserve">developing and testing new approaches to craft development in rural communities. </w:t>
      </w:r>
      <w:r w:rsidR="00E96BFC">
        <w:rPr>
          <w:rFonts w:ascii="Arial" w:hAnsi="Arial" w:cs="Arial"/>
          <w:sz w:val="22"/>
          <w:szCs w:val="22"/>
        </w:rPr>
        <w:t xml:space="preserve">Both of these </w:t>
      </w:r>
      <w:proofErr w:type="spellStart"/>
      <w:r w:rsidR="00E96BFC">
        <w:rPr>
          <w:rFonts w:ascii="Arial" w:hAnsi="Arial" w:cs="Arial"/>
          <w:sz w:val="22"/>
          <w:szCs w:val="22"/>
        </w:rPr>
        <w:t>organisations</w:t>
      </w:r>
      <w:proofErr w:type="spellEnd"/>
      <w:r w:rsidR="00E96BFC">
        <w:rPr>
          <w:rFonts w:ascii="Arial" w:hAnsi="Arial" w:cs="Arial"/>
          <w:sz w:val="22"/>
          <w:szCs w:val="22"/>
        </w:rPr>
        <w:t xml:space="preserve"> provide important, expensive resources that are invaluable to craft producers in developing their products and testing new ideas.  </w:t>
      </w:r>
    </w:p>
    <w:p w14:paraId="4F6FBE84" w14:textId="2213F3CA" w:rsidR="00B10FB0" w:rsidRDefault="001E51C9" w:rsidP="00B10FB0">
      <w:pPr>
        <w:spacing w:before="160"/>
        <w:rPr>
          <w:rFonts w:ascii="Arial" w:hAnsi="Arial" w:cs="Arial"/>
          <w:sz w:val="22"/>
          <w:szCs w:val="22"/>
        </w:rPr>
      </w:pPr>
      <w:r>
        <w:rPr>
          <w:rFonts w:ascii="Arial" w:hAnsi="Arial" w:cs="Arial"/>
          <w:sz w:val="22"/>
          <w:szCs w:val="22"/>
        </w:rPr>
        <w:t xml:space="preserve">The </w:t>
      </w:r>
      <w:r w:rsidR="0048015C">
        <w:rPr>
          <w:rFonts w:ascii="Arial" w:hAnsi="Arial" w:cs="Arial"/>
          <w:sz w:val="22"/>
          <w:szCs w:val="22"/>
        </w:rPr>
        <w:t xml:space="preserve">expansion </w:t>
      </w:r>
      <w:r>
        <w:rPr>
          <w:rFonts w:ascii="Arial" w:hAnsi="Arial" w:cs="Arial"/>
          <w:sz w:val="22"/>
          <w:szCs w:val="22"/>
        </w:rPr>
        <w:t xml:space="preserve">of </w:t>
      </w:r>
      <w:r w:rsidR="000A6AFC">
        <w:rPr>
          <w:rFonts w:ascii="Arial" w:hAnsi="Arial" w:cs="Arial"/>
          <w:sz w:val="22"/>
          <w:szCs w:val="22"/>
        </w:rPr>
        <w:t xml:space="preserve">the </w:t>
      </w:r>
      <w:r>
        <w:rPr>
          <w:rFonts w:ascii="Arial" w:hAnsi="Arial" w:cs="Arial"/>
          <w:sz w:val="22"/>
          <w:szCs w:val="22"/>
        </w:rPr>
        <w:t>craft</w:t>
      </w:r>
      <w:r w:rsidR="000A6AFC">
        <w:rPr>
          <w:rFonts w:ascii="Arial" w:hAnsi="Arial" w:cs="Arial"/>
          <w:sz w:val="22"/>
          <w:szCs w:val="22"/>
        </w:rPr>
        <w:t xml:space="preserve"> sector</w:t>
      </w:r>
      <w:r>
        <w:rPr>
          <w:rFonts w:ascii="Arial" w:hAnsi="Arial" w:cs="Arial"/>
          <w:sz w:val="22"/>
          <w:szCs w:val="22"/>
        </w:rPr>
        <w:t xml:space="preserve"> in South Africa</w:t>
      </w:r>
      <w:r w:rsidR="000A6AFC">
        <w:rPr>
          <w:rFonts w:ascii="Arial" w:hAnsi="Arial" w:cs="Arial"/>
          <w:sz w:val="22"/>
          <w:szCs w:val="22"/>
        </w:rPr>
        <w:t xml:space="preserve">, along with </w:t>
      </w:r>
      <w:r w:rsidR="004D17EF">
        <w:rPr>
          <w:rFonts w:ascii="Arial" w:hAnsi="Arial" w:cs="Arial"/>
          <w:sz w:val="22"/>
          <w:szCs w:val="22"/>
        </w:rPr>
        <w:t xml:space="preserve">the growth of </w:t>
      </w:r>
      <w:r w:rsidR="000A6AFC">
        <w:rPr>
          <w:rFonts w:ascii="Arial" w:hAnsi="Arial" w:cs="Arial"/>
          <w:sz w:val="22"/>
          <w:szCs w:val="22"/>
        </w:rPr>
        <w:t>design,</w:t>
      </w:r>
      <w:r>
        <w:rPr>
          <w:rFonts w:ascii="Arial" w:hAnsi="Arial" w:cs="Arial"/>
          <w:sz w:val="22"/>
          <w:szCs w:val="22"/>
        </w:rPr>
        <w:t xml:space="preserve"> has led to an increase in</w:t>
      </w:r>
      <w:r w:rsidR="00E96BFC" w:rsidRPr="00CE552A">
        <w:rPr>
          <w:rFonts w:ascii="Arial" w:hAnsi="Arial" w:cs="Arial"/>
          <w:sz w:val="22"/>
          <w:szCs w:val="22"/>
        </w:rPr>
        <w:t xml:space="preserve"> </w:t>
      </w:r>
      <w:r w:rsidR="00B10FB0" w:rsidRPr="00CE552A">
        <w:rPr>
          <w:rFonts w:ascii="Arial" w:hAnsi="Arial" w:cs="Arial"/>
          <w:sz w:val="22"/>
          <w:szCs w:val="22"/>
        </w:rPr>
        <w:t xml:space="preserve">exhibition platforms </w:t>
      </w:r>
      <w:r>
        <w:rPr>
          <w:rFonts w:ascii="Arial" w:hAnsi="Arial" w:cs="Arial"/>
          <w:sz w:val="22"/>
          <w:szCs w:val="22"/>
        </w:rPr>
        <w:t xml:space="preserve">in the country and </w:t>
      </w:r>
      <w:r w:rsidR="00B10FB0" w:rsidRPr="00CE552A">
        <w:rPr>
          <w:rFonts w:ascii="Arial" w:hAnsi="Arial" w:cs="Arial"/>
          <w:sz w:val="22"/>
          <w:szCs w:val="22"/>
        </w:rPr>
        <w:t>include</w:t>
      </w:r>
      <w:r>
        <w:rPr>
          <w:rFonts w:ascii="Arial" w:hAnsi="Arial" w:cs="Arial"/>
          <w:sz w:val="22"/>
          <w:szCs w:val="22"/>
        </w:rPr>
        <w:t>s</w:t>
      </w:r>
      <w:r w:rsidR="00B10FB0" w:rsidRPr="00CE552A">
        <w:rPr>
          <w:rFonts w:ascii="Arial" w:hAnsi="Arial" w:cs="Arial"/>
          <w:sz w:val="22"/>
          <w:szCs w:val="22"/>
        </w:rPr>
        <w:t xml:space="preserve"> the annual Design Expo at the Design </w:t>
      </w:r>
      <w:r w:rsidR="00B10FB0" w:rsidRPr="004D17EF">
        <w:rPr>
          <w:rFonts w:ascii="Arial" w:hAnsi="Arial" w:cs="Arial"/>
          <w:sz w:val="22"/>
          <w:szCs w:val="22"/>
        </w:rPr>
        <w:t>Indaba</w:t>
      </w:r>
      <w:r w:rsidR="00B10FB0" w:rsidRPr="00CE552A">
        <w:rPr>
          <w:rFonts w:ascii="Arial" w:hAnsi="Arial" w:cs="Arial"/>
          <w:sz w:val="22"/>
          <w:szCs w:val="22"/>
        </w:rPr>
        <w:t xml:space="preserve"> Conference in Cape Town, </w:t>
      </w:r>
      <w:proofErr w:type="spellStart"/>
      <w:r w:rsidR="00B10FB0" w:rsidRPr="00CE552A">
        <w:rPr>
          <w:rFonts w:ascii="Arial" w:hAnsi="Arial" w:cs="Arial"/>
          <w:sz w:val="22"/>
          <w:szCs w:val="22"/>
        </w:rPr>
        <w:t>Decorex</w:t>
      </w:r>
      <w:proofErr w:type="spellEnd"/>
      <w:r w:rsidR="00B10FB0" w:rsidRPr="00CE552A">
        <w:rPr>
          <w:rFonts w:ascii="Arial" w:hAnsi="Arial" w:cs="Arial"/>
          <w:sz w:val="22"/>
          <w:szCs w:val="22"/>
        </w:rPr>
        <w:t>, SARCDA and South Africa Handmade Collection in Johannesburg.</w:t>
      </w:r>
      <w:r>
        <w:rPr>
          <w:rFonts w:ascii="Arial" w:hAnsi="Arial" w:cs="Arial"/>
          <w:sz w:val="22"/>
          <w:szCs w:val="22"/>
        </w:rPr>
        <w:t xml:space="preserve"> These are growing each year and report an increase in international visitors and export orders. </w:t>
      </w:r>
    </w:p>
    <w:p w14:paraId="0CEC9E6E" w14:textId="69FDECFE" w:rsidR="002E783B" w:rsidRPr="002E783B" w:rsidRDefault="001E51C9" w:rsidP="00264BD4">
      <w:pPr>
        <w:pStyle w:val="Heading1"/>
      </w:pPr>
      <w:bookmarkStart w:id="9" w:name="_Toc177187203"/>
      <w:r>
        <w:t>The Changing Landscape of South African Craft</w:t>
      </w:r>
      <w:bookmarkEnd w:id="9"/>
    </w:p>
    <w:p w14:paraId="2A23B638" w14:textId="77777777" w:rsidR="004928B8" w:rsidRDefault="007B254B" w:rsidP="007B254B">
      <w:pPr>
        <w:spacing w:before="160"/>
        <w:rPr>
          <w:rFonts w:ascii="Arial" w:hAnsi="Arial" w:cs="Arial"/>
          <w:sz w:val="22"/>
          <w:szCs w:val="22"/>
        </w:rPr>
      </w:pPr>
      <w:r w:rsidRPr="00CE552A">
        <w:rPr>
          <w:rFonts w:ascii="Arial" w:hAnsi="Arial" w:cs="Arial"/>
          <w:sz w:val="22"/>
          <w:szCs w:val="22"/>
        </w:rPr>
        <w:t xml:space="preserve">There has always been a close link between craft and the economic empowerment of </w:t>
      </w:r>
      <w:proofErr w:type="spellStart"/>
      <w:r w:rsidRPr="00CE552A">
        <w:rPr>
          <w:rFonts w:ascii="Arial" w:hAnsi="Arial" w:cs="Arial"/>
          <w:sz w:val="22"/>
          <w:szCs w:val="22"/>
        </w:rPr>
        <w:t>marginalised</w:t>
      </w:r>
      <w:proofErr w:type="spellEnd"/>
      <w:r w:rsidRPr="00CE552A">
        <w:rPr>
          <w:rFonts w:ascii="Arial" w:hAnsi="Arial" w:cs="Arial"/>
          <w:sz w:val="22"/>
          <w:szCs w:val="22"/>
        </w:rPr>
        <w:t xml:space="preserve"> people in developing world countries. In 2008 the United Nations Conference on Trade and Development (UNCTD) identified that there is</w:t>
      </w:r>
      <w:r w:rsidR="004928B8">
        <w:rPr>
          <w:rFonts w:ascii="Arial" w:hAnsi="Arial" w:cs="Arial"/>
          <w:sz w:val="22"/>
          <w:szCs w:val="22"/>
        </w:rPr>
        <w:t>:</w:t>
      </w:r>
    </w:p>
    <w:p w14:paraId="2297C0F2" w14:textId="6B272BF3" w:rsidR="007B254B" w:rsidRPr="00CE552A" w:rsidRDefault="004928B8" w:rsidP="004928B8">
      <w:pPr>
        <w:spacing w:before="160"/>
        <w:ind w:left="720"/>
        <w:rPr>
          <w:rFonts w:ascii="Arial" w:hAnsi="Arial" w:cs="Arial"/>
          <w:sz w:val="22"/>
          <w:szCs w:val="22"/>
        </w:rPr>
      </w:pPr>
      <w:r>
        <w:rPr>
          <w:rFonts w:ascii="Arial" w:hAnsi="Arial" w:cs="Arial"/>
          <w:sz w:val="22"/>
          <w:szCs w:val="22"/>
        </w:rPr>
        <w:t>A</w:t>
      </w:r>
      <w:r w:rsidR="007B254B" w:rsidRPr="00CE552A">
        <w:rPr>
          <w:rFonts w:ascii="Arial" w:hAnsi="Arial" w:cs="Arial"/>
          <w:sz w:val="22"/>
          <w:szCs w:val="22"/>
        </w:rPr>
        <w:t xml:space="preserve"> new development paradigm emerging that links the economy and culture, embracing economic, cultural, technological and social aspects of development at both the macro and micro levels. Central to the new paradigm is the fact that creativity, knowledge and access to information are increasingly </w:t>
      </w:r>
      <w:proofErr w:type="spellStart"/>
      <w:r w:rsidR="007B254B" w:rsidRPr="00CE552A">
        <w:rPr>
          <w:rFonts w:ascii="Arial" w:hAnsi="Arial" w:cs="Arial"/>
          <w:sz w:val="22"/>
          <w:szCs w:val="22"/>
        </w:rPr>
        <w:t>recognised</w:t>
      </w:r>
      <w:proofErr w:type="spellEnd"/>
      <w:r w:rsidR="007B254B" w:rsidRPr="00CE552A">
        <w:rPr>
          <w:rFonts w:ascii="Arial" w:hAnsi="Arial" w:cs="Arial"/>
          <w:sz w:val="22"/>
          <w:szCs w:val="22"/>
        </w:rPr>
        <w:t xml:space="preserve"> as powerful engines driving economic growth and promoting dev</w:t>
      </w:r>
      <w:r w:rsidR="00156252">
        <w:rPr>
          <w:rFonts w:ascii="Arial" w:hAnsi="Arial" w:cs="Arial"/>
          <w:sz w:val="22"/>
          <w:szCs w:val="22"/>
        </w:rPr>
        <w:t xml:space="preserve">elopment in a </w:t>
      </w:r>
      <w:proofErr w:type="spellStart"/>
      <w:r w:rsidR="00156252">
        <w:rPr>
          <w:rFonts w:ascii="Arial" w:hAnsi="Arial" w:cs="Arial"/>
          <w:sz w:val="22"/>
          <w:szCs w:val="22"/>
        </w:rPr>
        <w:t>globalising</w:t>
      </w:r>
      <w:proofErr w:type="spellEnd"/>
      <w:r w:rsidR="00156252">
        <w:rPr>
          <w:rFonts w:ascii="Arial" w:hAnsi="Arial" w:cs="Arial"/>
          <w:sz w:val="22"/>
          <w:szCs w:val="22"/>
        </w:rPr>
        <w:t xml:space="preserve"> world. (UNCTD 2008: 3)</w:t>
      </w:r>
    </w:p>
    <w:p w14:paraId="32D1B72B" w14:textId="42416B3B" w:rsidR="007B254B" w:rsidRPr="00CE552A" w:rsidRDefault="007B254B" w:rsidP="007B254B">
      <w:pPr>
        <w:spacing w:before="160"/>
        <w:rPr>
          <w:rFonts w:ascii="Arial" w:hAnsi="Arial" w:cs="Arial"/>
          <w:sz w:val="22"/>
          <w:szCs w:val="22"/>
        </w:rPr>
      </w:pPr>
      <w:r w:rsidRPr="00CE552A">
        <w:rPr>
          <w:rFonts w:ascii="Arial" w:hAnsi="Arial" w:cs="Arial"/>
          <w:sz w:val="22"/>
          <w:szCs w:val="22"/>
        </w:rPr>
        <w:t xml:space="preserve">The South African government has recently taken an explicit step forward in </w:t>
      </w:r>
      <w:proofErr w:type="spellStart"/>
      <w:r w:rsidRPr="00CE552A">
        <w:rPr>
          <w:rFonts w:ascii="Arial" w:hAnsi="Arial" w:cs="Arial"/>
          <w:sz w:val="22"/>
          <w:szCs w:val="22"/>
        </w:rPr>
        <w:t>optimising</w:t>
      </w:r>
      <w:proofErr w:type="spellEnd"/>
      <w:r w:rsidRPr="00CE552A">
        <w:rPr>
          <w:rFonts w:ascii="Arial" w:hAnsi="Arial" w:cs="Arial"/>
          <w:sz w:val="22"/>
          <w:szCs w:val="22"/>
        </w:rPr>
        <w:t xml:space="preserve"> the contribution of craft to economic growth and development. As Paul </w:t>
      </w:r>
      <w:proofErr w:type="spellStart"/>
      <w:r w:rsidRPr="00CE552A">
        <w:rPr>
          <w:rFonts w:ascii="Arial" w:hAnsi="Arial" w:cs="Arial"/>
          <w:sz w:val="22"/>
          <w:szCs w:val="22"/>
        </w:rPr>
        <w:t>Mashatile</w:t>
      </w:r>
      <w:proofErr w:type="spellEnd"/>
      <w:r w:rsidRPr="00CE552A">
        <w:rPr>
          <w:rFonts w:ascii="Arial" w:hAnsi="Arial" w:cs="Arial"/>
          <w:sz w:val="22"/>
          <w:szCs w:val="22"/>
        </w:rPr>
        <w:t>, Minister of Arts &amp; Culture, said at a recent consultative conference</w:t>
      </w:r>
      <w:r w:rsidRPr="00CE552A">
        <w:rPr>
          <w:rFonts w:ascii="Lucida Grande" w:hAnsi="Lucida Grande" w:cs="Lucida Grande"/>
          <w:sz w:val="22"/>
          <w:szCs w:val="22"/>
          <w:vertAlign w:val="superscript"/>
        </w:rPr>
        <w:t>⁠</w:t>
      </w:r>
      <w:r w:rsidRPr="00CE552A">
        <w:rPr>
          <w:rFonts w:ascii="Arial" w:hAnsi="Arial" w:cs="Arial"/>
          <w:sz w:val="22"/>
          <w:szCs w:val="22"/>
        </w:rPr>
        <w:t xml:space="preserve"> on the South African creative economy:</w:t>
      </w:r>
    </w:p>
    <w:p w14:paraId="326CA964" w14:textId="6EE1BD15" w:rsidR="007B254B" w:rsidRPr="00CE552A" w:rsidRDefault="007B254B" w:rsidP="007B254B">
      <w:pPr>
        <w:spacing w:before="160"/>
        <w:ind w:left="720"/>
        <w:rPr>
          <w:rFonts w:ascii="Arial" w:hAnsi="Arial" w:cs="Arial"/>
          <w:sz w:val="22"/>
          <w:szCs w:val="22"/>
        </w:rPr>
      </w:pPr>
      <w:r w:rsidRPr="00CE552A">
        <w:rPr>
          <w:rFonts w:ascii="Arial" w:hAnsi="Arial" w:cs="Arial"/>
          <w:sz w:val="22"/>
          <w:szCs w:val="22"/>
        </w:rPr>
        <w:t>The new vision of arts and culture goes beyond social cohesion and nourishing the soul of the nation. We believe that arts, culture and heritage play a pivotal role in the economic empowerment and skills develo</w:t>
      </w:r>
      <w:r w:rsidR="00156252">
        <w:rPr>
          <w:rFonts w:ascii="Arial" w:hAnsi="Arial" w:cs="Arial"/>
          <w:sz w:val="22"/>
          <w:szCs w:val="22"/>
        </w:rPr>
        <w:t xml:space="preserve">pment of a people. (DAC 2011: </w:t>
      </w:r>
      <w:r w:rsidRPr="00CE552A">
        <w:rPr>
          <w:rFonts w:ascii="Arial" w:hAnsi="Arial" w:cs="Arial"/>
          <w:sz w:val="22"/>
          <w:szCs w:val="22"/>
        </w:rPr>
        <w:t>7)</w:t>
      </w:r>
    </w:p>
    <w:p w14:paraId="6C869895" w14:textId="14F4B131" w:rsidR="00B10FB0" w:rsidRDefault="00B10FB0">
      <w:pPr>
        <w:spacing w:before="160"/>
        <w:rPr>
          <w:rFonts w:ascii="Arial" w:hAnsi="Arial" w:cs="Arial"/>
          <w:sz w:val="22"/>
          <w:szCs w:val="22"/>
        </w:rPr>
      </w:pPr>
      <w:r>
        <w:rPr>
          <w:rFonts w:ascii="Arial" w:hAnsi="Arial" w:cs="Arial"/>
          <w:sz w:val="22"/>
          <w:szCs w:val="22"/>
        </w:rPr>
        <w:t>Historically, international development agencies and NGOs</w:t>
      </w:r>
      <w:r w:rsidR="00156252">
        <w:rPr>
          <w:rFonts w:ascii="Arial" w:hAnsi="Arial" w:cs="Arial"/>
          <w:sz w:val="22"/>
          <w:szCs w:val="22"/>
        </w:rPr>
        <w:t xml:space="preserve"> (</w:t>
      </w:r>
      <w:r>
        <w:rPr>
          <w:rFonts w:ascii="Arial" w:hAnsi="Arial" w:cs="Arial"/>
          <w:sz w:val="22"/>
          <w:szCs w:val="22"/>
        </w:rPr>
        <w:t>particularly church based</w:t>
      </w:r>
      <w:r w:rsidR="00156252">
        <w:rPr>
          <w:rFonts w:ascii="Arial" w:hAnsi="Arial" w:cs="Arial"/>
          <w:sz w:val="22"/>
          <w:szCs w:val="22"/>
        </w:rPr>
        <w:t>)</w:t>
      </w:r>
      <w:r>
        <w:rPr>
          <w:rFonts w:ascii="Arial" w:hAnsi="Arial" w:cs="Arial"/>
          <w:sz w:val="22"/>
          <w:szCs w:val="22"/>
        </w:rPr>
        <w:t xml:space="preserve"> were key instigators in many craft projects in South Africa,</w:t>
      </w:r>
      <w:r w:rsidR="00CE01D4">
        <w:rPr>
          <w:rFonts w:ascii="Arial" w:hAnsi="Arial" w:cs="Arial"/>
          <w:sz w:val="22"/>
          <w:szCs w:val="22"/>
        </w:rPr>
        <w:t xml:space="preserve"> </w:t>
      </w:r>
      <w:r w:rsidR="004F40F5">
        <w:rPr>
          <w:rFonts w:ascii="Arial" w:hAnsi="Arial" w:cs="Arial"/>
          <w:sz w:val="22"/>
          <w:szCs w:val="22"/>
        </w:rPr>
        <w:t xml:space="preserve">especially </w:t>
      </w:r>
      <w:r w:rsidR="00CE01D4">
        <w:rPr>
          <w:rFonts w:ascii="Arial" w:hAnsi="Arial" w:cs="Arial"/>
          <w:sz w:val="22"/>
          <w:szCs w:val="22"/>
        </w:rPr>
        <w:t>in rural areas</w:t>
      </w:r>
      <w:r w:rsidR="00156252">
        <w:rPr>
          <w:rFonts w:ascii="Arial" w:hAnsi="Arial" w:cs="Arial"/>
          <w:sz w:val="22"/>
          <w:szCs w:val="22"/>
        </w:rPr>
        <w:t>. In KwaZulu-</w:t>
      </w:r>
      <w:r w:rsidR="000A6AFC">
        <w:rPr>
          <w:rFonts w:ascii="Arial" w:hAnsi="Arial" w:cs="Arial"/>
          <w:sz w:val="22"/>
          <w:szCs w:val="22"/>
        </w:rPr>
        <w:t>Natal</w:t>
      </w:r>
      <w:r>
        <w:rPr>
          <w:rFonts w:ascii="Arial" w:hAnsi="Arial" w:cs="Arial"/>
          <w:sz w:val="22"/>
          <w:szCs w:val="22"/>
        </w:rPr>
        <w:t xml:space="preserve"> </w:t>
      </w:r>
      <w:r w:rsidR="00C233E0">
        <w:rPr>
          <w:rFonts w:ascii="Arial" w:hAnsi="Arial" w:cs="Arial"/>
          <w:sz w:val="22"/>
          <w:szCs w:val="22"/>
        </w:rPr>
        <w:t>the</w:t>
      </w:r>
      <w:r w:rsidR="00B2087C">
        <w:rPr>
          <w:rFonts w:ascii="Arial" w:hAnsi="Arial" w:cs="Arial"/>
          <w:sz w:val="22"/>
          <w:szCs w:val="22"/>
        </w:rPr>
        <w:t xml:space="preserve"> Lutheran Church established the</w:t>
      </w:r>
      <w:r w:rsidR="00C233E0">
        <w:rPr>
          <w:rFonts w:ascii="Arial" w:hAnsi="Arial" w:cs="Arial"/>
          <w:sz w:val="22"/>
          <w:szCs w:val="22"/>
        </w:rPr>
        <w:t xml:space="preserve"> </w:t>
      </w:r>
      <w:r w:rsidR="000A6AFC">
        <w:rPr>
          <w:rFonts w:ascii="Arial" w:hAnsi="Arial" w:cs="Arial"/>
          <w:sz w:val="22"/>
          <w:szCs w:val="22"/>
        </w:rPr>
        <w:t xml:space="preserve">African </w:t>
      </w:r>
      <w:r>
        <w:rPr>
          <w:rFonts w:ascii="Arial" w:hAnsi="Arial" w:cs="Arial"/>
          <w:sz w:val="22"/>
          <w:szCs w:val="22"/>
        </w:rPr>
        <w:t>Art Centre</w:t>
      </w:r>
      <w:r w:rsidR="00C233E0">
        <w:rPr>
          <w:rFonts w:ascii="Arial" w:hAnsi="Arial" w:cs="Arial"/>
          <w:sz w:val="22"/>
          <w:szCs w:val="22"/>
        </w:rPr>
        <w:t xml:space="preserve"> </w:t>
      </w:r>
      <w:r w:rsidR="000A6AFC">
        <w:rPr>
          <w:rFonts w:ascii="Arial" w:hAnsi="Arial" w:cs="Arial"/>
          <w:sz w:val="22"/>
          <w:szCs w:val="22"/>
        </w:rPr>
        <w:t xml:space="preserve">at </w:t>
      </w:r>
      <w:proofErr w:type="spellStart"/>
      <w:r w:rsidR="000A6AFC">
        <w:rPr>
          <w:rFonts w:ascii="Arial" w:hAnsi="Arial" w:cs="Arial"/>
          <w:sz w:val="22"/>
          <w:szCs w:val="22"/>
        </w:rPr>
        <w:t>Rorke’s</w:t>
      </w:r>
      <w:proofErr w:type="spellEnd"/>
      <w:r w:rsidR="000A6AFC">
        <w:rPr>
          <w:rFonts w:ascii="Arial" w:hAnsi="Arial" w:cs="Arial"/>
          <w:sz w:val="22"/>
          <w:szCs w:val="22"/>
        </w:rPr>
        <w:t xml:space="preserve"> Drift </w:t>
      </w:r>
      <w:r w:rsidR="00C233E0">
        <w:rPr>
          <w:rFonts w:ascii="Arial" w:hAnsi="Arial" w:cs="Arial"/>
          <w:sz w:val="22"/>
          <w:szCs w:val="22"/>
        </w:rPr>
        <w:t xml:space="preserve">and </w:t>
      </w:r>
      <w:r w:rsidR="000A6AFC">
        <w:rPr>
          <w:rFonts w:ascii="Arial" w:hAnsi="Arial" w:cs="Arial"/>
          <w:sz w:val="22"/>
          <w:szCs w:val="22"/>
        </w:rPr>
        <w:t xml:space="preserve">the </w:t>
      </w:r>
      <w:r w:rsidR="00B2087C">
        <w:rPr>
          <w:rFonts w:ascii="Arial" w:hAnsi="Arial" w:cs="Arial"/>
          <w:sz w:val="22"/>
          <w:szCs w:val="22"/>
        </w:rPr>
        <w:t xml:space="preserve">Reverend </w:t>
      </w:r>
      <w:proofErr w:type="spellStart"/>
      <w:r w:rsidR="00B2087C">
        <w:rPr>
          <w:rFonts w:ascii="Arial" w:hAnsi="Arial" w:cs="Arial"/>
          <w:sz w:val="22"/>
          <w:szCs w:val="22"/>
        </w:rPr>
        <w:t>Lofroth</w:t>
      </w:r>
      <w:proofErr w:type="spellEnd"/>
      <w:r w:rsidR="00B2087C">
        <w:rPr>
          <w:rFonts w:ascii="Arial" w:hAnsi="Arial" w:cs="Arial"/>
          <w:sz w:val="22"/>
          <w:szCs w:val="22"/>
        </w:rPr>
        <w:t xml:space="preserve"> initiated the </w:t>
      </w:r>
      <w:proofErr w:type="spellStart"/>
      <w:r w:rsidR="00B2087C">
        <w:rPr>
          <w:rFonts w:ascii="Arial" w:hAnsi="Arial" w:cs="Arial"/>
          <w:sz w:val="22"/>
          <w:szCs w:val="22"/>
        </w:rPr>
        <w:t>Vukani</w:t>
      </w:r>
      <w:proofErr w:type="spellEnd"/>
      <w:r w:rsidR="00B2087C">
        <w:rPr>
          <w:rFonts w:ascii="Arial" w:hAnsi="Arial" w:cs="Arial"/>
          <w:sz w:val="22"/>
          <w:szCs w:val="22"/>
        </w:rPr>
        <w:t xml:space="preserve"> Arts Association of basket weavers</w:t>
      </w:r>
      <w:r>
        <w:rPr>
          <w:rFonts w:ascii="Arial" w:hAnsi="Arial" w:cs="Arial"/>
          <w:sz w:val="22"/>
          <w:szCs w:val="22"/>
        </w:rPr>
        <w:t xml:space="preserve">. </w:t>
      </w:r>
      <w:r w:rsidR="00B2087C">
        <w:rPr>
          <w:rFonts w:ascii="Arial" w:hAnsi="Arial" w:cs="Arial"/>
          <w:sz w:val="22"/>
          <w:szCs w:val="22"/>
        </w:rPr>
        <w:t xml:space="preserve">White women founded many others, for example </w:t>
      </w:r>
      <w:proofErr w:type="spellStart"/>
      <w:r w:rsidR="00B2087C">
        <w:rPr>
          <w:rFonts w:ascii="Arial" w:hAnsi="Arial" w:cs="Arial"/>
          <w:sz w:val="22"/>
          <w:szCs w:val="22"/>
        </w:rPr>
        <w:t>Aardmore</w:t>
      </w:r>
      <w:proofErr w:type="spellEnd"/>
      <w:r w:rsidR="00B2087C">
        <w:rPr>
          <w:rFonts w:ascii="Arial" w:hAnsi="Arial" w:cs="Arial"/>
          <w:sz w:val="22"/>
          <w:szCs w:val="22"/>
        </w:rPr>
        <w:t xml:space="preserve"> Ceramics, </w:t>
      </w:r>
      <w:proofErr w:type="spellStart"/>
      <w:r w:rsidR="00B2087C">
        <w:rPr>
          <w:rFonts w:ascii="Arial" w:hAnsi="Arial" w:cs="Arial"/>
          <w:sz w:val="22"/>
          <w:szCs w:val="22"/>
        </w:rPr>
        <w:t>Monkeybiz</w:t>
      </w:r>
      <w:proofErr w:type="spellEnd"/>
      <w:r w:rsidR="00B2087C">
        <w:rPr>
          <w:rFonts w:ascii="Arial" w:hAnsi="Arial" w:cs="Arial"/>
          <w:sz w:val="22"/>
          <w:szCs w:val="22"/>
        </w:rPr>
        <w:t xml:space="preserve"> and </w:t>
      </w:r>
      <w:proofErr w:type="spellStart"/>
      <w:r w:rsidR="00B2087C">
        <w:rPr>
          <w:rFonts w:ascii="Arial" w:hAnsi="Arial" w:cs="Arial"/>
          <w:sz w:val="22"/>
          <w:szCs w:val="22"/>
        </w:rPr>
        <w:t>Kaross</w:t>
      </w:r>
      <w:proofErr w:type="spellEnd"/>
      <w:r w:rsidR="00B2087C">
        <w:rPr>
          <w:rFonts w:ascii="Arial" w:hAnsi="Arial" w:cs="Arial"/>
          <w:sz w:val="22"/>
          <w:szCs w:val="22"/>
        </w:rPr>
        <w:t xml:space="preserve"> Embroidery</w:t>
      </w:r>
      <w:r w:rsidR="004F40F5">
        <w:rPr>
          <w:rFonts w:ascii="Arial" w:hAnsi="Arial" w:cs="Arial"/>
          <w:sz w:val="22"/>
          <w:szCs w:val="22"/>
        </w:rPr>
        <w:t xml:space="preserve">. </w:t>
      </w:r>
      <w:r w:rsidR="00135B5E">
        <w:rPr>
          <w:rFonts w:ascii="Arial" w:hAnsi="Arial" w:cs="Arial"/>
          <w:sz w:val="22"/>
          <w:szCs w:val="22"/>
        </w:rPr>
        <w:t xml:space="preserve">Alison </w:t>
      </w:r>
      <w:proofErr w:type="spellStart"/>
      <w:r w:rsidR="00135B5E">
        <w:rPr>
          <w:rFonts w:ascii="Arial" w:hAnsi="Arial" w:cs="Arial"/>
          <w:sz w:val="22"/>
          <w:szCs w:val="22"/>
        </w:rPr>
        <w:t>Coutras</w:t>
      </w:r>
      <w:proofErr w:type="spellEnd"/>
      <w:r w:rsidR="00135B5E">
        <w:rPr>
          <w:rFonts w:ascii="Arial" w:hAnsi="Arial" w:cs="Arial"/>
          <w:sz w:val="22"/>
          <w:szCs w:val="22"/>
        </w:rPr>
        <w:t xml:space="preserve"> set up </w:t>
      </w:r>
      <w:proofErr w:type="spellStart"/>
      <w:r w:rsidR="00135B5E">
        <w:rPr>
          <w:rFonts w:ascii="Arial" w:hAnsi="Arial" w:cs="Arial"/>
          <w:sz w:val="22"/>
          <w:szCs w:val="22"/>
        </w:rPr>
        <w:t>Kunye</w:t>
      </w:r>
      <w:proofErr w:type="spellEnd"/>
      <w:r w:rsidR="00135B5E">
        <w:rPr>
          <w:rFonts w:ascii="Arial" w:hAnsi="Arial" w:cs="Arial"/>
          <w:sz w:val="22"/>
          <w:szCs w:val="22"/>
        </w:rPr>
        <w:t xml:space="preserve">, a project </w:t>
      </w:r>
      <w:r w:rsidR="003D572E">
        <w:rPr>
          <w:rFonts w:ascii="Arial" w:hAnsi="Arial" w:cs="Arial"/>
          <w:sz w:val="22"/>
          <w:szCs w:val="22"/>
        </w:rPr>
        <w:t xml:space="preserve">whose </w:t>
      </w:r>
      <w:r w:rsidR="00135B5E">
        <w:rPr>
          <w:rFonts w:ascii="Arial" w:hAnsi="Arial" w:cs="Arial"/>
          <w:sz w:val="22"/>
          <w:szCs w:val="22"/>
        </w:rPr>
        <w:t xml:space="preserve">women make craft from recycled materials, in 1995 in Cape Town </w:t>
      </w:r>
      <w:r w:rsidR="007228EF">
        <w:rPr>
          <w:rFonts w:ascii="Arial" w:hAnsi="Arial" w:cs="Arial"/>
          <w:sz w:val="22"/>
          <w:szCs w:val="22"/>
        </w:rPr>
        <w:t xml:space="preserve">as ‘a personal contribution to unemployment’ </w:t>
      </w:r>
      <w:r w:rsidR="007228EF" w:rsidRPr="00C52F48">
        <w:rPr>
          <w:rFonts w:ascii="Arial" w:hAnsi="Arial" w:cs="Arial"/>
          <w:color w:val="000000" w:themeColor="text1"/>
          <w:sz w:val="22"/>
          <w:szCs w:val="22"/>
        </w:rPr>
        <w:t>(</w:t>
      </w:r>
      <w:proofErr w:type="spellStart"/>
      <w:r w:rsidR="00156252">
        <w:rPr>
          <w:rFonts w:ascii="Arial" w:hAnsi="Arial" w:cs="Arial"/>
          <w:sz w:val="22"/>
          <w:szCs w:val="22"/>
        </w:rPr>
        <w:t>Kunye</w:t>
      </w:r>
      <w:proofErr w:type="spellEnd"/>
      <w:r w:rsidR="00156252">
        <w:rPr>
          <w:rFonts w:ascii="Arial" w:hAnsi="Arial" w:cs="Arial"/>
          <w:sz w:val="22"/>
          <w:szCs w:val="22"/>
        </w:rPr>
        <w:t xml:space="preserve"> </w:t>
      </w:r>
      <w:proofErr w:type="spellStart"/>
      <w:r w:rsidR="00156252">
        <w:rPr>
          <w:rFonts w:ascii="Arial" w:hAnsi="Arial" w:cs="Arial"/>
          <w:sz w:val="22"/>
          <w:szCs w:val="22"/>
        </w:rPr>
        <w:t>n.d.</w:t>
      </w:r>
      <w:proofErr w:type="spellEnd"/>
      <w:r w:rsidR="00156252">
        <w:rPr>
          <w:rFonts w:ascii="Arial" w:hAnsi="Arial" w:cs="Arial"/>
          <w:sz w:val="22"/>
          <w:szCs w:val="22"/>
        </w:rPr>
        <w:t>)</w:t>
      </w:r>
      <w:r w:rsidR="007228EF" w:rsidRPr="00C52F48">
        <w:rPr>
          <w:rFonts w:ascii="Arial" w:hAnsi="Arial" w:cs="Arial"/>
          <w:color w:val="000000" w:themeColor="text1"/>
          <w:sz w:val="22"/>
          <w:szCs w:val="22"/>
        </w:rPr>
        <w:t>.</w:t>
      </w:r>
      <w:r w:rsidR="007228EF">
        <w:rPr>
          <w:rFonts w:ascii="Arial" w:hAnsi="Arial" w:cs="Arial"/>
          <w:sz w:val="22"/>
          <w:szCs w:val="22"/>
        </w:rPr>
        <w:t xml:space="preserve"> </w:t>
      </w:r>
    </w:p>
    <w:p w14:paraId="029875EF" w14:textId="6463CC39" w:rsidR="003D6EBB" w:rsidRDefault="00906140">
      <w:pPr>
        <w:spacing w:before="160"/>
        <w:rPr>
          <w:rFonts w:ascii="Arial" w:hAnsi="Arial" w:cs="Arial"/>
          <w:sz w:val="22"/>
          <w:szCs w:val="22"/>
        </w:rPr>
      </w:pPr>
      <w:r>
        <w:rPr>
          <w:rFonts w:ascii="Arial" w:hAnsi="Arial" w:cs="Arial"/>
          <w:sz w:val="22"/>
          <w:szCs w:val="22"/>
        </w:rPr>
        <w:t>However, the</w:t>
      </w:r>
      <w:r w:rsidRPr="00CE552A">
        <w:rPr>
          <w:rFonts w:ascii="Arial" w:hAnsi="Arial" w:cs="Arial"/>
          <w:sz w:val="22"/>
          <w:szCs w:val="22"/>
        </w:rPr>
        <w:t xml:space="preserve"> traditional paradigm of development agencies and NGOs implementing craft interventions with grassroots projects in the developing world seems to be changing.</w:t>
      </w:r>
      <w:r>
        <w:rPr>
          <w:rFonts w:ascii="Arial" w:hAnsi="Arial" w:cs="Arial"/>
          <w:sz w:val="22"/>
          <w:szCs w:val="22"/>
        </w:rPr>
        <w:t xml:space="preserve"> More recently, with</w:t>
      </w:r>
      <w:r w:rsidR="006A4FEF" w:rsidRPr="00CE552A">
        <w:rPr>
          <w:rFonts w:ascii="Arial" w:hAnsi="Arial" w:cs="Arial"/>
          <w:sz w:val="22"/>
          <w:szCs w:val="22"/>
        </w:rPr>
        <w:t xml:space="preserve"> </w:t>
      </w:r>
      <w:r w:rsidR="007B254B">
        <w:rPr>
          <w:rFonts w:ascii="Arial" w:hAnsi="Arial" w:cs="Arial"/>
          <w:sz w:val="22"/>
          <w:szCs w:val="22"/>
        </w:rPr>
        <w:t>the ‘</w:t>
      </w:r>
      <w:r w:rsidR="00184B42" w:rsidRPr="00CE552A">
        <w:rPr>
          <w:rFonts w:ascii="Arial" w:hAnsi="Arial" w:cs="Arial"/>
          <w:sz w:val="22"/>
          <w:szCs w:val="22"/>
        </w:rPr>
        <w:t xml:space="preserve">emergence of transnational craft practices, there is </w:t>
      </w:r>
      <w:r w:rsidR="00EE0392" w:rsidRPr="00CE552A">
        <w:rPr>
          <w:rFonts w:ascii="Arial" w:hAnsi="Arial" w:cs="Arial"/>
          <w:sz w:val="22"/>
          <w:szCs w:val="22"/>
        </w:rPr>
        <w:t>increasing</w:t>
      </w:r>
      <w:r w:rsidR="00184B42" w:rsidRPr="00CE552A">
        <w:rPr>
          <w:rFonts w:ascii="Arial" w:hAnsi="Arial" w:cs="Arial"/>
          <w:sz w:val="22"/>
          <w:szCs w:val="22"/>
        </w:rPr>
        <w:t xml:space="preserve"> </w:t>
      </w:r>
      <w:r w:rsidR="00EE0392" w:rsidRPr="00CE552A">
        <w:rPr>
          <w:rFonts w:ascii="Arial" w:hAnsi="Arial" w:cs="Arial"/>
          <w:sz w:val="22"/>
          <w:szCs w:val="22"/>
        </w:rPr>
        <w:t>“outsourcing”</w:t>
      </w:r>
      <w:r w:rsidR="00184B42" w:rsidRPr="00CE552A">
        <w:rPr>
          <w:rFonts w:ascii="Arial" w:hAnsi="Arial" w:cs="Arial"/>
          <w:sz w:val="22"/>
          <w:szCs w:val="22"/>
        </w:rPr>
        <w:t xml:space="preserve"> of craft techniques from consumer societies to the Global South</w:t>
      </w:r>
      <w:r w:rsidR="007B254B">
        <w:rPr>
          <w:rFonts w:ascii="Arial" w:hAnsi="Arial" w:cs="Arial"/>
          <w:sz w:val="22"/>
          <w:szCs w:val="22"/>
        </w:rPr>
        <w:t>’</w:t>
      </w:r>
      <w:r w:rsidR="00156252">
        <w:rPr>
          <w:rFonts w:ascii="Arial" w:hAnsi="Arial" w:cs="Arial"/>
          <w:sz w:val="22"/>
          <w:szCs w:val="22"/>
        </w:rPr>
        <w:t xml:space="preserve"> (Murray</w:t>
      </w:r>
      <w:r w:rsidR="00AF11AB" w:rsidRPr="00CE552A">
        <w:rPr>
          <w:rFonts w:ascii="Arial" w:hAnsi="Arial" w:cs="Arial"/>
          <w:sz w:val="22"/>
          <w:szCs w:val="22"/>
        </w:rPr>
        <w:t xml:space="preserve"> 2010)</w:t>
      </w:r>
      <w:r w:rsidR="00184B42" w:rsidRPr="00CE552A">
        <w:rPr>
          <w:rFonts w:ascii="Arial" w:hAnsi="Arial" w:cs="Arial"/>
          <w:sz w:val="22"/>
          <w:szCs w:val="22"/>
        </w:rPr>
        <w:t xml:space="preserve">. </w:t>
      </w:r>
      <w:r w:rsidR="00DE2303" w:rsidRPr="00CE552A">
        <w:rPr>
          <w:rFonts w:ascii="Arial" w:hAnsi="Arial" w:cs="Arial"/>
          <w:sz w:val="22"/>
          <w:szCs w:val="22"/>
        </w:rPr>
        <w:t xml:space="preserve"> </w:t>
      </w:r>
      <w:r w:rsidR="00AF11AB" w:rsidRPr="00CE552A">
        <w:rPr>
          <w:rFonts w:ascii="Arial" w:hAnsi="Arial" w:cs="Arial"/>
          <w:sz w:val="22"/>
          <w:szCs w:val="22"/>
        </w:rPr>
        <w:t xml:space="preserve">The rise of interest in ‘authenticity’ to combat the </w:t>
      </w:r>
      <w:r w:rsidR="009B5AA9" w:rsidRPr="00CE552A">
        <w:rPr>
          <w:rFonts w:ascii="Arial" w:hAnsi="Arial" w:cs="Arial"/>
          <w:sz w:val="22"/>
          <w:szCs w:val="22"/>
        </w:rPr>
        <w:t>homogenizing effects</w:t>
      </w:r>
      <w:r w:rsidR="00AF11AB" w:rsidRPr="00CE552A">
        <w:rPr>
          <w:rFonts w:ascii="Arial" w:hAnsi="Arial" w:cs="Arial"/>
          <w:sz w:val="22"/>
          <w:szCs w:val="22"/>
        </w:rPr>
        <w:t xml:space="preserve"> of globalization and the increase of </w:t>
      </w:r>
      <w:r w:rsidR="007B254B">
        <w:rPr>
          <w:rFonts w:ascii="Arial" w:hAnsi="Arial" w:cs="Arial"/>
          <w:sz w:val="22"/>
          <w:szCs w:val="22"/>
        </w:rPr>
        <w:t xml:space="preserve">high profile </w:t>
      </w:r>
      <w:r w:rsidR="00AF11AB" w:rsidRPr="00CE552A">
        <w:rPr>
          <w:rFonts w:ascii="Arial" w:hAnsi="Arial" w:cs="Arial"/>
          <w:sz w:val="22"/>
          <w:szCs w:val="22"/>
        </w:rPr>
        <w:t>designers, such as Prada</w:t>
      </w:r>
      <w:r w:rsidR="007228EF">
        <w:rPr>
          <w:rFonts w:ascii="Arial" w:hAnsi="Arial" w:cs="Arial"/>
          <w:sz w:val="22"/>
          <w:szCs w:val="22"/>
        </w:rPr>
        <w:t>,</w:t>
      </w:r>
      <w:r w:rsidR="00AF11AB" w:rsidRPr="00CE552A">
        <w:rPr>
          <w:rFonts w:ascii="Arial" w:hAnsi="Arial" w:cs="Arial"/>
          <w:sz w:val="22"/>
          <w:szCs w:val="22"/>
        </w:rPr>
        <w:t xml:space="preserve"> working with craft producers</w:t>
      </w:r>
      <w:r w:rsidR="00135B5E">
        <w:rPr>
          <w:rFonts w:ascii="Arial" w:hAnsi="Arial" w:cs="Arial"/>
          <w:sz w:val="22"/>
          <w:szCs w:val="22"/>
        </w:rPr>
        <w:t xml:space="preserve"> in India</w:t>
      </w:r>
      <w:r w:rsidR="003D572E">
        <w:rPr>
          <w:rFonts w:ascii="Arial" w:hAnsi="Arial" w:cs="Arial"/>
          <w:sz w:val="22"/>
          <w:szCs w:val="22"/>
        </w:rPr>
        <w:t>, Peru and Japan</w:t>
      </w:r>
      <w:r w:rsidR="00135B5E">
        <w:rPr>
          <w:rFonts w:ascii="Arial" w:hAnsi="Arial" w:cs="Arial"/>
          <w:sz w:val="22"/>
          <w:szCs w:val="22"/>
        </w:rPr>
        <w:t xml:space="preserve"> for their ‘</w:t>
      </w:r>
      <w:r w:rsidR="003D572E">
        <w:rPr>
          <w:rFonts w:ascii="Arial" w:hAnsi="Arial" w:cs="Arial"/>
          <w:sz w:val="22"/>
          <w:szCs w:val="22"/>
        </w:rPr>
        <w:t>M</w:t>
      </w:r>
      <w:r w:rsidR="00135B5E">
        <w:rPr>
          <w:rFonts w:ascii="Arial" w:hAnsi="Arial" w:cs="Arial"/>
          <w:sz w:val="22"/>
          <w:szCs w:val="22"/>
        </w:rPr>
        <w:t xml:space="preserve">ade in </w:t>
      </w:r>
      <w:r w:rsidR="003D572E">
        <w:rPr>
          <w:rFonts w:ascii="Arial" w:hAnsi="Arial" w:cs="Arial"/>
          <w:sz w:val="22"/>
          <w:szCs w:val="22"/>
        </w:rPr>
        <w:t xml:space="preserve">…’ </w:t>
      </w:r>
      <w:r w:rsidR="00135B5E">
        <w:rPr>
          <w:rFonts w:ascii="Arial" w:hAnsi="Arial" w:cs="Arial"/>
          <w:sz w:val="22"/>
          <w:szCs w:val="22"/>
        </w:rPr>
        <w:t>collection</w:t>
      </w:r>
      <w:r w:rsidR="00AF11AB" w:rsidRPr="00CE552A">
        <w:rPr>
          <w:rFonts w:ascii="Arial" w:hAnsi="Arial" w:cs="Arial"/>
          <w:sz w:val="22"/>
          <w:szCs w:val="22"/>
        </w:rPr>
        <w:t xml:space="preserve"> has also contributed to this change. </w:t>
      </w:r>
      <w:r>
        <w:rPr>
          <w:rFonts w:ascii="Arial" w:hAnsi="Arial" w:cs="Arial"/>
          <w:sz w:val="22"/>
          <w:szCs w:val="22"/>
        </w:rPr>
        <w:t>Most notably, the American non-</w:t>
      </w:r>
      <w:r w:rsidR="007228EF">
        <w:rPr>
          <w:rFonts w:ascii="Arial" w:hAnsi="Arial" w:cs="Arial"/>
          <w:sz w:val="22"/>
          <w:szCs w:val="22"/>
        </w:rPr>
        <w:t xml:space="preserve">profit organization Aid to Artisans has implemented several different designer interventions. In 2007 the ceramicist </w:t>
      </w:r>
      <w:proofErr w:type="spellStart"/>
      <w:r w:rsidR="007228EF">
        <w:rPr>
          <w:rFonts w:ascii="Arial" w:hAnsi="Arial" w:cs="Arial"/>
          <w:sz w:val="22"/>
          <w:szCs w:val="22"/>
        </w:rPr>
        <w:t>Hella</w:t>
      </w:r>
      <w:proofErr w:type="spellEnd"/>
      <w:r w:rsidR="007228EF">
        <w:rPr>
          <w:rFonts w:ascii="Arial" w:hAnsi="Arial" w:cs="Arial"/>
          <w:sz w:val="22"/>
          <w:szCs w:val="22"/>
        </w:rPr>
        <w:t xml:space="preserve"> </w:t>
      </w:r>
      <w:proofErr w:type="spellStart"/>
      <w:r w:rsidR="007228EF">
        <w:rPr>
          <w:rFonts w:ascii="Arial" w:hAnsi="Arial" w:cs="Arial"/>
          <w:sz w:val="22"/>
          <w:szCs w:val="22"/>
        </w:rPr>
        <w:t>Jongerius</w:t>
      </w:r>
      <w:proofErr w:type="spellEnd"/>
      <w:r w:rsidR="007228EF">
        <w:rPr>
          <w:rFonts w:ascii="Arial" w:hAnsi="Arial" w:cs="Arial"/>
          <w:sz w:val="22"/>
          <w:szCs w:val="22"/>
        </w:rPr>
        <w:t xml:space="preserve"> and</w:t>
      </w:r>
      <w:r w:rsidR="00156252">
        <w:rPr>
          <w:rFonts w:ascii="Arial" w:hAnsi="Arial" w:cs="Arial"/>
          <w:sz w:val="22"/>
          <w:szCs w:val="22"/>
        </w:rPr>
        <w:t xml:space="preserve"> Peruvian potters produced the </w:t>
      </w:r>
      <w:r w:rsidR="00156252" w:rsidRPr="00156252">
        <w:rPr>
          <w:rFonts w:ascii="Arial" w:hAnsi="Arial" w:cs="Arial"/>
          <w:i/>
          <w:sz w:val="22"/>
          <w:szCs w:val="22"/>
        </w:rPr>
        <w:t>Beads and Pieces</w:t>
      </w:r>
      <w:r w:rsidR="007228EF">
        <w:rPr>
          <w:rFonts w:ascii="Arial" w:hAnsi="Arial" w:cs="Arial"/>
          <w:sz w:val="22"/>
          <w:szCs w:val="22"/>
        </w:rPr>
        <w:t xml:space="preserve"> collection and designer Stephen Burks worked with Feeling African in Cape Town to produce the </w:t>
      </w:r>
      <w:r w:rsidR="00156252" w:rsidRPr="00156252">
        <w:rPr>
          <w:rFonts w:ascii="Arial" w:hAnsi="Arial" w:cs="Arial"/>
          <w:i/>
          <w:sz w:val="22"/>
          <w:szCs w:val="22"/>
        </w:rPr>
        <w:t xml:space="preserve">Ta </w:t>
      </w:r>
      <w:proofErr w:type="spellStart"/>
      <w:r w:rsidR="00156252" w:rsidRPr="00156252">
        <w:rPr>
          <w:rFonts w:ascii="Arial" w:hAnsi="Arial" w:cs="Arial"/>
          <w:i/>
          <w:sz w:val="22"/>
          <w:szCs w:val="22"/>
        </w:rPr>
        <w:t>Tu</w:t>
      </w:r>
      <w:proofErr w:type="spellEnd"/>
      <w:r w:rsidR="007228EF">
        <w:rPr>
          <w:rFonts w:ascii="Arial" w:hAnsi="Arial" w:cs="Arial"/>
          <w:sz w:val="22"/>
          <w:szCs w:val="22"/>
        </w:rPr>
        <w:t xml:space="preserve"> table</w:t>
      </w:r>
      <w:r w:rsidR="000A6AFC">
        <w:rPr>
          <w:rFonts w:ascii="Arial" w:hAnsi="Arial" w:cs="Arial"/>
          <w:sz w:val="22"/>
          <w:szCs w:val="22"/>
        </w:rPr>
        <w:t xml:space="preserve"> retailed by </w:t>
      </w:r>
      <w:proofErr w:type="spellStart"/>
      <w:r w:rsidR="000A6AFC">
        <w:rPr>
          <w:rFonts w:ascii="Arial" w:hAnsi="Arial" w:cs="Arial"/>
          <w:sz w:val="22"/>
          <w:szCs w:val="22"/>
        </w:rPr>
        <w:t>Artecnica</w:t>
      </w:r>
      <w:proofErr w:type="spellEnd"/>
      <w:r w:rsidR="007228EF">
        <w:rPr>
          <w:rFonts w:ascii="Arial" w:hAnsi="Arial" w:cs="Arial"/>
          <w:sz w:val="22"/>
          <w:szCs w:val="22"/>
        </w:rPr>
        <w:t xml:space="preserve">. </w:t>
      </w:r>
    </w:p>
    <w:p w14:paraId="2DF0F138" w14:textId="77777777" w:rsidR="002E783B" w:rsidRPr="002E783B" w:rsidRDefault="002E783B" w:rsidP="00264BD4">
      <w:pPr>
        <w:pStyle w:val="Heading1"/>
      </w:pPr>
      <w:bookmarkStart w:id="10" w:name="_Toc176397229"/>
      <w:bookmarkStart w:id="11" w:name="_Toc176397259"/>
      <w:bookmarkStart w:id="12" w:name="_Toc176397312"/>
      <w:bookmarkStart w:id="13" w:name="_Toc176397620"/>
      <w:bookmarkStart w:id="14" w:name="_Toc177187204"/>
      <w:r w:rsidRPr="002E783B">
        <w:t>Two Craft Project Models</w:t>
      </w:r>
      <w:bookmarkEnd w:id="10"/>
      <w:bookmarkEnd w:id="11"/>
      <w:bookmarkEnd w:id="12"/>
      <w:bookmarkEnd w:id="13"/>
      <w:bookmarkEnd w:id="14"/>
    </w:p>
    <w:p w14:paraId="0F62CF4F" w14:textId="271E9EBE" w:rsidR="00906140" w:rsidRDefault="00156252" w:rsidP="00313FE2">
      <w:pPr>
        <w:spacing w:before="160"/>
        <w:rPr>
          <w:rFonts w:ascii="Arial" w:hAnsi="Arial" w:cs="Arial"/>
          <w:sz w:val="22"/>
          <w:szCs w:val="22"/>
        </w:rPr>
      </w:pPr>
      <w:r>
        <w:rPr>
          <w:rFonts w:ascii="Arial" w:hAnsi="Arial" w:cs="Arial"/>
          <w:sz w:val="22"/>
          <w:szCs w:val="22"/>
        </w:rPr>
        <w:t>Based in the KwaZulu-</w:t>
      </w:r>
      <w:r w:rsidR="009B6664" w:rsidRPr="000E753A">
        <w:rPr>
          <w:rFonts w:ascii="Arial" w:hAnsi="Arial" w:cs="Arial"/>
          <w:sz w:val="22"/>
          <w:szCs w:val="22"/>
        </w:rPr>
        <w:t xml:space="preserve">Natal province, the </w:t>
      </w:r>
      <w:proofErr w:type="spellStart"/>
      <w:r w:rsidR="009B6664" w:rsidRPr="000E753A">
        <w:rPr>
          <w:rFonts w:ascii="Arial" w:hAnsi="Arial" w:cs="Arial"/>
          <w:sz w:val="22"/>
          <w:szCs w:val="22"/>
        </w:rPr>
        <w:t>Siyazama</w:t>
      </w:r>
      <w:proofErr w:type="spellEnd"/>
      <w:r w:rsidR="009B6664" w:rsidRPr="000E753A">
        <w:rPr>
          <w:rFonts w:ascii="Arial" w:hAnsi="Arial" w:cs="Arial"/>
          <w:sz w:val="22"/>
          <w:szCs w:val="22"/>
        </w:rPr>
        <w:t xml:space="preserve"> Project and </w:t>
      </w:r>
      <w:proofErr w:type="spellStart"/>
      <w:r w:rsidR="009B6664" w:rsidRPr="000E753A">
        <w:rPr>
          <w:rFonts w:ascii="Arial" w:hAnsi="Arial" w:cs="Arial"/>
          <w:sz w:val="22"/>
          <w:szCs w:val="22"/>
        </w:rPr>
        <w:t>Umcebo</w:t>
      </w:r>
      <w:proofErr w:type="spellEnd"/>
      <w:r w:rsidR="009B6664" w:rsidRPr="000E753A">
        <w:rPr>
          <w:rFonts w:ascii="Arial" w:hAnsi="Arial" w:cs="Arial"/>
          <w:sz w:val="22"/>
          <w:szCs w:val="22"/>
        </w:rPr>
        <w:t xml:space="preserve"> Trust are two craft models </w:t>
      </w:r>
      <w:r w:rsidR="00906140" w:rsidRPr="000E753A">
        <w:rPr>
          <w:rFonts w:ascii="Arial" w:hAnsi="Arial" w:cs="Arial"/>
          <w:sz w:val="22"/>
          <w:szCs w:val="22"/>
        </w:rPr>
        <w:t xml:space="preserve">with similar objectives </w:t>
      </w:r>
      <w:r w:rsidR="009B6664" w:rsidRPr="000E753A">
        <w:rPr>
          <w:rFonts w:ascii="Arial" w:hAnsi="Arial" w:cs="Arial"/>
          <w:sz w:val="22"/>
          <w:szCs w:val="22"/>
        </w:rPr>
        <w:t>al</w:t>
      </w:r>
      <w:r w:rsidR="00906140" w:rsidRPr="000E753A">
        <w:rPr>
          <w:rFonts w:ascii="Arial" w:hAnsi="Arial" w:cs="Arial"/>
          <w:sz w:val="22"/>
          <w:szCs w:val="22"/>
        </w:rPr>
        <w:t>though structured differently.</w:t>
      </w:r>
      <w:r w:rsidR="001E51C9" w:rsidRPr="000E753A">
        <w:rPr>
          <w:rFonts w:ascii="Arial" w:hAnsi="Arial" w:cs="Arial"/>
          <w:sz w:val="22"/>
          <w:szCs w:val="22"/>
        </w:rPr>
        <w:t xml:space="preserve"> </w:t>
      </w:r>
      <w:r>
        <w:rPr>
          <w:rFonts w:ascii="Arial" w:hAnsi="Arial" w:cs="Arial"/>
          <w:sz w:val="22"/>
          <w:szCs w:val="22"/>
        </w:rPr>
        <w:t>KwaZulu-</w:t>
      </w:r>
      <w:r w:rsidR="009B6664" w:rsidRPr="000E753A">
        <w:rPr>
          <w:rFonts w:ascii="Arial" w:hAnsi="Arial" w:cs="Arial"/>
          <w:sz w:val="22"/>
          <w:szCs w:val="22"/>
        </w:rPr>
        <w:t>Natal</w:t>
      </w:r>
      <w:r w:rsidR="001E51C9" w:rsidRPr="000E753A">
        <w:rPr>
          <w:rFonts w:ascii="Arial" w:hAnsi="Arial" w:cs="Arial"/>
          <w:sz w:val="22"/>
          <w:szCs w:val="22"/>
        </w:rPr>
        <w:t xml:space="preserve"> is an area with a longstanding </w:t>
      </w:r>
      <w:r w:rsidR="009B6664" w:rsidRPr="000E753A">
        <w:rPr>
          <w:rFonts w:ascii="Arial" w:hAnsi="Arial" w:cs="Arial"/>
          <w:sz w:val="22"/>
          <w:szCs w:val="22"/>
        </w:rPr>
        <w:t>history and tradition of craft production, predominantly beadwork,</w:t>
      </w:r>
      <w:r w:rsidR="001E51C9" w:rsidRPr="000E753A">
        <w:rPr>
          <w:rFonts w:ascii="Arial" w:hAnsi="Arial" w:cs="Arial"/>
          <w:sz w:val="22"/>
          <w:szCs w:val="22"/>
        </w:rPr>
        <w:t xml:space="preserve"> basketry and woodcarving. This mainly rural province in the East is beset</w:t>
      </w:r>
      <w:r w:rsidR="009B6664" w:rsidRPr="000E753A">
        <w:rPr>
          <w:rFonts w:ascii="Arial" w:hAnsi="Arial" w:cs="Arial"/>
          <w:sz w:val="22"/>
          <w:szCs w:val="22"/>
        </w:rPr>
        <w:t xml:space="preserve"> with widespread poverty and</w:t>
      </w:r>
      <w:r w:rsidR="001E51C9" w:rsidRPr="000E753A">
        <w:rPr>
          <w:rFonts w:ascii="Arial" w:hAnsi="Arial" w:cs="Arial"/>
          <w:sz w:val="22"/>
          <w:szCs w:val="22"/>
        </w:rPr>
        <w:t xml:space="preserve"> burde</w:t>
      </w:r>
      <w:r w:rsidR="009B6664" w:rsidRPr="000E753A">
        <w:rPr>
          <w:rFonts w:ascii="Arial" w:hAnsi="Arial" w:cs="Arial"/>
          <w:sz w:val="22"/>
          <w:szCs w:val="22"/>
        </w:rPr>
        <w:t>ned with the affects of HIV/AIDS</w:t>
      </w:r>
      <w:r w:rsidR="001E51C9" w:rsidRPr="000E753A">
        <w:rPr>
          <w:rFonts w:ascii="Arial" w:hAnsi="Arial" w:cs="Arial"/>
          <w:sz w:val="22"/>
          <w:szCs w:val="22"/>
        </w:rPr>
        <w:t>.</w:t>
      </w:r>
      <w:r w:rsidR="001E51C9">
        <w:rPr>
          <w:rFonts w:ascii="Arial" w:hAnsi="Arial" w:cs="Arial"/>
          <w:sz w:val="22"/>
          <w:szCs w:val="22"/>
        </w:rPr>
        <w:t xml:space="preserve">  </w:t>
      </w:r>
    </w:p>
    <w:p w14:paraId="5CB7CBA2" w14:textId="3F2CDD3C" w:rsidR="00313FE2" w:rsidRPr="00CE552A" w:rsidRDefault="00DE2303" w:rsidP="00313FE2">
      <w:pPr>
        <w:spacing w:before="160"/>
        <w:rPr>
          <w:rFonts w:ascii="Arial" w:hAnsi="Arial" w:cs="Arial"/>
          <w:sz w:val="22"/>
          <w:szCs w:val="22"/>
        </w:rPr>
      </w:pPr>
      <w:r w:rsidRPr="00CE552A">
        <w:rPr>
          <w:rFonts w:ascii="Arial" w:hAnsi="Arial" w:cs="Arial"/>
          <w:sz w:val="22"/>
          <w:szCs w:val="22"/>
        </w:rPr>
        <w:t xml:space="preserve">The </w:t>
      </w:r>
      <w:proofErr w:type="spellStart"/>
      <w:r w:rsidRPr="00795367">
        <w:rPr>
          <w:rFonts w:ascii="Arial" w:hAnsi="Arial" w:cs="Arial"/>
          <w:sz w:val="22"/>
          <w:szCs w:val="22"/>
        </w:rPr>
        <w:t>Siyazama</w:t>
      </w:r>
      <w:proofErr w:type="spellEnd"/>
      <w:r w:rsidRPr="00CE552A">
        <w:rPr>
          <w:rFonts w:ascii="Arial" w:hAnsi="Arial" w:cs="Arial"/>
          <w:sz w:val="22"/>
          <w:szCs w:val="22"/>
        </w:rPr>
        <w:t xml:space="preserve"> Project was founded in 1999, through the Durban Institute of Technology and </w:t>
      </w:r>
      <w:r w:rsidR="00A636B6">
        <w:rPr>
          <w:rFonts w:ascii="Arial" w:hAnsi="Arial" w:cs="Arial"/>
          <w:sz w:val="22"/>
          <w:szCs w:val="22"/>
        </w:rPr>
        <w:t>initially funded by the Department for International Development (</w:t>
      </w:r>
      <w:proofErr w:type="spellStart"/>
      <w:r w:rsidR="00A636B6">
        <w:rPr>
          <w:rFonts w:ascii="Arial" w:hAnsi="Arial" w:cs="Arial"/>
          <w:sz w:val="22"/>
          <w:szCs w:val="22"/>
        </w:rPr>
        <w:t>DfID</w:t>
      </w:r>
      <w:proofErr w:type="spellEnd"/>
      <w:r w:rsidR="00A636B6">
        <w:rPr>
          <w:rFonts w:ascii="Arial" w:hAnsi="Arial" w:cs="Arial"/>
          <w:sz w:val="22"/>
          <w:szCs w:val="22"/>
        </w:rPr>
        <w:t>)</w:t>
      </w:r>
      <w:r w:rsidR="004928B8" w:rsidRPr="00CE552A">
        <w:rPr>
          <w:rFonts w:ascii="Arial" w:hAnsi="Arial" w:cs="Arial"/>
          <w:sz w:val="22"/>
          <w:szCs w:val="22"/>
        </w:rPr>
        <w:t>.</w:t>
      </w:r>
      <w:r w:rsidR="004928B8" w:rsidRPr="00CE552A">
        <w:rPr>
          <w:rFonts w:ascii="Lucida Grande" w:hAnsi="Lucida Grande" w:cs="Lucida Grande"/>
          <w:sz w:val="22"/>
          <w:szCs w:val="22"/>
          <w:vertAlign w:val="superscript"/>
        </w:rPr>
        <w:t xml:space="preserve"> ⁠</w:t>
      </w:r>
      <w:r w:rsidRPr="00CE552A">
        <w:rPr>
          <w:rFonts w:ascii="Arial" w:hAnsi="Arial" w:cs="Arial"/>
          <w:sz w:val="22"/>
          <w:szCs w:val="22"/>
        </w:rPr>
        <w:t xml:space="preserve"> The women of the </w:t>
      </w:r>
      <w:proofErr w:type="spellStart"/>
      <w:r w:rsidRPr="00795367">
        <w:rPr>
          <w:rFonts w:ascii="Arial" w:hAnsi="Arial" w:cs="Arial"/>
          <w:sz w:val="22"/>
          <w:szCs w:val="22"/>
        </w:rPr>
        <w:t>Siyazama</w:t>
      </w:r>
      <w:proofErr w:type="spellEnd"/>
      <w:r w:rsidRPr="00CE552A">
        <w:rPr>
          <w:rFonts w:ascii="Arial" w:hAnsi="Arial" w:cs="Arial"/>
          <w:sz w:val="22"/>
          <w:szCs w:val="22"/>
        </w:rPr>
        <w:t xml:space="preserve"> </w:t>
      </w:r>
      <w:r w:rsidR="00156252">
        <w:rPr>
          <w:rFonts w:ascii="Arial" w:hAnsi="Arial" w:cs="Arial"/>
          <w:sz w:val="22"/>
          <w:szCs w:val="22"/>
        </w:rPr>
        <w:t xml:space="preserve">Project use the traditional </w:t>
      </w:r>
      <w:proofErr w:type="spellStart"/>
      <w:r w:rsidR="00156252">
        <w:rPr>
          <w:rFonts w:ascii="Arial" w:hAnsi="Arial" w:cs="Arial"/>
          <w:sz w:val="22"/>
          <w:szCs w:val="22"/>
        </w:rPr>
        <w:t>Kwa</w:t>
      </w:r>
      <w:r w:rsidRPr="00CE552A">
        <w:rPr>
          <w:rFonts w:ascii="Arial" w:hAnsi="Arial" w:cs="Arial"/>
          <w:sz w:val="22"/>
          <w:szCs w:val="22"/>
        </w:rPr>
        <w:t>Zulu</w:t>
      </w:r>
      <w:proofErr w:type="spellEnd"/>
      <w:r w:rsidRPr="00CE552A">
        <w:rPr>
          <w:rFonts w:ascii="Arial" w:hAnsi="Arial" w:cs="Arial"/>
          <w:sz w:val="22"/>
          <w:szCs w:val="22"/>
        </w:rPr>
        <w:t xml:space="preserve"> craft of beadwork and doll making to communicate their concerns about the previously taboo subject of HIV and AIDS. </w:t>
      </w:r>
      <w:r w:rsidR="00156252">
        <w:rPr>
          <w:rFonts w:ascii="Arial" w:hAnsi="Arial" w:cs="Arial"/>
          <w:sz w:val="22"/>
          <w:szCs w:val="22"/>
        </w:rPr>
        <w:t>Traditionally in KwaZulu-</w:t>
      </w:r>
      <w:r w:rsidR="00313FE2" w:rsidRPr="00CE552A">
        <w:rPr>
          <w:rFonts w:ascii="Arial" w:hAnsi="Arial" w:cs="Arial"/>
          <w:sz w:val="22"/>
          <w:szCs w:val="22"/>
        </w:rPr>
        <w:t xml:space="preserve">Natal beadwork and doll making </w:t>
      </w:r>
      <w:r w:rsidR="007B254B">
        <w:rPr>
          <w:rFonts w:ascii="Arial" w:hAnsi="Arial" w:cs="Arial"/>
          <w:sz w:val="22"/>
          <w:szCs w:val="22"/>
        </w:rPr>
        <w:t>were</w:t>
      </w:r>
      <w:r w:rsidR="007B254B" w:rsidRPr="00CE552A">
        <w:rPr>
          <w:rFonts w:ascii="Arial" w:hAnsi="Arial" w:cs="Arial"/>
          <w:sz w:val="22"/>
          <w:szCs w:val="22"/>
        </w:rPr>
        <w:t xml:space="preserve"> </w:t>
      </w:r>
      <w:r w:rsidR="00313FE2" w:rsidRPr="00CE552A">
        <w:rPr>
          <w:rFonts w:ascii="Arial" w:hAnsi="Arial" w:cs="Arial"/>
          <w:sz w:val="22"/>
          <w:szCs w:val="22"/>
        </w:rPr>
        <w:t>used as way</w:t>
      </w:r>
      <w:r w:rsidR="007B254B">
        <w:rPr>
          <w:rFonts w:ascii="Arial" w:hAnsi="Arial" w:cs="Arial"/>
          <w:sz w:val="22"/>
          <w:szCs w:val="22"/>
        </w:rPr>
        <w:t>s</w:t>
      </w:r>
      <w:r w:rsidR="00313FE2" w:rsidRPr="00CE552A">
        <w:rPr>
          <w:rFonts w:ascii="Arial" w:hAnsi="Arial" w:cs="Arial"/>
          <w:sz w:val="22"/>
          <w:szCs w:val="22"/>
        </w:rPr>
        <w:t xml:space="preserve"> of visually recording experiences. The </w:t>
      </w:r>
      <w:proofErr w:type="spellStart"/>
      <w:r w:rsidR="00313FE2" w:rsidRPr="00795367">
        <w:rPr>
          <w:rFonts w:ascii="Arial" w:hAnsi="Arial" w:cs="Arial"/>
          <w:sz w:val="22"/>
          <w:szCs w:val="22"/>
        </w:rPr>
        <w:t>Siyazama</w:t>
      </w:r>
      <w:proofErr w:type="spellEnd"/>
      <w:r w:rsidR="00313FE2" w:rsidRPr="00CE552A">
        <w:rPr>
          <w:rFonts w:ascii="Arial" w:hAnsi="Arial" w:cs="Arial"/>
          <w:sz w:val="22"/>
          <w:szCs w:val="22"/>
        </w:rPr>
        <w:t xml:space="preserve"> Project women </w:t>
      </w:r>
      <w:proofErr w:type="spellStart"/>
      <w:r w:rsidR="00313FE2" w:rsidRPr="00CE552A">
        <w:rPr>
          <w:rFonts w:ascii="Arial" w:hAnsi="Arial" w:cs="Arial"/>
          <w:sz w:val="22"/>
          <w:szCs w:val="22"/>
        </w:rPr>
        <w:t>utilise</w:t>
      </w:r>
      <w:proofErr w:type="spellEnd"/>
      <w:r w:rsidR="00313FE2" w:rsidRPr="00CE552A">
        <w:rPr>
          <w:rFonts w:ascii="Arial" w:hAnsi="Arial" w:cs="Arial"/>
          <w:sz w:val="22"/>
          <w:szCs w:val="22"/>
        </w:rPr>
        <w:t xml:space="preserve"> this tradition by developing contemporary works to communicate their understanding and conc</w:t>
      </w:r>
      <w:r w:rsidR="00A636B6">
        <w:rPr>
          <w:rFonts w:ascii="Arial" w:hAnsi="Arial" w:cs="Arial"/>
          <w:sz w:val="22"/>
          <w:szCs w:val="22"/>
        </w:rPr>
        <w:t xml:space="preserve">erns regarding HIV/AIDS. </w:t>
      </w:r>
      <w:r w:rsidR="00313FE2" w:rsidRPr="00CE552A">
        <w:rPr>
          <w:rFonts w:ascii="Arial" w:hAnsi="Arial" w:cs="Arial"/>
          <w:sz w:val="22"/>
          <w:szCs w:val="22"/>
        </w:rPr>
        <w:t>The titles of these works</w:t>
      </w:r>
      <w:r w:rsidR="00241407">
        <w:rPr>
          <w:rFonts w:ascii="Arial" w:hAnsi="Arial" w:cs="Arial"/>
          <w:sz w:val="22"/>
          <w:szCs w:val="22"/>
        </w:rPr>
        <w:t xml:space="preserve"> – for example, </w:t>
      </w:r>
      <w:r w:rsidR="00313FE2" w:rsidRPr="00156252">
        <w:rPr>
          <w:rFonts w:ascii="Arial" w:hAnsi="Arial" w:cs="Arial"/>
          <w:i/>
          <w:sz w:val="22"/>
          <w:szCs w:val="22"/>
        </w:rPr>
        <w:t>The Coffin Story</w:t>
      </w:r>
      <w:r w:rsidR="00313FE2" w:rsidRPr="00CE552A">
        <w:rPr>
          <w:rFonts w:ascii="Arial" w:hAnsi="Arial" w:cs="Arial"/>
          <w:sz w:val="22"/>
          <w:szCs w:val="22"/>
        </w:rPr>
        <w:t xml:space="preserve">, </w:t>
      </w:r>
      <w:r w:rsidR="00313FE2" w:rsidRPr="00156252">
        <w:rPr>
          <w:rFonts w:ascii="Arial" w:hAnsi="Arial" w:cs="Arial"/>
          <w:i/>
          <w:sz w:val="22"/>
          <w:szCs w:val="22"/>
        </w:rPr>
        <w:t>AIDS Orphans</w:t>
      </w:r>
      <w:r w:rsidR="00313FE2" w:rsidRPr="00CE552A">
        <w:rPr>
          <w:rFonts w:ascii="Arial" w:hAnsi="Arial" w:cs="Arial"/>
          <w:sz w:val="22"/>
          <w:szCs w:val="22"/>
        </w:rPr>
        <w:t xml:space="preserve">, </w:t>
      </w:r>
      <w:proofErr w:type="gramStart"/>
      <w:r w:rsidR="00313FE2" w:rsidRPr="00156252">
        <w:rPr>
          <w:rFonts w:ascii="Arial" w:hAnsi="Arial" w:cs="Arial"/>
          <w:i/>
          <w:sz w:val="22"/>
          <w:szCs w:val="22"/>
        </w:rPr>
        <w:t>Unsafe</w:t>
      </w:r>
      <w:proofErr w:type="gramEnd"/>
      <w:r w:rsidR="00313FE2" w:rsidRPr="00156252">
        <w:rPr>
          <w:rFonts w:ascii="Arial" w:hAnsi="Arial" w:cs="Arial"/>
          <w:i/>
          <w:sz w:val="22"/>
          <w:szCs w:val="22"/>
        </w:rPr>
        <w:t xml:space="preserve"> Sex </w:t>
      </w:r>
      <w:r w:rsidR="00C14918" w:rsidRPr="00156252">
        <w:rPr>
          <w:rFonts w:ascii="Arial" w:hAnsi="Arial" w:cs="Arial"/>
          <w:i/>
          <w:sz w:val="22"/>
          <w:szCs w:val="22"/>
        </w:rPr>
        <w:t>and Virginity</w:t>
      </w:r>
      <w:r w:rsidR="00313FE2" w:rsidRPr="00156252">
        <w:rPr>
          <w:rFonts w:ascii="Arial" w:hAnsi="Arial" w:cs="Arial"/>
          <w:i/>
          <w:sz w:val="22"/>
          <w:szCs w:val="22"/>
        </w:rPr>
        <w:t xml:space="preserve"> Testing</w:t>
      </w:r>
      <w:r w:rsidR="00241407">
        <w:rPr>
          <w:rFonts w:ascii="Arial" w:hAnsi="Arial" w:cs="Arial"/>
          <w:sz w:val="22"/>
          <w:szCs w:val="22"/>
        </w:rPr>
        <w:t xml:space="preserve"> -</w:t>
      </w:r>
      <w:r w:rsidR="00313FE2" w:rsidRPr="00CE552A">
        <w:rPr>
          <w:rFonts w:ascii="Arial" w:hAnsi="Arial" w:cs="Arial"/>
          <w:sz w:val="22"/>
          <w:szCs w:val="22"/>
        </w:rPr>
        <w:t xml:space="preserve"> depict the</w:t>
      </w:r>
      <w:r w:rsidR="00A636B6">
        <w:rPr>
          <w:rFonts w:ascii="Arial" w:hAnsi="Arial" w:cs="Arial"/>
          <w:sz w:val="22"/>
          <w:szCs w:val="22"/>
        </w:rPr>
        <w:t xml:space="preserve"> narrative</w:t>
      </w:r>
      <w:r w:rsidR="00156252">
        <w:rPr>
          <w:rFonts w:ascii="Arial" w:hAnsi="Arial" w:cs="Arial"/>
          <w:sz w:val="22"/>
          <w:szCs w:val="22"/>
        </w:rPr>
        <w:t>s</w:t>
      </w:r>
      <w:r w:rsidR="00A636B6">
        <w:rPr>
          <w:rFonts w:ascii="Arial" w:hAnsi="Arial" w:cs="Arial"/>
          <w:sz w:val="22"/>
          <w:szCs w:val="22"/>
        </w:rPr>
        <w:t xml:space="preserve"> of the pieces.</w:t>
      </w:r>
      <w:r w:rsidR="00313FE2" w:rsidRPr="00CE552A">
        <w:rPr>
          <w:rFonts w:ascii="Arial" w:hAnsi="Arial" w:cs="Arial"/>
          <w:sz w:val="22"/>
          <w:szCs w:val="22"/>
        </w:rPr>
        <w:t xml:space="preserve"> </w:t>
      </w:r>
    </w:p>
    <w:p w14:paraId="120C0010" w14:textId="7ABD6924" w:rsidR="003D6EBB" w:rsidRPr="00CE552A" w:rsidRDefault="00DE2303">
      <w:pPr>
        <w:spacing w:before="160"/>
        <w:rPr>
          <w:rFonts w:ascii="Arial" w:hAnsi="Arial" w:cs="Arial"/>
          <w:sz w:val="22"/>
          <w:szCs w:val="22"/>
        </w:rPr>
      </w:pPr>
      <w:r w:rsidRPr="00CE552A">
        <w:rPr>
          <w:rFonts w:ascii="Arial" w:hAnsi="Arial" w:cs="Arial"/>
          <w:sz w:val="22"/>
          <w:szCs w:val="22"/>
        </w:rPr>
        <w:t>As Professor Kate Wells</w:t>
      </w:r>
      <w:r w:rsidR="00795367">
        <w:rPr>
          <w:rFonts w:ascii="Arial" w:hAnsi="Arial" w:cs="Arial"/>
          <w:sz w:val="22"/>
          <w:szCs w:val="22"/>
        </w:rPr>
        <w:t xml:space="preserve"> </w:t>
      </w:r>
      <w:r w:rsidRPr="00CE552A">
        <w:rPr>
          <w:rFonts w:ascii="Arial" w:hAnsi="Arial" w:cs="Arial"/>
          <w:sz w:val="22"/>
          <w:szCs w:val="22"/>
        </w:rPr>
        <w:t xml:space="preserve">who implemented the project </w:t>
      </w:r>
      <w:r w:rsidR="00C14918">
        <w:rPr>
          <w:rFonts w:ascii="Arial" w:hAnsi="Arial" w:cs="Arial"/>
          <w:sz w:val="22"/>
          <w:szCs w:val="22"/>
        </w:rPr>
        <w:t>reports</w:t>
      </w:r>
      <w:r w:rsidR="00156252">
        <w:rPr>
          <w:rFonts w:ascii="Arial" w:hAnsi="Arial" w:cs="Arial"/>
          <w:sz w:val="22"/>
          <w:szCs w:val="22"/>
        </w:rPr>
        <w:t>,</w:t>
      </w:r>
      <w:r w:rsidRPr="00CE552A">
        <w:rPr>
          <w:rFonts w:ascii="Arial" w:hAnsi="Arial" w:cs="Arial"/>
          <w:sz w:val="22"/>
          <w:szCs w:val="22"/>
        </w:rPr>
        <w:t xml:space="preserve"> the women used the medium of beadwork communication</w:t>
      </w:r>
      <w:r w:rsidR="003A5A97">
        <w:rPr>
          <w:rFonts w:ascii="Arial" w:hAnsi="Arial" w:cs="Arial"/>
          <w:sz w:val="22"/>
          <w:szCs w:val="22"/>
        </w:rPr>
        <w:t xml:space="preserve"> </w:t>
      </w:r>
      <w:r w:rsidRPr="00CE552A">
        <w:rPr>
          <w:rFonts w:ascii="Arial" w:hAnsi="Arial" w:cs="Arial"/>
          <w:sz w:val="22"/>
          <w:szCs w:val="22"/>
        </w:rPr>
        <w:t>passed down to them by their mothers and grandmother</w:t>
      </w:r>
      <w:r w:rsidR="003A5A97">
        <w:rPr>
          <w:rFonts w:ascii="Arial" w:hAnsi="Arial" w:cs="Arial"/>
          <w:sz w:val="22"/>
          <w:szCs w:val="22"/>
        </w:rPr>
        <w:t>s</w:t>
      </w:r>
      <w:r w:rsidRPr="00CE552A">
        <w:rPr>
          <w:rFonts w:ascii="Arial" w:hAnsi="Arial" w:cs="Arial"/>
          <w:sz w:val="22"/>
          <w:szCs w:val="22"/>
        </w:rPr>
        <w:t xml:space="preserve"> to express their new understanding of sex and HIV/AIDS. They have addressed a</w:t>
      </w:r>
      <w:r w:rsidR="009B6664">
        <w:rPr>
          <w:rFonts w:ascii="Arial" w:hAnsi="Arial" w:cs="Arial"/>
          <w:sz w:val="22"/>
          <w:szCs w:val="22"/>
        </w:rPr>
        <w:t xml:space="preserve"> cultural taboo </w:t>
      </w:r>
      <w:r w:rsidRPr="00CE552A">
        <w:rPr>
          <w:rFonts w:ascii="Arial" w:hAnsi="Arial" w:cs="Arial"/>
          <w:sz w:val="22"/>
          <w:szCs w:val="22"/>
        </w:rPr>
        <w:t xml:space="preserve">and effected socio-cultural transformation, thus </w:t>
      </w:r>
      <w:r w:rsidR="007B254B">
        <w:rPr>
          <w:rFonts w:ascii="Arial" w:hAnsi="Arial" w:cs="Arial"/>
          <w:sz w:val="22"/>
          <w:szCs w:val="22"/>
        </w:rPr>
        <w:t>‘</w:t>
      </w:r>
      <w:r w:rsidRPr="00CE552A">
        <w:rPr>
          <w:rFonts w:ascii="Arial" w:hAnsi="Arial" w:cs="Arial"/>
          <w:sz w:val="22"/>
          <w:szCs w:val="22"/>
        </w:rPr>
        <w:t>quite literally changing themselves and the world in which they live</w:t>
      </w:r>
      <w:r w:rsidR="007B254B">
        <w:rPr>
          <w:rFonts w:ascii="Arial" w:hAnsi="Arial" w:cs="Arial"/>
          <w:sz w:val="22"/>
          <w:szCs w:val="22"/>
        </w:rPr>
        <w:t>’</w:t>
      </w:r>
      <w:r w:rsidRPr="00CE552A">
        <w:rPr>
          <w:rFonts w:ascii="Arial" w:hAnsi="Arial" w:cs="Arial"/>
          <w:sz w:val="22"/>
          <w:szCs w:val="22"/>
        </w:rPr>
        <w:t xml:space="preserve"> (</w:t>
      </w:r>
      <w:r w:rsidR="002C244F" w:rsidRPr="00CE552A">
        <w:rPr>
          <w:rFonts w:ascii="Arial" w:hAnsi="Arial" w:cs="Arial"/>
          <w:sz w:val="22"/>
          <w:szCs w:val="22"/>
        </w:rPr>
        <w:t xml:space="preserve">Wells et al. </w:t>
      </w:r>
      <w:r w:rsidR="00156252">
        <w:rPr>
          <w:rFonts w:ascii="Arial" w:hAnsi="Arial" w:cs="Arial"/>
          <w:sz w:val="22"/>
          <w:szCs w:val="22"/>
        </w:rPr>
        <w:t xml:space="preserve">2004: </w:t>
      </w:r>
      <w:r w:rsidR="000C2FA1" w:rsidRPr="00CE552A">
        <w:rPr>
          <w:rFonts w:ascii="Arial" w:hAnsi="Arial" w:cs="Arial"/>
          <w:sz w:val="22"/>
          <w:szCs w:val="22"/>
        </w:rPr>
        <w:t>88</w:t>
      </w:r>
      <w:r w:rsidRPr="00CE552A">
        <w:rPr>
          <w:rFonts w:ascii="Arial" w:hAnsi="Arial" w:cs="Arial"/>
          <w:sz w:val="22"/>
          <w:szCs w:val="22"/>
        </w:rPr>
        <w:t xml:space="preserve">). </w:t>
      </w:r>
    </w:p>
    <w:p w14:paraId="716B231A" w14:textId="35CD5740" w:rsidR="003D6EBB" w:rsidRPr="00CE552A" w:rsidRDefault="00DE2303">
      <w:pPr>
        <w:spacing w:before="160"/>
        <w:rPr>
          <w:rFonts w:ascii="Arial" w:hAnsi="Arial" w:cs="Arial"/>
          <w:sz w:val="22"/>
          <w:szCs w:val="22"/>
        </w:rPr>
      </w:pPr>
      <w:r w:rsidRPr="00CE552A">
        <w:rPr>
          <w:rFonts w:ascii="Arial" w:hAnsi="Arial" w:cs="Arial"/>
          <w:sz w:val="22"/>
          <w:szCs w:val="22"/>
        </w:rPr>
        <w:t xml:space="preserve">Originally a simple proposition to upgrade craft techniques, the project has now established itself as an effective HIV/AIDS intervention within development. In recent years, the methodologies within the project have been </w:t>
      </w:r>
      <w:r w:rsidR="004A4959" w:rsidRPr="00CE552A">
        <w:rPr>
          <w:rFonts w:ascii="Arial" w:hAnsi="Arial" w:cs="Arial"/>
          <w:sz w:val="22"/>
          <w:szCs w:val="22"/>
        </w:rPr>
        <w:t>trialed</w:t>
      </w:r>
      <w:r w:rsidRPr="00CE552A">
        <w:rPr>
          <w:rFonts w:ascii="Arial" w:hAnsi="Arial" w:cs="Arial"/>
          <w:sz w:val="22"/>
          <w:szCs w:val="22"/>
        </w:rPr>
        <w:t xml:space="preserve"> in rural </w:t>
      </w:r>
      <w:r w:rsidR="00D85FBB" w:rsidRPr="00CE552A">
        <w:rPr>
          <w:rFonts w:ascii="Arial" w:hAnsi="Arial" w:cs="Arial"/>
          <w:sz w:val="22"/>
          <w:szCs w:val="22"/>
        </w:rPr>
        <w:t xml:space="preserve">Uganda </w:t>
      </w:r>
      <w:r w:rsidRPr="00CE552A">
        <w:rPr>
          <w:rFonts w:ascii="Arial" w:hAnsi="Arial" w:cs="Arial"/>
          <w:sz w:val="22"/>
          <w:szCs w:val="22"/>
        </w:rPr>
        <w:t xml:space="preserve">and a book about the </w:t>
      </w:r>
      <w:proofErr w:type="spellStart"/>
      <w:r w:rsidR="00D85FBB" w:rsidRPr="00795367">
        <w:rPr>
          <w:rFonts w:ascii="Arial" w:hAnsi="Arial" w:cs="Arial"/>
          <w:sz w:val="22"/>
          <w:szCs w:val="22"/>
        </w:rPr>
        <w:t>Siyazama</w:t>
      </w:r>
      <w:proofErr w:type="spellEnd"/>
      <w:r w:rsidR="00D85FBB" w:rsidRPr="00CE552A">
        <w:rPr>
          <w:rFonts w:ascii="Arial" w:hAnsi="Arial" w:cs="Arial"/>
          <w:sz w:val="22"/>
          <w:szCs w:val="22"/>
        </w:rPr>
        <w:t xml:space="preserve"> </w:t>
      </w:r>
      <w:r w:rsidRPr="00CE552A">
        <w:rPr>
          <w:rFonts w:ascii="Arial" w:hAnsi="Arial" w:cs="Arial"/>
          <w:sz w:val="22"/>
          <w:szCs w:val="22"/>
        </w:rPr>
        <w:t>project is published later this year</w:t>
      </w:r>
      <w:r w:rsidR="004A4959">
        <w:rPr>
          <w:rFonts w:ascii="Arial" w:hAnsi="Arial" w:cs="Arial"/>
          <w:sz w:val="22"/>
          <w:szCs w:val="22"/>
        </w:rPr>
        <w:t xml:space="preserve"> by</w:t>
      </w:r>
      <w:r w:rsidR="00F445AC">
        <w:rPr>
          <w:rFonts w:ascii="Arial" w:hAnsi="Arial" w:cs="Arial"/>
          <w:sz w:val="22"/>
          <w:szCs w:val="22"/>
        </w:rPr>
        <w:t xml:space="preserve"> UKZN Press.</w:t>
      </w:r>
      <w:r w:rsidRPr="00CE552A">
        <w:rPr>
          <w:rFonts w:ascii="Arial" w:hAnsi="Arial" w:cs="Arial"/>
          <w:sz w:val="22"/>
          <w:szCs w:val="22"/>
        </w:rPr>
        <w:t xml:space="preserve">  The women’s work has been exhibited internationally and the economic benefits to them</w:t>
      </w:r>
      <w:r w:rsidR="005D4279" w:rsidRPr="00CE552A">
        <w:rPr>
          <w:rFonts w:ascii="Arial" w:hAnsi="Arial" w:cs="Arial"/>
          <w:sz w:val="22"/>
          <w:szCs w:val="22"/>
        </w:rPr>
        <w:t xml:space="preserve"> have been considerable (</w:t>
      </w:r>
      <w:proofErr w:type="spellStart"/>
      <w:r w:rsidR="005D4279" w:rsidRPr="00CE552A">
        <w:rPr>
          <w:rFonts w:ascii="Arial" w:hAnsi="Arial" w:cs="Arial"/>
          <w:sz w:val="22"/>
          <w:szCs w:val="22"/>
        </w:rPr>
        <w:t>Guille</w:t>
      </w:r>
      <w:proofErr w:type="spellEnd"/>
      <w:r w:rsidR="00156252">
        <w:rPr>
          <w:rFonts w:ascii="Arial" w:hAnsi="Arial" w:cs="Arial"/>
          <w:sz w:val="22"/>
          <w:szCs w:val="22"/>
        </w:rPr>
        <w:t xml:space="preserve"> 2007: </w:t>
      </w:r>
      <w:r w:rsidRPr="00CE552A">
        <w:rPr>
          <w:rFonts w:ascii="Arial" w:hAnsi="Arial" w:cs="Arial"/>
          <w:sz w:val="22"/>
          <w:szCs w:val="22"/>
        </w:rPr>
        <w:t xml:space="preserve">62). These were developed further in 2009 and 2010 through workshops with the </w:t>
      </w:r>
      <w:r w:rsidR="00D85FBB" w:rsidRPr="00CE552A">
        <w:rPr>
          <w:rFonts w:ascii="Arial" w:hAnsi="Arial" w:cs="Arial"/>
          <w:sz w:val="22"/>
          <w:szCs w:val="22"/>
        </w:rPr>
        <w:t>European</w:t>
      </w:r>
      <w:r w:rsidRPr="00CE552A">
        <w:rPr>
          <w:rFonts w:ascii="Arial" w:hAnsi="Arial" w:cs="Arial"/>
          <w:sz w:val="22"/>
          <w:szCs w:val="22"/>
        </w:rPr>
        <w:t xml:space="preserve"> design collectives Front</w:t>
      </w:r>
      <w:r w:rsidRPr="00CE552A">
        <w:rPr>
          <w:rFonts w:ascii="Lucida Grande" w:hAnsi="Lucida Grande" w:cs="Lucida Grande"/>
          <w:sz w:val="22"/>
          <w:szCs w:val="22"/>
          <w:vertAlign w:val="superscript"/>
        </w:rPr>
        <w:t>⁠</w:t>
      </w:r>
      <w:r w:rsidRPr="00CE552A">
        <w:rPr>
          <w:rFonts w:ascii="Arial" w:hAnsi="Arial" w:cs="Arial"/>
          <w:sz w:val="22"/>
          <w:szCs w:val="22"/>
        </w:rPr>
        <w:t xml:space="preserve"> and BCXSY</w:t>
      </w:r>
      <w:r w:rsidRPr="00CE552A">
        <w:rPr>
          <w:rFonts w:ascii="Lucida Grande" w:hAnsi="Lucida Grande" w:cs="Lucida Grande"/>
          <w:sz w:val="22"/>
          <w:szCs w:val="22"/>
          <w:vertAlign w:val="superscript"/>
        </w:rPr>
        <w:t>⁠</w:t>
      </w:r>
      <w:r w:rsidRPr="00CE552A">
        <w:rPr>
          <w:rFonts w:ascii="Arial" w:hAnsi="Arial" w:cs="Arial"/>
          <w:sz w:val="22"/>
          <w:szCs w:val="22"/>
        </w:rPr>
        <w:t xml:space="preserve"> who, with the women, developed a series of beaded vases, which were </w:t>
      </w:r>
      <w:proofErr w:type="spellStart"/>
      <w:r w:rsidRPr="00CE552A">
        <w:rPr>
          <w:rFonts w:ascii="Arial" w:hAnsi="Arial" w:cs="Arial"/>
          <w:sz w:val="22"/>
          <w:szCs w:val="22"/>
        </w:rPr>
        <w:t>favourably</w:t>
      </w:r>
      <w:proofErr w:type="spellEnd"/>
      <w:r w:rsidRPr="00CE552A">
        <w:rPr>
          <w:rFonts w:ascii="Arial" w:hAnsi="Arial" w:cs="Arial"/>
          <w:sz w:val="22"/>
          <w:szCs w:val="22"/>
        </w:rPr>
        <w:t xml:space="preserve"> reviewed when launc</w:t>
      </w:r>
      <w:r w:rsidR="00906140">
        <w:rPr>
          <w:rFonts w:ascii="Arial" w:hAnsi="Arial" w:cs="Arial"/>
          <w:sz w:val="22"/>
          <w:szCs w:val="22"/>
        </w:rPr>
        <w:t>hed at Milan earlier this year.</w:t>
      </w:r>
      <w:r w:rsidRPr="00CE552A">
        <w:rPr>
          <w:rFonts w:ascii="Arial" w:hAnsi="Arial" w:cs="Arial"/>
          <w:sz w:val="22"/>
          <w:szCs w:val="22"/>
        </w:rPr>
        <w:t xml:space="preserve"> </w:t>
      </w:r>
    </w:p>
    <w:p w14:paraId="362E8C9D" w14:textId="3E8474B7" w:rsidR="003D6EBB" w:rsidRPr="00CE552A" w:rsidRDefault="00DE2303">
      <w:pPr>
        <w:spacing w:before="160"/>
        <w:rPr>
          <w:rFonts w:ascii="Arial" w:hAnsi="Arial" w:cs="Arial"/>
          <w:sz w:val="22"/>
          <w:szCs w:val="22"/>
        </w:rPr>
      </w:pPr>
      <w:proofErr w:type="spellStart"/>
      <w:r w:rsidRPr="00795367">
        <w:rPr>
          <w:rFonts w:ascii="Arial" w:hAnsi="Arial" w:cs="Arial"/>
          <w:sz w:val="22"/>
          <w:szCs w:val="22"/>
        </w:rPr>
        <w:t>Umcebo</w:t>
      </w:r>
      <w:proofErr w:type="spellEnd"/>
      <w:r w:rsidRPr="00CE552A">
        <w:rPr>
          <w:rFonts w:ascii="Lucida Grande" w:hAnsi="Lucida Grande" w:cs="Lucida Grande"/>
          <w:sz w:val="22"/>
          <w:szCs w:val="22"/>
          <w:vertAlign w:val="superscript"/>
        </w:rPr>
        <w:t>⁠</w:t>
      </w:r>
      <w:r w:rsidRPr="00CE552A">
        <w:rPr>
          <w:rFonts w:ascii="Arial" w:hAnsi="Arial" w:cs="Arial"/>
          <w:sz w:val="22"/>
          <w:szCs w:val="22"/>
        </w:rPr>
        <w:t xml:space="preserve"> Trust was set up in 2003 as a non-profit </w:t>
      </w:r>
      <w:proofErr w:type="spellStart"/>
      <w:r w:rsidRPr="00CE552A">
        <w:rPr>
          <w:rFonts w:ascii="Arial" w:hAnsi="Arial" w:cs="Arial"/>
          <w:sz w:val="22"/>
          <w:szCs w:val="22"/>
        </w:rPr>
        <w:t>organisation</w:t>
      </w:r>
      <w:proofErr w:type="spellEnd"/>
      <w:r w:rsidRPr="00CE552A">
        <w:rPr>
          <w:rFonts w:ascii="Arial" w:hAnsi="Arial" w:cs="Arial"/>
          <w:sz w:val="22"/>
          <w:szCs w:val="22"/>
        </w:rPr>
        <w:t xml:space="preserve">, in much the same way as many </w:t>
      </w:r>
      <w:r w:rsidR="004A4959">
        <w:rPr>
          <w:rFonts w:ascii="Arial" w:hAnsi="Arial" w:cs="Arial"/>
          <w:sz w:val="22"/>
          <w:szCs w:val="22"/>
        </w:rPr>
        <w:t>NGOs</w:t>
      </w:r>
      <w:r w:rsidRPr="00CE552A">
        <w:rPr>
          <w:rFonts w:ascii="Arial" w:hAnsi="Arial" w:cs="Arial"/>
          <w:sz w:val="22"/>
          <w:szCs w:val="22"/>
        </w:rPr>
        <w:t xml:space="preserve"> in South</w:t>
      </w:r>
      <w:r w:rsidR="00795367">
        <w:rPr>
          <w:rFonts w:ascii="Arial" w:hAnsi="Arial" w:cs="Arial"/>
          <w:sz w:val="22"/>
          <w:szCs w:val="22"/>
        </w:rPr>
        <w:t xml:space="preserve"> </w:t>
      </w:r>
      <w:r w:rsidRPr="00CE552A">
        <w:rPr>
          <w:rFonts w:ascii="Arial" w:hAnsi="Arial" w:cs="Arial"/>
          <w:sz w:val="22"/>
          <w:szCs w:val="22"/>
        </w:rPr>
        <w:t xml:space="preserve">Africa, with the aim of empowering those </w:t>
      </w:r>
      <w:proofErr w:type="spellStart"/>
      <w:r w:rsidRPr="00CE552A">
        <w:rPr>
          <w:rFonts w:ascii="Arial" w:hAnsi="Arial" w:cs="Arial"/>
          <w:sz w:val="22"/>
          <w:szCs w:val="22"/>
        </w:rPr>
        <w:t>marginalised</w:t>
      </w:r>
      <w:proofErr w:type="spellEnd"/>
      <w:r w:rsidRPr="00CE552A">
        <w:rPr>
          <w:rFonts w:ascii="Arial" w:hAnsi="Arial" w:cs="Arial"/>
          <w:sz w:val="22"/>
          <w:szCs w:val="22"/>
        </w:rPr>
        <w:t xml:space="preserve"> in society to use their creativity as a means of development and income generation through craft and design</w:t>
      </w:r>
      <w:r w:rsidR="00906140">
        <w:rPr>
          <w:rFonts w:ascii="Arial" w:hAnsi="Arial" w:cs="Arial"/>
          <w:sz w:val="22"/>
          <w:szCs w:val="22"/>
        </w:rPr>
        <w:t xml:space="preserve">. </w:t>
      </w:r>
      <w:proofErr w:type="spellStart"/>
      <w:r w:rsidR="00A636B6" w:rsidRPr="00393B62">
        <w:rPr>
          <w:rFonts w:ascii="Arial" w:hAnsi="Arial" w:cs="Arial"/>
          <w:sz w:val="22"/>
          <w:szCs w:val="22"/>
        </w:rPr>
        <w:t>Umcebo</w:t>
      </w:r>
      <w:proofErr w:type="spellEnd"/>
      <w:r w:rsidR="00A636B6">
        <w:rPr>
          <w:rFonts w:ascii="Arial" w:hAnsi="Arial" w:cs="Arial"/>
          <w:sz w:val="22"/>
          <w:szCs w:val="22"/>
        </w:rPr>
        <w:t xml:space="preserve"> </w:t>
      </w:r>
      <w:r w:rsidR="00A636B6" w:rsidRPr="001F1834">
        <w:rPr>
          <w:rFonts w:ascii="Arial" w:hAnsi="Arial" w:cs="Arial"/>
          <w:sz w:val="22"/>
          <w:szCs w:val="22"/>
        </w:rPr>
        <w:t xml:space="preserve">is an </w:t>
      </w:r>
      <w:r w:rsidR="00A636B6" w:rsidRPr="00393B62">
        <w:rPr>
          <w:rFonts w:ascii="Arial" w:hAnsi="Arial" w:cs="Arial"/>
          <w:sz w:val="22"/>
          <w:szCs w:val="22"/>
        </w:rPr>
        <w:t>isiZulu</w:t>
      </w:r>
      <w:r w:rsidR="00A636B6" w:rsidRPr="001F1834">
        <w:rPr>
          <w:rFonts w:ascii="Arial" w:hAnsi="Arial" w:cs="Arial"/>
          <w:sz w:val="22"/>
          <w:szCs w:val="22"/>
        </w:rPr>
        <w:t xml:space="preserve"> word meaning ‘treasure’ </w:t>
      </w:r>
      <w:r w:rsidR="00A636B6">
        <w:rPr>
          <w:rFonts w:ascii="Arial" w:hAnsi="Arial" w:cs="Arial"/>
          <w:sz w:val="22"/>
          <w:szCs w:val="22"/>
        </w:rPr>
        <w:t xml:space="preserve">and </w:t>
      </w:r>
      <w:r w:rsidRPr="00CE552A">
        <w:rPr>
          <w:rFonts w:ascii="Arial" w:hAnsi="Arial" w:cs="Arial"/>
          <w:sz w:val="22"/>
          <w:szCs w:val="22"/>
        </w:rPr>
        <w:t xml:space="preserve">The Paradise Project is a typical </w:t>
      </w:r>
      <w:proofErr w:type="spellStart"/>
      <w:r w:rsidRPr="00393B62">
        <w:rPr>
          <w:rFonts w:ascii="Arial" w:hAnsi="Arial" w:cs="Arial"/>
          <w:sz w:val="22"/>
          <w:szCs w:val="22"/>
        </w:rPr>
        <w:t>Umcebo</w:t>
      </w:r>
      <w:proofErr w:type="spellEnd"/>
      <w:r w:rsidRPr="00CE552A">
        <w:rPr>
          <w:rFonts w:ascii="Arial" w:hAnsi="Arial" w:cs="Arial"/>
          <w:sz w:val="22"/>
          <w:szCs w:val="22"/>
        </w:rPr>
        <w:t xml:space="preserve"> intervention. Working with the </w:t>
      </w:r>
      <w:proofErr w:type="spellStart"/>
      <w:r w:rsidRPr="00CE552A">
        <w:rPr>
          <w:rFonts w:ascii="Arial" w:hAnsi="Arial" w:cs="Arial"/>
          <w:sz w:val="22"/>
          <w:szCs w:val="22"/>
        </w:rPr>
        <w:t>Diakonia</w:t>
      </w:r>
      <w:proofErr w:type="spellEnd"/>
      <w:r w:rsidRPr="00CE552A">
        <w:rPr>
          <w:rFonts w:ascii="Arial" w:hAnsi="Arial" w:cs="Arial"/>
          <w:sz w:val="22"/>
          <w:szCs w:val="22"/>
        </w:rPr>
        <w:t xml:space="preserve"> Refugee Social Services in Durban, </w:t>
      </w:r>
      <w:proofErr w:type="spellStart"/>
      <w:r w:rsidRPr="00393B62">
        <w:rPr>
          <w:rFonts w:ascii="Arial" w:hAnsi="Arial" w:cs="Arial"/>
          <w:sz w:val="22"/>
          <w:szCs w:val="22"/>
        </w:rPr>
        <w:t>Umcebo</w:t>
      </w:r>
      <w:proofErr w:type="spellEnd"/>
      <w:r w:rsidRPr="00CE552A">
        <w:rPr>
          <w:rFonts w:ascii="Arial" w:hAnsi="Arial" w:cs="Arial"/>
          <w:sz w:val="22"/>
          <w:szCs w:val="22"/>
        </w:rPr>
        <w:t xml:space="preserve"> is facilitating a series of needlework workshops for a group of African refugees</w:t>
      </w:r>
      <w:r w:rsidR="00A636B6">
        <w:rPr>
          <w:rFonts w:ascii="Arial" w:hAnsi="Arial" w:cs="Arial"/>
          <w:sz w:val="22"/>
          <w:szCs w:val="22"/>
        </w:rPr>
        <w:t>, mainly from the Democratic Republic of Congo and Zimbabwe</w:t>
      </w:r>
      <w:r w:rsidR="009B6664" w:rsidRPr="00CE552A">
        <w:rPr>
          <w:rFonts w:ascii="Arial" w:hAnsi="Arial" w:cs="Arial"/>
          <w:sz w:val="22"/>
          <w:szCs w:val="22"/>
        </w:rPr>
        <w:t>.</w:t>
      </w:r>
      <w:r w:rsidR="009B6664" w:rsidRPr="00CE552A">
        <w:rPr>
          <w:rFonts w:ascii="Lucida Grande" w:hAnsi="Lucida Grande" w:cs="Lucida Grande"/>
          <w:sz w:val="22"/>
          <w:szCs w:val="22"/>
          <w:vertAlign w:val="superscript"/>
        </w:rPr>
        <w:t xml:space="preserve"> ⁠</w:t>
      </w:r>
      <w:r w:rsidRPr="00CE552A">
        <w:rPr>
          <w:rFonts w:ascii="Arial" w:hAnsi="Arial" w:cs="Arial"/>
          <w:sz w:val="22"/>
          <w:szCs w:val="22"/>
        </w:rPr>
        <w:t xml:space="preserve"> Using off-cuts donated by a local fashion designer, they translate their images into textile decoration using applique and beads to make decorative wall hangings, bags and mobile phone holders. The products will be launched at an exhibition later this year and sold to make money for the group.  The wall hangings tell the story of how the refugees came to be in South Africa and what the future, their ‘paradise’, would look like. </w:t>
      </w:r>
      <w:proofErr w:type="spellStart"/>
      <w:r w:rsidRPr="00393B62">
        <w:rPr>
          <w:rFonts w:ascii="Arial" w:hAnsi="Arial" w:cs="Arial"/>
          <w:sz w:val="22"/>
          <w:szCs w:val="22"/>
        </w:rPr>
        <w:t>Umcebo</w:t>
      </w:r>
      <w:proofErr w:type="spellEnd"/>
      <w:r w:rsidRPr="00CE552A">
        <w:rPr>
          <w:rFonts w:ascii="Arial" w:hAnsi="Arial" w:cs="Arial"/>
          <w:sz w:val="22"/>
          <w:szCs w:val="22"/>
        </w:rPr>
        <w:t xml:space="preserve"> ‘believes that helping people develop, create and earn money inevitably benefits us all by building a society based on mutual respect and positive activity, and not poverty and </w:t>
      </w:r>
      <w:r w:rsidR="005D4279" w:rsidRPr="00CE552A">
        <w:rPr>
          <w:rFonts w:ascii="Arial" w:hAnsi="Arial" w:cs="Arial"/>
          <w:sz w:val="22"/>
          <w:szCs w:val="22"/>
        </w:rPr>
        <w:t>despair’ (</w:t>
      </w:r>
      <w:r w:rsidRPr="00CE552A">
        <w:rPr>
          <w:rFonts w:ascii="Arial" w:hAnsi="Arial" w:cs="Arial"/>
          <w:sz w:val="22"/>
          <w:szCs w:val="22"/>
        </w:rPr>
        <w:t>2010).</w:t>
      </w:r>
    </w:p>
    <w:p w14:paraId="32D539BA" w14:textId="16F19670" w:rsidR="003D6EBB" w:rsidRPr="00CE552A" w:rsidRDefault="00DE2303">
      <w:pPr>
        <w:spacing w:before="160"/>
        <w:rPr>
          <w:rFonts w:ascii="Arial" w:hAnsi="Arial" w:cs="Arial"/>
          <w:sz w:val="22"/>
          <w:szCs w:val="22"/>
        </w:rPr>
      </w:pPr>
      <w:r w:rsidRPr="00CE552A">
        <w:rPr>
          <w:rFonts w:ascii="Arial" w:hAnsi="Arial" w:cs="Arial"/>
          <w:sz w:val="22"/>
          <w:szCs w:val="22"/>
        </w:rPr>
        <w:t xml:space="preserve">After eight years struggling to source donor funding and </w:t>
      </w:r>
      <w:proofErr w:type="spellStart"/>
      <w:r w:rsidRPr="00CE552A">
        <w:rPr>
          <w:rFonts w:ascii="Arial" w:hAnsi="Arial" w:cs="Arial"/>
          <w:sz w:val="22"/>
          <w:szCs w:val="22"/>
        </w:rPr>
        <w:t>subsidising</w:t>
      </w:r>
      <w:proofErr w:type="spellEnd"/>
      <w:r w:rsidRPr="00CE552A">
        <w:rPr>
          <w:rFonts w:ascii="Arial" w:hAnsi="Arial" w:cs="Arial"/>
          <w:sz w:val="22"/>
          <w:szCs w:val="22"/>
        </w:rPr>
        <w:t xml:space="preserve"> a retail outlet for the </w:t>
      </w:r>
      <w:r w:rsidR="002A1FE1" w:rsidRPr="00CE552A">
        <w:rPr>
          <w:rFonts w:ascii="Arial" w:hAnsi="Arial" w:cs="Arial"/>
          <w:sz w:val="22"/>
          <w:szCs w:val="22"/>
        </w:rPr>
        <w:t>craftwork</w:t>
      </w:r>
      <w:r w:rsidRPr="00CE552A">
        <w:rPr>
          <w:rFonts w:ascii="Arial" w:hAnsi="Arial" w:cs="Arial"/>
          <w:sz w:val="22"/>
          <w:szCs w:val="22"/>
        </w:rPr>
        <w:t xml:space="preserve">, </w:t>
      </w:r>
      <w:proofErr w:type="spellStart"/>
      <w:r w:rsidRPr="00393B62">
        <w:rPr>
          <w:rFonts w:ascii="Arial" w:hAnsi="Arial" w:cs="Arial"/>
          <w:sz w:val="22"/>
          <w:szCs w:val="22"/>
        </w:rPr>
        <w:t>Umcebo</w:t>
      </w:r>
      <w:proofErr w:type="spellEnd"/>
      <w:r w:rsidRPr="00CE552A">
        <w:rPr>
          <w:rFonts w:ascii="Arial" w:hAnsi="Arial" w:cs="Arial"/>
          <w:sz w:val="22"/>
          <w:szCs w:val="22"/>
        </w:rPr>
        <w:t xml:space="preserve"> has taken the decision to change into a ‘for profit’ business, although their core philosophy of empowering those </w:t>
      </w:r>
      <w:proofErr w:type="spellStart"/>
      <w:r w:rsidRPr="00CE552A">
        <w:rPr>
          <w:rFonts w:ascii="Arial" w:hAnsi="Arial" w:cs="Arial"/>
          <w:sz w:val="22"/>
          <w:szCs w:val="22"/>
        </w:rPr>
        <w:t>marginalised</w:t>
      </w:r>
      <w:proofErr w:type="spellEnd"/>
      <w:r w:rsidRPr="00CE552A">
        <w:rPr>
          <w:rFonts w:ascii="Arial" w:hAnsi="Arial" w:cs="Arial"/>
          <w:sz w:val="22"/>
          <w:szCs w:val="22"/>
        </w:rPr>
        <w:t xml:space="preserve"> in society </w:t>
      </w:r>
      <w:r w:rsidR="009B6664">
        <w:rPr>
          <w:rFonts w:ascii="Arial" w:hAnsi="Arial" w:cs="Arial"/>
          <w:sz w:val="22"/>
          <w:szCs w:val="22"/>
        </w:rPr>
        <w:t>remains</w:t>
      </w:r>
      <w:r w:rsidRPr="00CE552A">
        <w:rPr>
          <w:rFonts w:ascii="Arial" w:hAnsi="Arial" w:cs="Arial"/>
          <w:sz w:val="22"/>
          <w:szCs w:val="22"/>
        </w:rPr>
        <w:t xml:space="preserve">. In this way </w:t>
      </w:r>
      <w:proofErr w:type="spellStart"/>
      <w:r w:rsidR="00231846">
        <w:rPr>
          <w:rFonts w:ascii="Arial" w:hAnsi="Arial" w:cs="Arial"/>
          <w:sz w:val="22"/>
          <w:szCs w:val="22"/>
        </w:rPr>
        <w:t>Umcebo’s</w:t>
      </w:r>
      <w:proofErr w:type="spellEnd"/>
      <w:r w:rsidR="00231846">
        <w:rPr>
          <w:rFonts w:ascii="Arial" w:hAnsi="Arial" w:cs="Arial"/>
          <w:sz w:val="22"/>
          <w:szCs w:val="22"/>
        </w:rPr>
        <w:t xml:space="preserve"> founder </w:t>
      </w:r>
      <w:r w:rsidRPr="00CE552A">
        <w:rPr>
          <w:rFonts w:ascii="Arial" w:hAnsi="Arial" w:cs="Arial"/>
          <w:sz w:val="22"/>
          <w:szCs w:val="22"/>
        </w:rPr>
        <w:t xml:space="preserve">Robin </w:t>
      </w:r>
      <w:proofErr w:type="spellStart"/>
      <w:r w:rsidR="00231846">
        <w:rPr>
          <w:rFonts w:ascii="Arial" w:hAnsi="Arial" w:cs="Arial"/>
          <w:sz w:val="22"/>
          <w:szCs w:val="22"/>
        </w:rPr>
        <w:t>Opperman</w:t>
      </w:r>
      <w:proofErr w:type="spellEnd"/>
      <w:r w:rsidR="00231846">
        <w:rPr>
          <w:rFonts w:ascii="Arial" w:hAnsi="Arial" w:cs="Arial"/>
          <w:sz w:val="22"/>
          <w:szCs w:val="22"/>
        </w:rPr>
        <w:t xml:space="preserve"> believes</w:t>
      </w:r>
      <w:r w:rsidRPr="00CE552A">
        <w:rPr>
          <w:rFonts w:ascii="Arial" w:hAnsi="Arial" w:cs="Arial"/>
          <w:sz w:val="22"/>
          <w:szCs w:val="22"/>
        </w:rPr>
        <w:t xml:space="preserve"> they will be obliged to work in a much more business-like way, moving out of the dependency culture that a non-profit traditionally engenders. Tellingly, this new business model, </w:t>
      </w:r>
      <w:proofErr w:type="spellStart"/>
      <w:r w:rsidRPr="00393B62">
        <w:rPr>
          <w:rFonts w:ascii="Arial" w:hAnsi="Arial" w:cs="Arial"/>
          <w:sz w:val="22"/>
          <w:szCs w:val="22"/>
        </w:rPr>
        <w:t>Umcebo</w:t>
      </w:r>
      <w:proofErr w:type="spellEnd"/>
      <w:r w:rsidRPr="00CE552A">
        <w:rPr>
          <w:rFonts w:ascii="Arial" w:hAnsi="Arial" w:cs="Arial"/>
          <w:sz w:val="22"/>
          <w:szCs w:val="22"/>
        </w:rPr>
        <w:t xml:space="preserve"> Design, has meant the closure of their unprofitable shop.</w:t>
      </w:r>
    </w:p>
    <w:p w14:paraId="3914747B" w14:textId="22B1A55E" w:rsidR="00A636B6" w:rsidRPr="00CE552A" w:rsidRDefault="00DE2303">
      <w:pPr>
        <w:spacing w:before="160"/>
        <w:rPr>
          <w:rFonts w:ascii="Arial" w:hAnsi="Arial" w:cs="Arial"/>
          <w:sz w:val="22"/>
          <w:szCs w:val="22"/>
        </w:rPr>
      </w:pPr>
      <w:r w:rsidRPr="00CE552A">
        <w:rPr>
          <w:rFonts w:ascii="Arial" w:hAnsi="Arial" w:cs="Arial"/>
          <w:sz w:val="22"/>
          <w:szCs w:val="22"/>
        </w:rPr>
        <w:t>This transition sees an interesting move by craft based non-profit and NGOs, and is becoming increasingly common</w:t>
      </w:r>
      <w:r w:rsidR="00620B33">
        <w:rPr>
          <w:rFonts w:ascii="Arial" w:hAnsi="Arial" w:cs="Arial"/>
          <w:sz w:val="22"/>
          <w:szCs w:val="22"/>
        </w:rPr>
        <w:t xml:space="preserve"> in South Africa</w:t>
      </w:r>
      <w:r w:rsidRPr="00CE552A">
        <w:rPr>
          <w:rFonts w:ascii="Arial" w:hAnsi="Arial" w:cs="Arial"/>
          <w:sz w:val="22"/>
          <w:szCs w:val="22"/>
        </w:rPr>
        <w:t>, with many established craft-base</w:t>
      </w:r>
      <w:r w:rsidR="00C325E6" w:rsidRPr="00CE552A">
        <w:rPr>
          <w:rFonts w:ascii="Arial" w:hAnsi="Arial" w:cs="Arial"/>
          <w:sz w:val="22"/>
          <w:szCs w:val="22"/>
        </w:rPr>
        <w:t xml:space="preserve">d projects set up as non-profits </w:t>
      </w:r>
      <w:r w:rsidRPr="00CE552A">
        <w:rPr>
          <w:rFonts w:ascii="Arial" w:hAnsi="Arial" w:cs="Arial"/>
          <w:sz w:val="22"/>
          <w:szCs w:val="22"/>
        </w:rPr>
        <w:t>with a for profit angle to their business or vice versa.</w:t>
      </w:r>
      <w:r w:rsidR="00A636B6">
        <w:rPr>
          <w:rFonts w:ascii="Arial" w:hAnsi="Arial" w:cs="Arial"/>
          <w:sz w:val="22"/>
          <w:szCs w:val="22"/>
        </w:rPr>
        <w:t xml:space="preserve"> </w:t>
      </w:r>
      <w:r w:rsidR="00D80CF8">
        <w:rPr>
          <w:rFonts w:ascii="Arial" w:hAnsi="Arial" w:cs="Arial"/>
          <w:sz w:val="22"/>
          <w:szCs w:val="22"/>
        </w:rPr>
        <w:t>T</w:t>
      </w:r>
      <w:r w:rsidR="00A636B6">
        <w:rPr>
          <w:rFonts w:ascii="Arial" w:hAnsi="Arial" w:cs="Arial"/>
          <w:sz w:val="22"/>
          <w:szCs w:val="22"/>
        </w:rPr>
        <w:t xml:space="preserve">o be competitive within the market place and therefore sustainable, this two-pronged approach is an important one. </w:t>
      </w:r>
      <w:r w:rsidR="009B5AA9" w:rsidRPr="00CE552A">
        <w:rPr>
          <w:rFonts w:ascii="Arial" w:hAnsi="Arial" w:cs="Arial"/>
          <w:sz w:val="22"/>
          <w:szCs w:val="22"/>
        </w:rPr>
        <w:t xml:space="preserve">If these projects are to </w:t>
      </w:r>
      <w:r w:rsidR="00372E7D">
        <w:rPr>
          <w:rFonts w:ascii="Arial" w:hAnsi="Arial" w:cs="Arial"/>
          <w:sz w:val="22"/>
          <w:szCs w:val="22"/>
        </w:rPr>
        <w:t xml:space="preserve">survive, moving </w:t>
      </w:r>
      <w:r w:rsidR="00620B33">
        <w:rPr>
          <w:rFonts w:ascii="Arial" w:hAnsi="Arial" w:cs="Arial"/>
          <w:sz w:val="22"/>
          <w:szCs w:val="22"/>
        </w:rPr>
        <w:t>‘</w:t>
      </w:r>
      <w:r w:rsidR="00372E7D">
        <w:rPr>
          <w:rFonts w:ascii="Arial" w:hAnsi="Arial" w:cs="Arial"/>
          <w:sz w:val="22"/>
          <w:szCs w:val="22"/>
        </w:rPr>
        <w:t>beyond nourishing the soul of a nation</w:t>
      </w:r>
      <w:r w:rsidR="00620B33">
        <w:rPr>
          <w:rFonts w:ascii="Arial" w:hAnsi="Arial" w:cs="Arial"/>
          <w:sz w:val="22"/>
          <w:szCs w:val="22"/>
        </w:rPr>
        <w:t>’</w:t>
      </w:r>
      <w:r w:rsidR="009B5AA9" w:rsidRPr="00CE552A">
        <w:rPr>
          <w:rFonts w:ascii="Arial" w:hAnsi="Arial" w:cs="Arial"/>
          <w:sz w:val="22"/>
          <w:szCs w:val="22"/>
        </w:rPr>
        <w:t xml:space="preserve">, it is </w:t>
      </w:r>
      <w:r w:rsidR="00231846">
        <w:rPr>
          <w:rFonts w:ascii="Arial" w:hAnsi="Arial" w:cs="Arial"/>
          <w:sz w:val="22"/>
          <w:szCs w:val="22"/>
        </w:rPr>
        <w:t>crucial</w:t>
      </w:r>
      <w:r w:rsidR="00231846" w:rsidRPr="00CE552A">
        <w:rPr>
          <w:rFonts w:ascii="Arial" w:hAnsi="Arial" w:cs="Arial"/>
          <w:sz w:val="22"/>
          <w:szCs w:val="22"/>
        </w:rPr>
        <w:t xml:space="preserve"> </w:t>
      </w:r>
      <w:r w:rsidR="009B5AA9" w:rsidRPr="00CE552A">
        <w:rPr>
          <w:rFonts w:ascii="Arial" w:hAnsi="Arial" w:cs="Arial"/>
          <w:sz w:val="22"/>
          <w:szCs w:val="22"/>
        </w:rPr>
        <w:t xml:space="preserve">that a sustainable, effective </w:t>
      </w:r>
      <w:r w:rsidR="009F61BA" w:rsidRPr="00CE552A">
        <w:rPr>
          <w:rFonts w:ascii="Arial" w:hAnsi="Arial" w:cs="Arial"/>
          <w:sz w:val="22"/>
          <w:szCs w:val="22"/>
        </w:rPr>
        <w:t>working methodology</w:t>
      </w:r>
      <w:r w:rsidR="009B5AA9" w:rsidRPr="00CE552A">
        <w:rPr>
          <w:rFonts w:ascii="Arial" w:hAnsi="Arial" w:cs="Arial"/>
          <w:sz w:val="22"/>
          <w:szCs w:val="22"/>
        </w:rPr>
        <w:t xml:space="preserve"> is established.</w:t>
      </w:r>
      <w:r w:rsidR="009F61BA" w:rsidRPr="00CE552A">
        <w:rPr>
          <w:rFonts w:ascii="Arial" w:hAnsi="Arial" w:cs="Arial"/>
          <w:sz w:val="22"/>
          <w:szCs w:val="22"/>
        </w:rPr>
        <w:t xml:space="preserve"> Previous research (Craft Revival Trust </w:t>
      </w:r>
      <w:r w:rsidR="00377E11">
        <w:rPr>
          <w:rFonts w:ascii="Arial" w:hAnsi="Arial" w:cs="Arial"/>
          <w:sz w:val="22"/>
          <w:szCs w:val="22"/>
        </w:rPr>
        <w:t>et al. 2005,</w:t>
      </w:r>
      <w:r w:rsidR="00372E7D">
        <w:rPr>
          <w:rFonts w:ascii="Arial" w:hAnsi="Arial" w:cs="Arial"/>
          <w:sz w:val="22"/>
          <w:szCs w:val="22"/>
        </w:rPr>
        <w:t xml:space="preserve"> </w:t>
      </w:r>
      <w:r w:rsidR="00377E11">
        <w:rPr>
          <w:rFonts w:ascii="Arial" w:hAnsi="Arial" w:cs="Arial"/>
          <w:sz w:val="22"/>
          <w:szCs w:val="22"/>
        </w:rPr>
        <w:t>Murray 2010</w:t>
      </w:r>
      <w:r w:rsidR="009F61BA" w:rsidRPr="00CE552A">
        <w:rPr>
          <w:rFonts w:ascii="Arial" w:hAnsi="Arial" w:cs="Arial"/>
          <w:sz w:val="22"/>
          <w:szCs w:val="22"/>
        </w:rPr>
        <w:t xml:space="preserve">) </w:t>
      </w:r>
      <w:r w:rsidR="009531F3">
        <w:rPr>
          <w:rFonts w:ascii="Arial" w:hAnsi="Arial" w:cs="Arial"/>
          <w:sz w:val="22"/>
          <w:szCs w:val="22"/>
        </w:rPr>
        <w:t>advocates</w:t>
      </w:r>
      <w:r w:rsidR="009531F3" w:rsidRPr="00CE552A">
        <w:rPr>
          <w:rFonts w:ascii="Arial" w:hAnsi="Arial" w:cs="Arial"/>
          <w:sz w:val="22"/>
          <w:szCs w:val="22"/>
        </w:rPr>
        <w:t xml:space="preserve"> </w:t>
      </w:r>
      <w:r w:rsidR="009F61BA" w:rsidRPr="00CE552A">
        <w:rPr>
          <w:rFonts w:ascii="Arial" w:hAnsi="Arial" w:cs="Arial"/>
          <w:sz w:val="22"/>
          <w:szCs w:val="22"/>
        </w:rPr>
        <w:t>that this should be a holistic framework, encompassing</w:t>
      </w:r>
      <w:r w:rsidR="00C468D3" w:rsidRPr="00CE552A">
        <w:rPr>
          <w:rFonts w:ascii="Arial" w:hAnsi="Arial" w:cs="Arial"/>
          <w:sz w:val="22"/>
          <w:szCs w:val="22"/>
        </w:rPr>
        <w:t xml:space="preserve"> craft </w:t>
      </w:r>
      <w:r w:rsidR="009F61BA" w:rsidRPr="00CE552A">
        <w:rPr>
          <w:rFonts w:ascii="Arial" w:hAnsi="Arial" w:cs="Arial"/>
          <w:sz w:val="22"/>
          <w:szCs w:val="22"/>
        </w:rPr>
        <w:t>skills</w:t>
      </w:r>
      <w:r w:rsidR="00C468D3" w:rsidRPr="00CE552A">
        <w:rPr>
          <w:rFonts w:ascii="Arial" w:hAnsi="Arial" w:cs="Arial"/>
          <w:sz w:val="22"/>
          <w:szCs w:val="22"/>
        </w:rPr>
        <w:t>, design and business</w:t>
      </w:r>
      <w:r w:rsidR="00A636B6">
        <w:rPr>
          <w:rFonts w:ascii="Arial" w:hAnsi="Arial" w:cs="Arial"/>
          <w:sz w:val="22"/>
          <w:szCs w:val="22"/>
        </w:rPr>
        <w:t xml:space="preserve">. Whilst this binary </w:t>
      </w:r>
      <w:r w:rsidR="009531F3">
        <w:rPr>
          <w:rFonts w:ascii="Arial" w:hAnsi="Arial" w:cs="Arial"/>
          <w:sz w:val="22"/>
          <w:szCs w:val="22"/>
        </w:rPr>
        <w:t xml:space="preserve">strategy </w:t>
      </w:r>
      <w:r w:rsidR="00CF5217">
        <w:rPr>
          <w:rFonts w:ascii="Arial" w:hAnsi="Arial" w:cs="Arial"/>
          <w:sz w:val="22"/>
          <w:szCs w:val="22"/>
        </w:rPr>
        <w:t xml:space="preserve">now </w:t>
      </w:r>
      <w:r w:rsidR="00A636B6">
        <w:rPr>
          <w:rFonts w:ascii="Arial" w:hAnsi="Arial" w:cs="Arial"/>
          <w:sz w:val="22"/>
          <w:szCs w:val="22"/>
        </w:rPr>
        <w:t xml:space="preserve">being adopted by craft </w:t>
      </w:r>
      <w:proofErr w:type="spellStart"/>
      <w:r w:rsidR="00A636B6">
        <w:rPr>
          <w:rFonts w:ascii="Arial" w:hAnsi="Arial" w:cs="Arial"/>
          <w:sz w:val="22"/>
          <w:szCs w:val="22"/>
        </w:rPr>
        <w:t>organisations</w:t>
      </w:r>
      <w:proofErr w:type="spellEnd"/>
      <w:r w:rsidR="00A636B6">
        <w:rPr>
          <w:rFonts w:ascii="Arial" w:hAnsi="Arial" w:cs="Arial"/>
          <w:sz w:val="22"/>
          <w:szCs w:val="22"/>
        </w:rPr>
        <w:t xml:space="preserve"> would seem to be contradictory, it may rather be the logical approach to both developing a successful business and at the same time growing a social enterprise.</w:t>
      </w:r>
    </w:p>
    <w:p w14:paraId="60C55957" w14:textId="77777777" w:rsidR="00AE74EB" w:rsidRPr="00CE552A" w:rsidRDefault="00432C86">
      <w:pPr>
        <w:spacing w:before="160"/>
        <w:rPr>
          <w:rFonts w:ascii="Arial" w:hAnsi="Arial" w:cs="Arial"/>
          <w:sz w:val="22"/>
          <w:szCs w:val="22"/>
        </w:rPr>
      </w:pPr>
      <w:r w:rsidRPr="00CE552A">
        <w:rPr>
          <w:rFonts w:ascii="Arial" w:hAnsi="Arial" w:cs="Arial"/>
          <w:sz w:val="22"/>
          <w:szCs w:val="22"/>
        </w:rPr>
        <w:t xml:space="preserve">Whilst the objectives of both the </w:t>
      </w:r>
      <w:proofErr w:type="spellStart"/>
      <w:r w:rsidRPr="00393B62">
        <w:rPr>
          <w:rFonts w:ascii="Arial" w:hAnsi="Arial" w:cs="Arial"/>
          <w:sz w:val="22"/>
          <w:szCs w:val="22"/>
        </w:rPr>
        <w:t>Siyazama</w:t>
      </w:r>
      <w:proofErr w:type="spellEnd"/>
      <w:r w:rsidRPr="00CE552A">
        <w:rPr>
          <w:rFonts w:ascii="Arial" w:hAnsi="Arial" w:cs="Arial"/>
          <w:sz w:val="22"/>
          <w:szCs w:val="22"/>
        </w:rPr>
        <w:t xml:space="preserve"> Project and </w:t>
      </w:r>
      <w:proofErr w:type="spellStart"/>
      <w:r w:rsidRPr="00393B62">
        <w:rPr>
          <w:rFonts w:ascii="Arial" w:hAnsi="Arial" w:cs="Arial"/>
          <w:sz w:val="22"/>
          <w:szCs w:val="22"/>
        </w:rPr>
        <w:t>Umcebo</w:t>
      </w:r>
      <w:proofErr w:type="spellEnd"/>
      <w:r w:rsidRPr="00CE552A">
        <w:rPr>
          <w:rFonts w:ascii="Arial" w:hAnsi="Arial" w:cs="Arial"/>
          <w:sz w:val="22"/>
          <w:szCs w:val="22"/>
        </w:rPr>
        <w:t xml:space="preserve"> are similar, their organizational structures are quite different. Both projects initially stemmed from developing craft skills for economic empowerment for marginalized groups; rural women bead workers in the case of </w:t>
      </w:r>
      <w:proofErr w:type="spellStart"/>
      <w:r w:rsidRPr="00393B62">
        <w:rPr>
          <w:rFonts w:ascii="Arial" w:hAnsi="Arial" w:cs="Arial"/>
          <w:sz w:val="22"/>
          <w:szCs w:val="22"/>
        </w:rPr>
        <w:t>Siyazama</w:t>
      </w:r>
      <w:proofErr w:type="spellEnd"/>
      <w:r w:rsidRPr="00CE552A">
        <w:rPr>
          <w:rFonts w:ascii="Arial" w:hAnsi="Arial" w:cs="Arial"/>
          <w:sz w:val="22"/>
          <w:szCs w:val="22"/>
        </w:rPr>
        <w:t xml:space="preserve"> and disadvantaged members of society in Durban for </w:t>
      </w:r>
      <w:proofErr w:type="spellStart"/>
      <w:r w:rsidRPr="00393B62">
        <w:rPr>
          <w:rFonts w:ascii="Arial" w:hAnsi="Arial" w:cs="Arial"/>
          <w:sz w:val="22"/>
          <w:szCs w:val="22"/>
        </w:rPr>
        <w:t>Umcebo</w:t>
      </w:r>
      <w:proofErr w:type="spellEnd"/>
      <w:r w:rsidRPr="00CE552A">
        <w:rPr>
          <w:rFonts w:ascii="Arial" w:hAnsi="Arial" w:cs="Arial"/>
          <w:sz w:val="22"/>
          <w:szCs w:val="22"/>
        </w:rPr>
        <w:t>.  However, whilst the Durban University of Technology loosely supports the</w:t>
      </w:r>
      <w:r w:rsidRPr="00CE552A">
        <w:rPr>
          <w:rFonts w:ascii="Arial" w:hAnsi="Arial" w:cs="Arial"/>
          <w:i/>
          <w:sz w:val="22"/>
          <w:szCs w:val="22"/>
        </w:rPr>
        <w:t xml:space="preserve"> </w:t>
      </w:r>
      <w:proofErr w:type="spellStart"/>
      <w:r w:rsidRPr="00393B62">
        <w:rPr>
          <w:rFonts w:ascii="Arial" w:hAnsi="Arial" w:cs="Arial"/>
          <w:sz w:val="22"/>
          <w:szCs w:val="22"/>
        </w:rPr>
        <w:t>Siyazama</w:t>
      </w:r>
      <w:proofErr w:type="spellEnd"/>
      <w:r w:rsidRPr="00CE552A">
        <w:rPr>
          <w:rFonts w:ascii="Arial" w:hAnsi="Arial" w:cs="Arial"/>
          <w:i/>
          <w:sz w:val="22"/>
          <w:szCs w:val="22"/>
        </w:rPr>
        <w:t xml:space="preserve"> </w:t>
      </w:r>
      <w:r w:rsidRPr="00CE552A">
        <w:rPr>
          <w:rFonts w:ascii="Arial" w:hAnsi="Arial" w:cs="Arial"/>
          <w:sz w:val="22"/>
          <w:szCs w:val="22"/>
        </w:rPr>
        <w:t xml:space="preserve">women, they take responsibility for selling their products </w:t>
      </w:r>
      <w:r w:rsidR="000A75B8" w:rsidRPr="00CE552A">
        <w:rPr>
          <w:rFonts w:ascii="Arial" w:hAnsi="Arial" w:cs="Arial"/>
          <w:sz w:val="22"/>
          <w:szCs w:val="22"/>
        </w:rPr>
        <w:t>themselves</w:t>
      </w:r>
      <w:r w:rsidRPr="00CE552A">
        <w:rPr>
          <w:rFonts w:ascii="Arial" w:hAnsi="Arial" w:cs="Arial"/>
          <w:sz w:val="22"/>
          <w:szCs w:val="22"/>
        </w:rPr>
        <w:t xml:space="preserve">. </w:t>
      </w:r>
      <w:proofErr w:type="spellStart"/>
      <w:r w:rsidR="000A75B8" w:rsidRPr="00393B62">
        <w:rPr>
          <w:rFonts w:ascii="Arial" w:hAnsi="Arial" w:cs="Arial"/>
          <w:sz w:val="22"/>
          <w:szCs w:val="22"/>
        </w:rPr>
        <w:t>Umcebo</w:t>
      </w:r>
      <w:proofErr w:type="spellEnd"/>
      <w:r w:rsidR="000A75B8" w:rsidRPr="00CE552A">
        <w:rPr>
          <w:rFonts w:ascii="Arial" w:hAnsi="Arial" w:cs="Arial"/>
          <w:sz w:val="22"/>
          <w:szCs w:val="22"/>
        </w:rPr>
        <w:t xml:space="preserve"> takes a much more formal role in selling their craft producers goods. Since the closure of their shop, they have recently joined forces with another Durban based NGO </w:t>
      </w:r>
      <w:proofErr w:type="spellStart"/>
      <w:r w:rsidR="000A75B8" w:rsidRPr="00393B62">
        <w:rPr>
          <w:rFonts w:ascii="Arial" w:hAnsi="Arial" w:cs="Arial"/>
          <w:sz w:val="22"/>
          <w:szCs w:val="22"/>
        </w:rPr>
        <w:t>Woza</w:t>
      </w:r>
      <w:proofErr w:type="spellEnd"/>
      <w:r w:rsidR="000A75B8" w:rsidRPr="00CE552A">
        <w:rPr>
          <w:rFonts w:ascii="Arial" w:hAnsi="Arial" w:cs="Arial"/>
          <w:i/>
          <w:sz w:val="22"/>
          <w:szCs w:val="22"/>
        </w:rPr>
        <w:t xml:space="preserve"> </w:t>
      </w:r>
      <w:proofErr w:type="spellStart"/>
      <w:r w:rsidR="000A75B8" w:rsidRPr="00393B62">
        <w:rPr>
          <w:rFonts w:ascii="Arial" w:hAnsi="Arial" w:cs="Arial"/>
          <w:sz w:val="22"/>
          <w:szCs w:val="22"/>
        </w:rPr>
        <w:t>Moya</w:t>
      </w:r>
      <w:proofErr w:type="spellEnd"/>
      <w:r w:rsidR="000A75B8" w:rsidRPr="00CE552A">
        <w:rPr>
          <w:rFonts w:ascii="Arial" w:hAnsi="Arial" w:cs="Arial"/>
          <w:sz w:val="22"/>
          <w:szCs w:val="22"/>
        </w:rPr>
        <w:t xml:space="preserve"> to run a small retail outlet together. </w:t>
      </w:r>
    </w:p>
    <w:p w14:paraId="0E014376" w14:textId="5AE131D6" w:rsidR="000A75B8" w:rsidRPr="00CE552A" w:rsidRDefault="000A75B8">
      <w:pPr>
        <w:spacing w:before="160"/>
        <w:rPr>
          <w:rFonts w:ascii="Arial" w:hAnsi="Arial" w:cs="Arial"/>
          <w:sz w:val="22"/>
          <w:szCs w:val="22"/>
        </w:rPr>
      </w:pPr>
      <w:r w:rsidRPr="00CE552A">
        <w:rPr>
          <w:rFonts w:ascii="Arial" w:hAnsi="Arial" w:cs="Arial"/>
          <w:sz w:val="22"/>
          <w:szCs w:val="22"/>
        </w:rPr>
        <w:t xml:space="preserve">I would argue that the differences in </w:t>
      </w:r>
      <w:proofErr w:type="spellStart"/>
      <w:r w:rsidRPr="00CE552A">
        <w:rPr>
          <w:rFonts w:ascii="Arial" w:hAnsi="Arial" w:cs="Arial"/>
          <w:sz w:val="22"/>
          <w:szCs w:val="22"/>
        </w:rPr>
        <w:t>organisational</w:t>
      </w:r>
      <w:proofErr w:type="spellEnd"/>
      <w:r w:rsidRPr="00CE552A">
        <w:rPr>
          <w:rFonts w:ascii="Arial" w:hAnsi="Arial" w:cs="Arial"/>
          <w:sz w:val="22"/>
          <w:szCs w:val="22"/>
        </w:rPr>
        <w:t xml:space="preserve"> structure have influenced the development and varying levels of success of both projects. The involvement in the </w:t>
      </w:r>
      <w:proofErr w:type="spellStart"/>
      <w:r w:rsidRPr="00393B62">
        <w:rPr>
          <w:rFonts w:ascii="Arial" w:hAnsi="Arial" w:cs="Arial"/>
          <w:sz w:val="22"/>
          <w:szCs w:val="22"/>
        </w:rPr>
        <w:t>Siyazama</w:t>
      </w:r>
      <w:proofErr w:type="spellEnd"/>
      <w:r w:rsidRPr="00CE552A">
        <w:rPr>
          <w:rFonts w:ascii="Arial" w:hAnsi="Arial" w:cs="Arial"/>
          <w:sz w:val="22"/>
          <w:szCs w:val="22"/>
        </w:rPr>
        <w:t xml:space="preserve"> Project of the Durban University of Technology </w:t>
      </w:r>
      <w:r w:rsidR="00846268" w:rsidRPr="00CE552A">
        <w:rPr>
          <w:rFonts w:ascii="Arial" w:hAnsi="Arial" w:cs="Arial"/>
          <w:sz w:val="22"/>
          <w:szCs w:val="22"/>
        </w:rPr>
        <w:t xml:space="preserve">has meant a steady stream of research, exhibitions, papers, conference involvement and designer interventions over the years. In contrast to this flow of energy, ideas and development, </w:t>
      </w:r>
      <w:proofErr w:type="spellStart"/>
      <w:r w:rsidR="00846268" w:rsidRPr="00393B62">
        <w:rPr>
          <w:rFonts w:ascii="Arial" w:hAnsi="Arial" w:cs="Arial"/>
          <w:sz w:val="22"/>
          <w:szCs w:val="22"/>
        </w:rPr>
        <w:t>Umcebo</w:t>
      </w:r>
      <w:proofErr w:type="spellEnd"/>
      <w:r w:rsidR="00846268" w:rsidRPr="00CE552A">
        <w:rPr>
          <w:rFonts w:ascii="Arial" w:hAnsi="Arial" w:cs="Arial"/>
          <w:sz w:val="22"/>
          <w:szCs w:val="22"/>
        </w:rPr>
        <w:t xml:space="preserve"> has one director who, until recently, was dependent on donors and </w:t>
      </w:r>
      <w:r w:rsidR="00D22BE4" w:rsidRPr="00CE552A">
        <w:rPr>
          <w:rFonts w:ascii="Arial" w:hAnsi="Arial" w:cs="Arial"/>
          <w:sz w:val="22"/>
          <w:szCs w:val="22"/>
        </w:rPr>
        <w:t>other outside</w:t>
      </w:r>
      <w:r w:rsidR="00846268" w:rsidRPr="00CE552A">
        <w:rPr>
          <w:rFonts w:ascii="Arial" w:hAnsi="Arial" w:cs="Arial"/>
          <w:sz w:val="22"/>
          <w:szCs w:val="22"/>
        </w:rPr>
        <w:t xml:space="preserve"> agencies for funding and development.</w:t>
      </w:r>
      <w:r w:rsidR="00D22BE4" w:rsidRPr="00CE552A">
        <w:rPr>
          <w:rFonts w:ascii="Arial" w:hAnsi="Arial" w:cs="Arial"/>
          <w:sz w:val="22"/>
          <w:szCs w:val="22"/>
        </w:rPr>
        <w:t xml:space="preserve"> </w:t>
      </w:r>
      <w:r w:rsidR="003A463D" w:rsidRPr="00CE552A">
        <w:rPr>
          <w:rFonts w:ascii="Arial" w:hAnsi="Arial" w:cs="Arial"/>
          <w:sz w:val="22"/>
          <w:szCs w:val="22"/>
        </w:rPr>
        <w:t xml:space="preserve">However, with the transition </w:t>
      </w:r>
      <w:r w:rsidR="00E24A54" w:rsidRPr="00CE552A">
        <w:rPr>
          <w:rFonts w:ascii="Arial" w:hAnsi="Arial" w:cs="Arial"/>
          <w:sz w:val="22"/>
          <w:szCs w:val="22"/>
        </w:rPr>
        <w:t>from</w:t>
      </w:r>
      <w:r w:rsidR="003A463D" w:rsidRPr="00CE552A">
        <w:rPr>
          <w:rFonts w:ascii="Arial" w:hAnsi="Arial" w:cs="Arial"/>
          <w:sz w:val="22"/>
          <w:szCs w:val="22"/>
        </w:rPr>
        <w:t xml:space="preserve"> </w:t>
      </w:r>
      <w:proofErr w:type="spellStart"/>
      <w:r w:rsidR="003A463D" w:rsidRPr="00393B62">
        <w:rPr>
          <w:rFonts w:ascii="Arial" w:hAnsi="Arial" w:cs="Arial"/>
          <w:sz w:val="22"/>
          <w:szCs w:val="22"/>
        </w:rPr>
        <w:t>Umcebo</w:t>
      </w:r>
      <w:proofErr w:type="spellEnd"/>
      <w:r w:rsidR="003A463D" w:rsidRPr="00CE552A">
        <w:rPr>
          <w:rFonts w:ascii="Arial" w:hAnsi="Arial" w:cs="Arial"/>
          <w:sz w:val="22"/>
          <w:szCs w:val="22"/>
        </w:rPr>
        <w:t xml:space="preserve"> Trust </w:t>
      </w:r>
      <w:r w:rsidR="00E24A54" w:rsidRPr="00CE552A">
        <w:rPr>
          <w:rFonts w:ascii="Arial" w:hAnsi="Arial" w:cs="Arial"/>
          <w:sz w:val="22"/>
          <w:szCs w:val="22"/>
        </w:rPr>
        <w:t>to</w:t>
      </w:r>
      <w:r w:rsidR="003A463D" w:rsidRPr="00CE552A">
        <w:rPr>
          <w:rFonts w:ascii="Arial" w:hAnsi="Arial" w:cs="Arial"/>
          <w:sz w:val="22"/>
          <w:szCs w:val="22"/>
        </w:rPr>
        <w:t xml:space="preserve"> </w:t>
      </w:r>
      <w:proofErr w:type="spellStart"/>
      <w:r w:rsidR="003A463D" w:rsidRPr="00393B62">
        <w:rPr>
          <w:rFonts w:ascii="Arial" w:hAnsi="Arial" w:cs="Arial"/>
          <w:sz w:val="22"/>
          <w:szCs w:val="22"/>
        </w:rPr>
        <w:t>Umcebo</w:t>
      </w:r>
      <w:proofErr w:type="spellEnd"/>
      <w:r w:rsidR="003A463D" w:rsidRPr="00CE552A">
        <w:rPr>
          <w:rFonts w:ascii="Arial" w:hAnsi="Arial" w:cs="Arial"/>
          <w:sz w:val="22"/>
          <w:szCs w:val="22"/>
        </w:rPr>
        <w:t xml:space="preserve"> Design this is changing and fine</w:t>
      </w:r>
      <w:r w:rsidR="00D22BE4" w:rsidRPr="00CE552A">
        <w:rPr>
          <w:rFonts w:ascii="Arial" w:hAnsi="Arial" w:cs="Arial"/>
          <w:sz w:val="22"/>
          <w:szCs w:val="22"/>
        </w:rPr>
        <w:t xml:space="preserve"> art students from the Durban University of Technology are also involved in the new retail </w:t>
      </w:r>
      <w:r w:rsidR="003A463D" w:rsidRPr="00CE552A">
        <w:rPr>
          <w:rFonts w:ascii="Arial" w:hAnsi="Arial" w:cs="Arial"/>
          <w:sz w:val="22"/>
          <w:szCs w:val="22"/>
        </w:rPr>
        <w:t xml:space="preserve">outlet, along with </w:t>
      </w:r>
      <w:proofErr w:type="spellStart"/>
      <w:r w:rsidR="003A463D" w:rsidRPr="00393B62">
        <w:rPr>
          <w:rFonts w:ascii="Arial" w:hAnsi="Arial" w:cs="Arial"/>
          <w:sz w:val="22"/>
          <w:szCs w:val="22"/>
        </w:rPr>
        <w:t>Woza</w:t>
      </w:r>
      <w:proofErr w:type="spellEnd"/>
      <w:r w:rsidR="003A463D" w:rsidRPr="00393B62">
        <w:rPr>
          <w:rFonts w:ascii="Arial" w:hAnsi="Arial" w:cs="Arial"/>
          <w:sz w:val="22"/>
          <w:szCs w:val="22"/>
        </w:rPr>
        <w:t xml:space="preserve"> </w:t>
      </w:r>
      <w:proofErr w:type="spellStart"/>
      <w:r w:rsidR="003A463D" w:rsidRPr="00393B62">
        <w:rPr>
          <w:rFonts w:ascii="Arial" w:hAnsi="Arial" w:cs="Arial"/>
          <w:sz w:val="22"/>
          <w:szCs w:val="22"/>
        </w:rPr>
        <w:t>Moya</w:t>
      </w:r>
      <w:proofErr w:type="spellEnd"/>
      <w:r w:rsidR="003A463D" w:rsidRPr="00CE552A">
        <w:rPr>
          <w:rFonts w:ascii="Arial" w:hAnsi="Arial" w:cs="Arial"/>
          <w:sz w:val="22"/>
          <w:szCs w:val="22"/>
        </w:rPr>
        <w:t>. I</w:t>
      </w:r>
      <w:r w:rsidR="00D22BE4" w:rsidRPr="00CE552A">
        <w:rPr>
          <w:rFonts w:ascii="Arial" w:hAnsi="Arial" w:cs="Arial"/>
          <w:sz w:val="22"/>
          <w:szCs w:val="22"/>
        </w:rPr>
        <w:t>t will be interesting to see the outco</w:t>
      </w:r>
      <w:r w:rsidR="00377E11">
        <w:rPr>
          <w:rFonts w:ascii="Arial" w:hAnsi="Arial" w:cs="Arial"/>
          <w:sz w:val="22"/>
          <w:szCs w:val="22"/>
        </w:rPr>
        <w:t xml:space="preserve">me of these </w:t>
      </w:r>
      <w:r w:rsidR="009B6664">
        <w:rPr>
          <w:rFonts w:ascii="Arial" w:hAnsi="Arial" w:cs="Arial"/>
          <w:sz w:val="22"/>
          <w:szCs w:val="22"/>
        </w:rPr>
        <w:t xml:space="preserve">new </w:t>
      </w:r>
      <w:r w:rsidR="00377E11">
        <w:rPr>
          <w:rFonts w:ascii="Arial" w:hAnsi="Arial" w:cs="Arial"/>
          <w:sz w:val="22"/>
          <w:szCs w:val="22"/>
        </w:rPr>
        <w:t>relationships.</w:t>
      </w:r>
      <w:r w:rsidR="00D22BE4" w:rsidRPr="00CE552A">
        <w:rPr>
          <w:rFonts w:ascii="Arial" w:hAnsi="Arial" w:cs="Arial"/>
          <w:sz w:val="22"/>
          <w:szCs w:val="22"/>
        </w:rPr>
        <w:t xml:space="preserve"> </w:t>
      </w:r>
    </w:p>
    <w:p w14:paraId="6185CC13" w14:textId="77777777" w:rsidR="008F7F5D" w:rsidRPr="002E783B" w:rsidRDefault="008F7F5D" w:rsidP="00264BD4">
      <w:pPr>
        <w:pStyle w:val="Heading1"/>
      </w:pPr>
      <w:bookmarkStart w:id="15" w:name="_Toc176397230"/>
      <w:bookmarkStart w:id="16" w:name="_Toc176397260"/>
      <w:bookmarkStart w:id="17" w:name="_Toc176397313"/>
      <w:bookmarkStart w:id="18" w:name="_Toc176397621"/>
      <w:bookmarkStart w:id="19" w:name="_Toc177187205"/>
      <w:r w:rsidRPr="002E783B">
        <w:t>Concluding Remarks</w:t>
      </w:r>
      <w:bookmarkEnd w:id="15"/>
      <w:bookmarkEnd w:id="16"/>
      <w:bookmarkEnd w:id="17"/>
      <w:bookmarkEnd w:id="18"/>
      <w:bookmarkEnd w:id="19"/>
    </w:p>
    <w:p w14:paraId="5FF28215" w14:textId="77777777" w:rsidR="003D6EBB" w:rsidRPr="00CE552A" w:rsidRDefault="00DE2303">
      <w:pPr>
        <w:spacing w:before="160"/>
        <w:rPr>
          <w:rFonts w:ascii="Arial" w:hAnsi="Arial" w:cs="Arial"/>
          <w:sz w:val="22"/>
          <w:szCs w:val="22"/>
        </w:rPr>
      </w:pPr>
      <w:r w:rsidRPr="00CE552A">
        <w:rPr>
          <w:rFonts w:ascii="Arial" w:hAnsi="Arial" w:cs="Arial"/>
          <w:sz w:val="22"/>
          <w:szCs w:val="22"/>
        </w:rPr>
        <w:t>Earlier this year the Department of Arts and Culture (DAC) stated that:</w:t>
      </w:r>
    </w:p>
    <w:p w14:paraId="75754873" w14:textId="77777777" w:rsidR="003D6EBB" w:rsidRPr="00CE552A" w:rsidRDefault="00DE2303" w:rsidP="00B3744F">
      <w:pPr>
        <w:spacing w:before="160"/>
        <w:ind w:left="720"/>
        <w:rPr>
          <w:rFonts w:ascii="Arial" w:hAnsi="Arial" w:cs="Arial"/>
          <w:sz w:val="22"/>
          <w:szCs w:val="22"/>
        </w:rPr>
      </w:pPr>
      <w:r w:rsidRPr="00CE552A">
        <w:rPr>
          <w:rFonts w:ascii="Arial" w:hAnsi="Arial" w:cs="Arial"/>
          <w:sz w:val="22"/>
          <w:szCs w:val="22"/>
        </w:rPr>
        <w:t xml:space="preserve">Our culture and heritage </w:t>
      </w:r>
      <w:proofErr w:type="gramStart"/>
      <w:r w:rsidRPr="00CE552A">
        <w:rPr>
          <w:rFonts w:ascii="Arial" w:hAnsi="Arial" w:cs="Arial"/>
          <w:sz w:val="22"/>
          <w:szCs w:val="22"/>
        </w:rPr>
        <w:t>are</w:t>
      </w:r>
      <w:proofErr w:type="gramEnd"/>
      <w:r w:rsidRPr="00CE552A">
        <w:rPr>
          <w:rFonts w:ascii="Arial" w:hAnsi="Arial" w:cs="Arial"/>
          <w:sz w:val="22"/>
          <w:szCs w:val="22"/>
        </w:rPr>
        <w:t xml:space="preserve"> key to social cohesion and nation building, and these are the ingredients for creating a climate of social stability and economic growth;</w:t>
      </w:r>
    </w:p>
    <w:p w14:paraId="2F696867" w14:textId="77777777" w:rsidR="003D6EBB" w:rsidRPr="00CE552A" w:rsidRDefault="00DE2303">
      <w:pPr>
        <w:spacing w:before="160"/>
        <w:rPr>
          <w:rFonts w:ascii="Arial" w:hAnsi="Arial" w:cs="Arial"/>
          <w:sz w:val="22"/>
          <w:szCs w:val="22"/>
        </w:rPr>
      </w:pPr>
      <w:r w:rsidRPr="00CE552A">
        <w:rPr>
          <w:rFonts w:ascii="Arial" w:hAnsi="Arial" w:cs="Arial"/>
          <w:sz w:val="22"/>
          <w:szCs w:val="22"/>
        </w:rPr>
        <w:t>[And also that,]</w:t>
      </w:r>
    </w:p>
    <w:p w14:paraId="79D6FE5F" w14:textId="08BC3129" w:rsidR="003D6EBB" w:rsidRPr="00CE552A" w:rsidRDefault="00DE2303" w:rsidP="00B3744F">
      <w:pPr>
        <w:spacing w:before="160"/>
        <w:ind w:left="720"/>
        <w:rPr>
          <w:rFonts w:ascii="Arial" w:hAnsi="Arial" w:cs="Arial"/>
          <w:sz w:val="22"/>
          <w:szCs w:val="22"/>
        </w:rPr>
      </w:pPr>
      <w:r w:rsidRPr="00CE552A">
        <w:rPr>
          <w:rFonts w:ascii="Arial" w:hAnsi="Arial" w:cs="Arial"/>
          <w:sz w:val="22"/>
          <w:szCs w:val="22"/>
        </w:rPr>
        <w:t>The creative economy of South Africa has the potential to be a leading sector in generating economic growth, employment and trade as in</w:t>
      </w:r>
      <w:r w:rsidR="00B3744F" w:rsidRPr="00CE552A">
        <w:rPr>
          <w:rFonts w:ascii="Arial" w:hAnsi="Arial" w:cs="Arial"/>
          <w:sz w:val="22"/>
          <w:szCs w:val="22"/>
        </w:rPr>
        <w:t xml:space="preserve"> many advanced economies. </w:t>
      </w:r>
      <w:r w:rsidR="00772B8A" w:rsidRPr="00CE552A">
        <w:rPr>
          <w:rFonts w:ascii="Arial" w:hAnsi="Arial" w:cs="Arial"/>
          <w:sz w:val="22"/>
          <w:szCs w:val="22"/>
        </w:rPr>
        <w:t>(</w:t>
      </w:r>
      <w:r w:rsidR="00156252">
        <w:rPr>
          <w:rFonts w:ascii="Arial" w:hAnsi="Arial" w:cs="Arial"/>
          <w:sz w:val="22"/>
          <w:szCs w:val="22"/>
        </w:rPr>
        <w:t>2011)</w:t>
      </w:r>
    </w:p>
    <w:p w14:paraId="1567E36F" w14:textId="77777777" w:rsidR="0033781D" w:rsidRDefault="00DE2303">
      <w:pPr>
        <w:spacing w:before="160"/>
        <w:rPr>
          <w:rFonts w:ascii="Arial" w:hAnsi="Arial" w:cs="Arial"/>
          <w:sz w:val="22"/>
          <w:szCs w:val="22"/>
        </w:rPr>
      </w:pPr>
      <w:r w:rsidRPr="00CE552A">
        <w:rPr>
          <w:rFonts w:ascii="Arial" w:hAnsi="Arial" w:cs="Arial"/>
          <w:sz w:val="22"/>
          <w:szCs w:val="22"/>
        </w:rPr>
        <w:t xml:space="preserve">These are high expectations to place on an already saturated craft industry, which is beginning to be permeated by ‘South African’ craft made in China. </w:t>
      </w:r>
    </w:p>
    <w:p w14:paraId="7D10B68A" w14:textId="52C52DE9" w:rsidR="0033781D" w:rsidRPr="001F1834" w:rsidRDefault="0033781D" w:rsidP="0033781D">
      <w:pPr>
        <w:spacing w:before="160"/>
        <w:rPr>
          <w:rFonts w:ascii="Arial" w:hAnsi="Arial" w:cs="Arial"/>
          <w:sz w:val="22"/>
          <w:szCs w:val="22"/>
        </w:rPr>
      </w:pPr>
      <w:r>
        <w:rPr>
          <w:rFonts w:ascii="Arial" w:hAnsi="Arial" w:cs="Arial"/>
          <w:sz w:val="22"/>
          <w:szCs w:val="22"/>
        </w:rPr>
        <w:t xml:space="preserve">The </w:t>
      </w:r>
      <w:r w:rsidR="00620B33">
        <w:rPr>
          <w:rFonts w:ascii="Arial" w:hAnsi="Arial" w:cs="Arial"/>
          <w:sz w:val="22"/>
          <w:szCs w:val="22"/>
        </w:rPr>
        <w:t xml:space="preserve">current </w:t>
      </w:r>
      <w:r>
        <w:rPr>
          <w:rFonts w:ascii="Arial" w:hAnsi="Arial" w:cs="Arial"/>
          <w:sz w:val="22"/>
          <w:szCs w:val="22"/>
        </w:rPr>
        <w:t>Government emphasis for craft</w:t>
      </w:r>
      <w:r w:rsidR="00620B33">
        <w:rPr>
          <w:rFonts w:ascii="Arial" w:hAnsi="Arial" w:cs="Arial"/>
          <w:sz w:val="22"/>
          <w:szCs w:val="22"/>
        </w:rPr>
        <w:t xml:space="preserve"> development</w:t>
      </w:r>
      <w:r>
        <w:rPr>
          <w:rFonts w:ascii="Arial" w:hAnsi="Arial" w:cs="Arial"/>
          <w:sz w:val="22"/>
          <w:szCs w:val="22"/>
        </w:rPr>
        <w:t xml:space="preserve"> </w:t>
      </w:r>
      <w:r w:rsidR="00D80CF8">
        <w:rPr>
          <w:rFonts w:ascii="Arial" w:hAnsi="Arial" w:cs="Arial"/>
          <w:sz w:val="22"/>
          <w:szCs w:val="22"/>
        </w:rPr>
        <w:t xml:space="preserve">is on </w:t>
      </w:r>
      <w:r>
        <w:rPr>
          <w:rFonts w:ascii="Arial" w:hAnsi="Arial" w:cs="Arial"/>
          <w:sz w:val="22"/>
          <w:szCs w:val="22"/>
        </w:rPr>
        <w:t xml:space="preserve">entrepreneurism, so much so that the Cape Town Small Business Week has recently changed its name to Cape Town Entrepreneurship Week. This stress on entrepreneurship </w:t>
      </w:r>
      <w:r w:rsidR="00D80CF8">
        <w:rPr>
          <w:rFonts w:ascii="Arial" w:hAnsi="Arial" w:cs="Arial"/>
          <w:sz w:val="22"/>
          <w:szCs w:val="22"/>
        </w:rPr>
        <w:t>could be a cause for concern</w:t>
      </w:r>
      <w:r>
        <w:rPr>
          <w:rFonts w:ascii="Arial" w:hAnsi="Arial" w:cs="Arial"/>
          <w:sz w:val="22"/>
          <w:szCs w:val="22"/>
        </w:rPr>
        <w:t>; not everyone who works in craft</w:t>
      </w:r>
      <w:r w:rsidR="00D80CF8">
        <w:rPr>
          <w:rFonts w:ascii="Arial" w:hAnsi="Arial" w:cs="Arial"/>
          <w:sz w:val="22"/>
          <w:szCs w:val="22"/>
        </w:rPr>
        <w:t xml:space="preserve"> production</w:t>
      </w:r>
      <w:r>
        <w:rPr>
          <w:rFonts w:ascii="Arial" w:hAnsi="Arial" w:cs="Arial"/>
          <w:sz w:val="22"/>
          <w:szCs w:val="22"/>
        </w:rPr>
        <w:t xml:space="preserve"> wants to be an entrepreneur, some would prefer to be employees; not all craft producers have the skills and the capacity to be an entrepreneur and the question needs to be asked is the market big enough for a greater craft production, particularly with the rise in DIY craft and easier market access through the internet? As Robin </w:t>
      </w:r>
      <w:proofErr w:type="spellStart"/>
      <w:r>
        <w:rPr>
          <w:rFonts w:ascii="Arial" w:hAnsi="Arial" w:cs="Arial"/>
          <w:sz w:val="22"/>
          <w:szCs w:val="22"/>
        </w:rPr>
        <w:t>Opperman</w:t>
      </w:r>
      <w:proofErr w:type="spellEnd"/>
      <w:r>
        <w:rPr>
          <w:rFonts w:ascii="Arial" w:hAnsi="Arial" w:cs="Arial"/>
          <w:sz w:val="22"/>
          <w:szCs w:val="22"/>
        </w:rPr>
        <w:t xml:space="preserve"> recently wrote to me ‘so many </w:t>
      </w:r>
      <w:proofErr w:type="spellStart"/>
      <w:r>
        <w:rPr>
          <w:rFonts w:ascii="Arial" w:hAnsi="Arial" w:cs="Arial"/>
          <w:sz w:val="22"/>
          <w:szCs w:val="22"/>
        </w:rPr>
        <w:t>organisations</w:t>
      </w:r>
      <w:proofErr w:type="spellEnd"/>
      <w:r>
        <w:rPr>
          <w:rFonts w:ascii="Arial" w:hAnsi="Arial" w:cs="Arial"/>
          <w:sz w:val="22"/>
          <w:szCs w:val="22"/>
        </w:rPr>
        <w:t xml:space="preserve"> are in a fight for survival. A lot of the larger enterprises have break evens of between R200</w:t>
      </w:r>
      <w:proofErr w:type="gramStart"/>
      <w:r>
        <w:rPr>
          <w:rFonts w:ascii="Arial" w:hAnsi="Arial" w:cs="Arial"/>
          <w:sz w:val="22"/>
          <w:szCs w:val="22"/>
        </w:rPr>
        <w:t>,000</w:t>
      </w:r>
      <w:proofErr w:type="gramEnd"/>
      <w:r>
        <w:rPr>
          <w:rFonts w:ascii="Arial" w:hAnsi="Arial" w:cs="Arial"/>
          <w:sz w:val="22"/>
          <w:szCs w:val="22"/>
        </w:rPr>
        <w:t xml:space="preserve"> and R300,000 per month, so they are under huge pressure just to meet those financial demand</w:t>
      </w:r>
      <w:r w:rsidR="00156252">
        <w:rPr>
          <w:rFonts w:ascii="Arial" w:hAnsi="Arial" w:cs="Arial"/>
          <w:sz w:val="22"/>
          <w:szCs w:val="22"/>
        </w:rPr>
        <w:t>s</w:t>
      </w:r>
      <w:r>
        <w:rPr>
          <w:rFonts w:ascii="Arial" w:hAnsi="Arial" w:cs="Arial"/>
          <w:sz w:val="22"/>
          <w:szCs w:val="22"/>
        </w:rPr>
        <w:t>’</w:t>
      </w:r>
      <w:r w:rsidR="00156252">
        <w:rPr>
          <w:rFonts w:ascii="Arial" w:hAnsi="Arial" w:cs="Arial"/>
          <w:sz w:val="22"/>
          <w:szCs w:val="22"/>
        </w:rPr>
        <w:t>.</w:t>
      </w:r>
      <w:r>
        <w:rPr>
          <w:rFonts w:ascii="Arial" w:hAnsi="Arial" w:cs="Arial"/>
          <w:sz w:val="22"/>
          <w:szCs w:val="22"/>
        </w:rPr>
        <w:t xml:space="preserve"> During my research, I am regularly asked if I know possible new UK customers and markets. </w:t>
      </w:r>
    </w:p>
    <w:p w14:paraId="645C9765" w14:textId="2DF17D50" w:rsidR="003D6EBB" w:rsidRPr="00CE552A" w:rsidRDefault="00DE2303">
      <w:pPr>
        <w:spacing w:before="160"/>
        <w:rPr>
          <w:rFonts w:ascii="Arial" w:hAnsi="Arial" w:cs="Arial"/>
          <w:sz w:val="22"/>
          <w:szCs w:val="22"/>
        </w:rPr>
      </w:pPr>
      <w:r w:rsidRPr="00CE552A">
        <w:rPr>
          <w:rFonts w:ascii="Arial" w:hAnsi="Arial" w:cs="Arial"/>
          <w:sz w:val="22"/>
          <w:szCs w:val="22"/>
        </w:rPr>
        <w:t xml:space="preserve">The Government is placing huge emphasis on the ability of craft to transform the lives of South Africans, particularly those in </w:t>
      </w:r>
      <w:proofErr w:type="spellStart"/>
      <w:r w:rsidRPr="00CE552A">
        <w:rPr>
          <w:rFonts w:ascii="Arial" w:hAnsi="Arial" w:cs="Arial"/>
          <w:sz w:val="22"/>
          <w:szCs w:val="22"/>
        </w:rPr>
        <w:t>marginalised</w:t>
      </w:r>
      <w:proofErr w:type="spellEnd"/>
      <w:r w:rsidRPr="00CE552A">
        <w:rPr>
          <w:rFonts w:ascii="Arial" w:hAnsi="Arial" w:cs="Arial"/>
          <w:sz w:val="22"/>
          <w:szCs w:val="22"/>
        </w:rPr>
        <w:t xml:space="preserve"> areas of society. Because of this, and the recent rise of </w:t>
      </w:r>
      <w:r w:rsidR="00EE0392" w:rsidRPr="00CE552A">
        <w:rPr>
          <w:rFonts w:ascii="Arial" w:hAnsi="Arial" w:cs="Arial"/>
          <w:sz w:val="22"/>
          <w:szCs w:val="22"/>
        </w:rPr>
        <w:t>interest in craft in consumer societies</w:t>
      </w:r>
      <w:r w:rsidRPr="00CE552A">
        <w:rPr>
          <w:rFonts w:ascii="Arial" w:hAnsi="Arial" w:cs="Arial"/>
          <w:sz w:val="22"/>
          <w:szCs w:val="22"/>
        </w:rPr>
        <w:t xml:space="preserve">, it would seem that the </w:t>
      </w:r>
      <w:r w:rsidR="00216D65">
        <w:rPr>
          <w:rFonts w:ascii="Arial" w:hAnsi="Arial" w:cs="Arial"/>
          <w:sz w:val="22"/>
          <w:szCs w:val="22"/>
        </w:rPr>
        <w:t>future</w:t>
      </w:r>
      <w:r w:rsidRPr="00CE552A">
        <w:rPr>
          <w:rFonts w:ascii="Arial" w:hAnsi="Arial" w:cs="Arial"/>
          <w:sz w:val="22"/>
          <w:szCs w:val="22"/>
        </w:rPr>
        <w:t xml:space="preserve"> will bring many changes to craft in South Africa</w:t>
      </w:r>
      <w:r w:rsidR="00231846">
        <w:rPr>
          <w:rFonts w:ascii="Arial" w:hAnsi="Arial" w:cs="Arial"/>
          <w:sz w:val="22"/>
          <w:szCs w:val="22"/>
        </w:rPr>
        <w:t xml:space="preserve">, not only in the structure of craft </w:t>
      </w:r>
      <w:proofErr w:type="spellStart"/>
      <w:r w:rsidR="00D80CF8">
        <w:rPr>
          <w:rFonts w:ascii="Arial" w:hAnsi="Arial" w:cs="Arial"/>
          <w:sz w:val="22"/>
          <w:szCs w:val="22"/>
        </w:rPr>
        <w:t>organisations</w:t>
      </w:r>
      <w:proofErr w:type="spellEnd"/>
      <w:r w:rsidR="00231846">
        <w:rPr>
          <w:rFonts w:ascii="Arial" w:hAnsi="Arial" w:cs="Arial"/>
          <w:sz w:val="22"/>
          <w:szCs w:val="22"/>
        </w:rPr>
        <w:t xml:space="preserve">. </w:t>
      </w:r>
      <w:r w:rsidRPr="00CE552A">
        <w:rPr>
          <w:rFonts w:ascii="Arial" w:hAnsi="Arial" w:cs="Arial"/>
          <w:sz w:val="22"/>
          <w:szCs w:val="22"/>
        </w:rPr>
        <w:t>I bel</w:t>
      </w:r>
      <w:r w:rsidR="00A9472E" w:rsidRPr="00CE552A">
        <w:rPr>
          <w:rFonts w:ascii="Arial" w:hAnsi="Arial" w:cs="Arial"/>
          <w:sz w:val="22"/>
          <w:szCs w:val="22"/>
        </w:rPr>
        <w:t xml:space="preserve">ieve these changes will involve </w:t>
      </w:r>
      <w:r w:rsidRPr="00CE552A">
        <w:rPr>
          <w:rFonts w:ascii="Arial" w:hAnsi="Arial" w:cs="Arial"/>
          <w:sz w:val="22"/>
          <w:szCs w:val="22"/>
        </w:rPr>
        <w:t>design,</w:t>
      </w:r>
      <w:r w:rsidR="003D2EFF" w:rsidRPr="00CE552A">
        <w:rPr>
          <w:rFonts w:ascii="Arial" w:hAnsi="Arial" w:cs="Arial"/>
          <w:sz w:val="22"/>
          <w:szCs w:val="22"/>
        </w:rPr>
        <w:t xml:space="preserve"> which has also seen significant change in South Africa over the last </w:t>
      </w:r>
      <w:r w:rsidR="00CF5217">
        <w:rPr>
          <w:rFonts w:ascii="Arial" w:hAnsi="Arial" w:cs="Arial"/>
          <w:sz w:val="22"/>
          <w:szCs w:val="22"/>
        </w:rPr>
        <w:t xml:space="preserve">few years </w:t>
      </w:r>
      <w:r w:rsidRPr="00CE552A">
        <w:rPr>
          <w:rFonts w:ascii="Arial" w:hAnsi="Arial" w:cs="Arial"/>
          <w:sz w:val="22"/>
          <w:szCs w:val="22"/>
        </w:rPr>
        <w:t>so I’d like to leave you with a quote about South African craft from Marissa Fick-</w:t>
      </w:r>
      <w:proofErr w:type="spellStart"/>
      <w:r w:rsidRPr="00CE552A">
        <w:rPr>
          <w:rFonts w:ascii="Arial" w:hAnsi="Arial" w:cs="Arial"/>
          <w:sz w:val="22"/>
          <w:szCs w:val="22"/>
        </w:rPr>
        <w:t>Jordaan</w:t>
      </w:r>
      <w:proofErr w:type="spellEnd"/>
      <w:r w:rsidRPr="00CE552A">
        <w:rPr>
          <w:rFonts w:ascii="Arial" w:hAnsi="Arial" w:cs="Arial"/>
          <w:sz w:val="22"/>
          <w:szCs w:val="22"/>
        </w:rPr>
        <w:t>, founder of the design-led craft business Zen Zulu, based in Durban:</w:t>
      </w:r>
    </w:p>
    <w:p w14:paraId="4F28EE88" w14:textId="77777777" w:rsidR="003D6EBB" w:rsidRPr="00CE552A" w:rsidRDefault="00DE2303" w:rsidP="009E7F87">
      <w:pPr>
        <w:spacing w:before="160"/>
        <w:ind w:left="720"/>
        <w:rPr>
          <w:rFonts w:ascii="Arial" w:hAnsi="Arial" w:cs="Arial"/>
          <w:sz w:val="22"/>
          <w:szCs w:val="22"/>
        </w:rPr>
      </w:pPr>
      <w:r w:rsidRPr="00CE552A">
        <w:rPr>
          <w:rFonts w:ascii="Arial" w:hAnsi="Arial" w:cs="Arial"/>
          <w:sz w:val="22"/>
          <w:szCs w:val="22"/>
        </w:rPr>
        <w:t xml:space="preserve">Although art, craft and design are historically seen as separate disciplines, our contemporary world is increasingly turning towards a fusion of the traditional with the modern, resulting in an exciting new hybrid pushing the boundaries of new forms, materials, techniques, functions and technologies… Rigid categories carry ideological and cultural baggage and are in constant flux, </w:t>
      </w:r>
      <w:r w:rsidR="002A1FE1" w:rsidRPr="00CE552A">
        <w:rPr>
          <w:rFonts w:ascii="Arial" w:hAnsi="Arial" w:cs="Arial"/>
          <w:sz w:val="22"/>
          <w:szCs w:val="22"/>
        </w:rPr>
        <w:t>but what</w:t>
      </w:r>
      <w:r w:rsidRPr="00CE552A">
        <w:rPr>
          <w:rFonts w:ascii="Arial" w:hAnsi="Arial" w:cs="Arial"/>
          <w:sz w:val="22"/>
          <w:szCs w:val="22"/>
        </w:rPr>
        <w:t xml:space="preserve"> remains a constant is that human skill, invention and handwork infuses life into products.</w:t>
      </w:r>
      <w:r w:rsidR="009E7F87" w:rsidRPr="00CE552A">
        <w:rPr>
          <w:rFonts w:ascii="Arial" w:hAnsi="Arial" w:cs="Arial"/>
          <w:sz w:val="22"/>
          <w:szCs w:val="22"/>
        </w:rPr>
        <w:t xml:space="preserve"> </w:t>
      </w:r>
      <w:r w:rsidR="00772B8A" w:rsidRPr="00CE552A">
        <w:rPr>
          <w:rFonts w:ascii="Arial" w:hAnsi="Arial" w:cs="Arial"/>
          <w:sz w:val="22"/>
          <w:szCs w:val="22"/>
        </w:rPr>
        <w:t>(</w:t>
      </w:r>
      <w:r w:rsidRPr="00CE552A">
        <w:rPr>
          <w:rFonts w:ascii="Arial" w:hAnsi="Arial" w:cs="Arial"/>
          <w:sz w:val="22"/>
          <w:szCs w:val="22"/>
        </w:rPr>
        <w:t>2009</w:t>
      </w:r>
      <w:r w:rsidR="00772B8A" w:rsidRPr="00CE552A">
        <w:rPr>
          <w:rFonts w:ascii="Arial" w:hAnsi="Arial" w:cs="Arial"/>
          <w:sz w:val="22"/>
          <w:szCs w:val="22"/>
        </w:rPr>
        <w:t>)</w:t>
      </w:r>
    </w:p>
    <w:p w14:paraId="7053C65F" w14:textId="77777777" w:rsidR="003D6EBB" w:rsidRPr="00CE552A" w:rsidRDefault="003D6EBB">
      <w:pPr>
        <w:rPr>
          <w:rFonts w:ascii="Arial" w:hAnsi="Arial" w:cs="Arial"/>
          <w:sz w:val="22"/>
          <w:szCs w:val="22"/>
        </w:rPr>
      </w:pPr>
    </w:p>
    <w:p w14:paraId="58EE2B16" w14:textId="77777777" w:rsidR="00CF5217" w:rsidRDefault="00CF5217">
      <w:pPr>
        <w:rPr>
          <w:rFonts w:ascii="Arial" w:hAnsi="Arial" w:cs="Arial"/>
          <w:b/>
          <w:sz w:val="22"/>
          <w:szCs w:val="22"/>
        </w:rPr>
      </w:pPr>
      <w:r>
        <w:rPr>
          <w:rFonts w:ascii="Arial" w:hAnsi="Arial" w:cs="Arial"/>
          <w:b/>
          <w:sz w:val="22"/>
          <w:szCs w:val="22"/>
        </w:rPr>
        <w:br w:type="page"/>
      </w:r>
    </w:p>
    <w:p w14:paraId="43F7DF81" w14:textId="77777777" w:rsidR="003D6EBB" w:rsidRPr="00264BD4" w:rsidRDefault="00AF4E61" w:rsidP="00264BD4">
      <w:pPr>
        <w:pStyle w:val="Heading1"/>
      </w:pPr>
      <w:bookmarkStart w:id="20" w:name="_Toc176397231"/>
      <w:bookmarkStart w:id="21" w:name="_Toc176397261"/>
      <w:bookmarkStart w:id="22" w:name="_Toc176397314"/>
      <w:bookmarkStart w:id="23" w:name="_Toc176397622"/>
      <w:bookmarkStart w:id="24" w:name="_Toc177187206"/>
      <w:r w:rsidRPr="00264BD4">
        <w:t>References</w:t>
      </w:r>
      <w:bookmarkEnd w:id="20"/>
      <w:bookmarkEnd w:id="21"/>
      <w:bookmarkEnd w:id="22"/>
      <w:bookmarkEnd w:id="23"/>
      <w:bookmarkEnd w:id="24"/>
    </w:p>
    <w:p w14:paraId="17464303" w14:textId="77777777" w:rsidR="00C63A4E" w:rsidRPr="00CE552A" w:rsidRDefault="00C63A4E" w:rsidP="00C63A4E">
      <w:pPr>
        <w:spacing w:before="160"/>
        <w:rPr>
          <w:rFonts w:ascii="Arial" w:hAnsi="Arial" w:cs="Arial"/>
          <w:sz w:val="22"/>
          <w:szCs w:val="22"/>
        </w:rPr>
      </w:pPr>
      <w:proofErr w:type="gramStart"/>
      <w:r w:rsidRPr="00CE552A">
        <w:rPr>
          <w:rFonts w:ascii="Arial" w:hAnsi="Arial" w:cs="Arial"/>
          <w:sz w:val="22"/>
          <w:szCs w:val="22"/>
        </w:rPr>
        <w:t>Department of Arts &amp; Culture.</w:t>
      </w:r>
      <w:proofErr w:type="gramEnd"/>
      <w:r w:rsidRPr="00CE552A">
        <w:rPr>
          <w:rFonts w:ascii="Arial" w:hAnsi="Arial" w:cs="Arial"/>
          <w:sz w:val="22"/>
          <w:szCs w:val="22"/>
        </w:rPr>
        <w:t xml:space="preserve"> (2011) </w:t>
      </w:r>
      <w:proofErr w:type="spellStart"/>
      <w:r w:rsidRPr="00CE552A">
        <w:rPr>
          <w:rFonts w:ascii="Arial" w:hAnsi="Arial" w:cs="Arial"/>
          <w:i/>
          <w:sz w:val="22"/>
          <w:szCs w:val="22"/>
        </w:rPr>
        <w:t>Mzansi’s</w:t>
      </w:r>
      <w:proofErr w:type="spellEnd"/>
      <w:r w:rsidRPr="00CE552A">
        <w:rPr>
          <w:rFonts w:ascii="Arial" w:hAnsi="Arial" w:cs="Arial"/>
          <w:i/>
          <w:sz w:val="22"/>
          <w:szCs w:val="22"/>
        </w:rPr>
        <w:t xml:space="preserve"> Golden Economy: Conference </w:t>
      </w:r>
      <w:proofErr w:type="spellStart"/>
      <w:r w:rsidRPr="00CE552A">
        <w:rPr>
          <w:rFonts w:ascii="Arial" w:hAnsi="Arial" w:cs="Arial"/>
          <w:i/>
          <w:sz w:val="22"/>
          <w:szCs w:val="22"/>
        </w:rPr>
        <w:t>Programme</w:t>
      </w:r>
      <w:proofErr w:type="spellEnd"/>
      <w:r w:rsidRPr="00CE552A">
        <w:rPr>
          <w:rFonts w:ascii="Arial" w:hAnsi="Arial" w:cs="Arial"/>
          <w:sz w:val="22"/>
          <w:szCs w:val="22"/>
        </w:rPr>
        <w:t>. South Africa</w:t>
      </w:r>
      <w:r>
        <w:rPr>
          <w:rFonts w:ascii="Arial" w:hAnsi="Arial" w:cs="Arial"/>
          <w:sz w:val="22"/>
          <w:szCs w:val="22"/>
        </w:rPr>
        <w:t xml:space="preserve">: Department of Arts &amp; Culture, p. 7. </w:t>
      </w:r>
    </w:p>
    <w:p w14:paraId="7D859A2F" w14:textId="77777777" w:rsidR="00C63A4E" w:rsidRPr="00CE552A" w:rsidRDefault="00C63A4E" w:rsidP="00C63A4E">
      <w:pPr>
        <w:spacing w:before="160"/>
        <w:rPr>
          <w:rFonts w:ascii="Arial" w:hAnsi="Arial" w:cs="Arial"/>
          <w:sz w:val="22"/>
          <w:szCs w:val="22"/>
        </w:rPr>
      </w:pPr>
      <w:proofErr w:type="spellStart"/>
      <w:proofErr w:type="gramStart"/>
      <w:r w:rsidRPr="00CE552A">
        <w:rPr>
          <w:rFonts w:ascii="Arial" w:hAnsi="Arial" w:cs="Arial"/>
          <w:sz w:val="22"/>
          <w:szCs w:val="22"/>
        </w:rPr>
        <w:t>Sellschop</w:t>
      </w:r>
      <w:proofErr w:type="spellEnd"/>
      <w:r w:rsidRPr="00CE552A">
        <w:rPr>
          <w:rFonts w:ascii="Arial" w:hAnsi="Arial" w:cs="Arial"/>
          <w:sz w:val="22"/>
          <w:szCs w:val="22"/>
        </w:rPr>
        <w:t xml:space="preserve">, S., </w:t>
      </w:r>
      <w:proofErr w:type="spellStart"/>
      <w:r w:rsidRPr="00CE552A">
        <w:rPr>
          <w:rFonts w:ascii="Arial" w:hAnsi="Arial" w:cs="Arial"/>
          <w:sz w:val="22"/>
          <w:szCs w:val="22"/>
        </w:rPr>
        <w:t>Goldblatt</w:t>
      </w:r>
      <w:proofErr w:type="spellEnd"/>
      <w:r w:rsidRPr="00CE552A">
        <w:rPr>
          <w:rFonts w:ascii="Arial" w:hAnsi="Arial" w:cs="Arial"/>
          <w:sz w:val="22"/>
          <w:szCs w:val="22"/>
        </w:rPr>
        <w:t xml:space="preserve">, W. &amp; Hemp, D. (2002) </w:t>
      </w:r>
      <w:r w:rsidRPr="00CE552A">
        <w:rPr>
          <w:rFonts w:ascii="Arial" w:hAnsi="Arial" w:cs="Arial"/>
          <w:i/>
          <w:sz w:val="22"/>
          <w:szCs w:val="22"/>
        </w:rPr>
        <w:t>Craft South Africa</w:t>
      </w:r>
      <w:r>
        <w:rPr>
          <w:rFonts w:ascii="Arial" w:hAnsi="Arial" w:cs="Arial"/>
          <w:sz w:val="22"/>
          <w:szCs w:val="22"/>
        </w:rPr>
        <w:t>.</w:t>
      </w:r>
      <w:proofErr w:type="gramEnd"/>
      <w:r>
        <w:rPr>
          <w:rFonts w:ascii="Arial" w:hAnsi="Arial" w:cs="Arial"/>
          <w:sz w:val="22"/>
          <w:szCs w:val="22"/>
        </w:rPr>
        <w:t xml:space="preserve"> Pan Macmillan SA (Pty) Ltd, p. 26.</w:t>
      </w:r>
    </w:p>
    <w:p w14:paraId="097903F3" w14:textId="61E3B3BD" w:rsidR="00C63A4E" w:rsidRPr="00CE552A" w:rsidRDefault="00C63A4E" w:rsidP="00C63A4E">
      <w:pPr>
        <w:spacing w:before="160"/>
        <w:rPr>
          <w:rFonts w:ascii="Arial" w:hAnsi="Arial" w:cs="Arial"/>
          <w:sz w:val="22"/>
          <w:szCs w:val="22"/>
        </w:rPr>
      </w:pPr>
      <w:r w:rsidRPr="00CE552A">
        <w:rPr>
          <w:rFonts w:ascii="Arial" w:hAnsi="Arial" w:cs="Arial"/>
          <w:sz w:val="22"/>
          <w:szCs w:val="22"/>
        </w:rPr>
        <w:t xml:space="preserve">Nettleton, A. (2010) Life in a Zulu Village: Craft and the Art of Modernity in South Africa. </w:t>
      </w:r>
      <w:r w:rsidRPr="00CE552A">
        <w:rPr>
          <w:rFonts w:ascii="Arial" w:hAnsi="Arial" w:cs="Arial"/>
          <w:i/>
          <w:sz w:val="22"/>
          <w:szCs w:val="22"/>
        </w:rPr>
        <w:t>The Journal of Modern Craft</w:t>
      </w:r>
      <w:r w:rsidRPr="00CE552A">
        <w:rPr>
          <w:rFonts w:ascii="Arial" w:hAnsi="Arial" w:cs="Arial"/>
          <w:sz w:val="22"/>
          <w:szCs w:val="22"/>
        </w:rPr>
        <w:t>, Volume 3, Issue 1, March 2010, p</w:t>
      </w:r>
      <w:r w:rsidR="0005515F">
        <w:rPr>
          <w:rFonts w:ascii="Arial" w:hAnsi="Arial" w:cs="Arial"/>
          <w:sz w:val="22"/>
          <w:szCs w:val="22"/>
        </w:rPr>
        <w:t>p</w:t>
      </w:r>
      <w:r w:rsidRPr="00CE552A">
        <w:rPr>
          <w:rFonts w:ascii="Arial" w:hAnsi="Arial" w:cs="Arial"/>
          <w:sz w:val="22"/>
          <w:szCs w:val="22"/>
        </w:rPr>
        <w:t>. 55-78.</w:t>
      </w:r>
    </w:p>
    <w:p w14:paraId="029932F5" w14:textId="77777777" w:rsidR="00C63A4E" w:rsidRDefault="00C63A4E" w:rsidP="00C63A4E">
      <w:pPr>
        <w:spacing w:before="160"/>
        <w:rPr>
          <w:rFonts w:ascii="Arial" w:hAnsi="Arial" w:cs="Arial"/>
          <w:sz w:val="22"/>
          <w:szCs w:val="22"/>
        </w:rPr>
      </w:pPr>
      <w:proofErr w:type="spellStart"/>
      <w:r w:rsidRPr="00CE552A">
        <w:rPr>
          <w:rFonts w:ascii="Arial" w:hAnsi="Arial" w:cs="Arial"/>
          <w:sz w:val="22"/>
          <w:szCs w:val="22"/>
        </w:rPr>
        <w:t>Joffe</w:t>
      </w:r>
      <w:proofErr w:type="spellEnd"/>
      <w:r w:rsidRPr="00CE552A">
        <w:rPr>
          <w:rFonts w:ascii="Arial" w:hAnsi="Arial" w:cs="Arial"/>
          <w:sz w:val="22"/>
          <w:szCs w:val="22"/>
        </w:rPr>
        <w:t xml:space="preserve">, A. (2003) </w:t>
      </w:r>
      <w:r w:rsidRPr="00CE552A">
        <w:rPr>
          <w:rFonts w:ascii="Arial" w:hAnsi="Arial" w:cs="Arial"/>
          <w:i/>
          <w:sz w:val="22"/>
          <w:szCs w:val="22"/>
        </w:rPr>
        <w:t>Promoting the Culture Sector through Job Creation and Small Enterprise Development in SADC Countries: Crafts and Visual Arts</w:t>
      </w:r>
      <w:r w:rsidRPr="00CE552A">
        <w:rPr>
          <w:rFonts w:ascii="Arial" w:hAnsi="Arial" w:cs="Arial"/>
          <w:sz w:val="22"/>
          <w:szCs w:val="22"/>
        </w:rPr>
        <w:t>. Genev</w:t>
      </w:r>
      <w:r>
        <w:rPr>
          <w:rFonts w:ascii="Arial" w:hAnsi="Arial" w:cs="Arial"/>
          <w:sz w:val="22"/>
          <w:szCs w:val="22"/>
        </w:rPr>
        <w:t xml:space="preserve">a: International </w:t>
      </w:r>
      <w:proofErr w:type="spellStart"/>
      <w:r>
        <w:rPr>
          <w:rFonts w:ascii="Arial" w:hAnsi="Arial" w:cs="Arial"/>
          <w:sz w:val="22"/>
          <w:szCs w:val="22"/>
        </w:rPr>
        <w:t>Labour</w:t>
      </w:r>
      <w:proofErr w:type="spellEnd"/>
      <w:r>
        <w:rPr>
          <w:rFonts w:ascii="Arial" w:hAnsi="Arial" w:cs="Arial"/>
          <w:sz w:val="22"/>
          <w:szCs w:val="22"/>
        </w:rPr>
        <w:t xml:space="preserve"> Office, p. xi.</w:t>
      </w:r>
    </w:p>
    <w:p w14:paraId="4A44A4E3" w14:textId="77777777" w:rsidR="00C63A4E" w:rsidRDefault="00C63A4E" w:rsidP="00C63A4E">
      <w:pPr>
        <w:spacing w:before="160"/>
        <w:rPr>
          <w:rFonts w:ascii="Arial" w:hAnsi="Arial" w:cs="Arial"/>
          <w:sz w:val="22"/>
          <w:szCs w:val="22"/>
        </w:rPr>
      </w:pPr>
      <w:proofErr w:type="gramStart"/>
      <w:r w:rsidRPr="00CE552A">
        <w:rPr>
          <w:rFonts w:ascii="Arial" w:hAnsi="Arial" w:cs="Arial"/>
          <w:sz w:val="22"/>
          <w:szCs w:val="22"/>
        </w:rPr>
        <w:t>Department of Arts &amp; Culture.</w:t>
      </w:r>
      <w:proofErr w:type="gramEnd"/>
      <w:r w:rsidRPr="00CE552A">
        <w:rPr>
          <w:rFonts w:ascii="Arial" w:hAnsi="Arial" w:cs="Arial"/>
          <w:sz w:val="22"/>
          <w:szCs w:val="22"/>
        </w:rPr>
        <w:t xml:space="preserve"> (2011) </w:t>
      </w:r>
      <w:proofErr w:type="spellStart"/>
      <w:r w:rsidRPr="00CE552A">
        <w:rPr>
          <w:rFonts w:ascii="Arial" w:hAnsi="Arial" w:cs="Arial"/>
          <w:i/>
          <w:sz w:val="22"/>
          <w:szCs w:val="22"/>
        </w:rPr>
        <w:t>Mzansi’s</w:t>
      </w:r>
      <w:proofErr w:type="spellEnd"/>
      <w:r w:rsidRPr="00CE552A">
        <w:rPr>
          <w:rFonts w:ascii="Arial" w:hAnsi="Arial" w:cs="Arial"/>
          <w:i/>
          <w:sz w:val="22"/>
          <w:szCs w:val="22"/>
        </w:rPr>
        <w:t xml:space="preserve"> Golden Economy: Conference </w:t>
      </w:r>
      <w:proofErr w:type="spellStart"/>
      <w:r w:rsidRPr="00CE552A">
        <w:rPr>
          <w:rFonts w:ascii="Arial" w:hAnsi="Arial" w:cs="Arial"/>
          <w:i/>
          <w:sz w:val="22"/>
          <w:szCs w:val="22"/>
        </w:rPr>
        <w:t>Programme</w:t>
      </w:r>
      <w:proofErr w:type="spellEnd"/>
      <w:r w:rsidRPr="00CE552A">
        <w:rPr>
          <w:rFonts w:ascii="Arial" w:hAnsi="Arial" w:cs="Arial"/>
          <w:sz w:val="22"/>
          <w:szCs w:val="22"/>
        </w:rPr>
        <w:t>. South Africa</w:t>
      </w:r>
      <w:r>
        <w:rPr>
          <w:rFonts w:ascii="Arial" w:hAnsi="Arial" w:cs="Arial"/>
          <w:sz w:val="22"/>
          <w:szCs w:val="22"/>
        </w:rPr>
        <w:t>: Department of Arts &amp; Culture, p. 18.</w:t>
      </w:r>
    </w:p>
    <w:p w14:paraId="46768809" w14:textId="77777777" w:rsidR="00C63A4E" w:rsidRDefault="00C63A4E" w:rsidP="00C63A4E">
      <w:pPr>
        <w:spacing w:before="160"/>
        <w:rPr>
          <w:rFonts w:ascii="Arial" w:hAnsi="Arial" w:cs="Arial"/>
          <w:sz w:val="22"/>
          <w:szCs w:val="22"/>
        </w:rPr>
      </w:pPr>
      <w:proofErr w:type="gramStart"/>
      <w:r w:rsidRPr="001F1834">
        <w:rPr>
          <w:rFonts w:ascii="Arial" w:hAnsi="Arial" w:cs="Arial"/>
          <w:sz w:val="22"/>
          <w:szCs w:val="22"/>
        </w:rPr>
        <w:t xml:space="preserve">Elk, E. (2004) </w:t>
      </w:r>
      <w:r w:rsidRPr="001F1834">
        <w:rPr>
          <w:rFonts w:ascii="Arial" w:hAnsi="Arial" w:cs="Arial"/>
          <w:i/>
          <w:sz w:val="22"/>
          <w:szCs w:val="22"/>
        </w:rPr>
        <w:t>The South African Craft Sector</w:t>
      </w:r>
      <w:r w:rsidRPr="001F1834">
        <w:rPr>
          <w:rFonts w:ascii="Arial" w:hAnsi="Arial" w:cs="Arial"/>
          <w:sz w:val="22"/>
          <w:szCs w:val="22"/>
        </w:rPr>
        <w:t>.</w:t>
      </w:r>
      <w:proofErr w:type="gramEnd"/>
      <w:r w:rsidRPr="001F1834">
        <w:rPr>
          <w:rFonts w:ascii="Arial" w:hAnsi="Arial" w:cs="Arial"/>
          <w:sz w:val="22"/>
          <w:szCs w:val="22"/>
        </w:rPr>
        <w:t xml:space="preserve"> Cape Town:</w:t>
      </w:r>
      <w:r>
        <w:rPr>
          <w:rFonts w:ascii="Arial" w:hAnsi="Arial" w:cs="Arial"/>
          <w:sz w:val="22"/>
          <w:szCs w:val="22"/>
        </w:rPr>
        <w:t xml:space="preserve"> Cape Craft &amp; Design Institute, p. 1. </w:t>
      </w:r>
    </w:p>
    <w:p w14:paraId="5203AF36" w14:textId="2EC6FE3C" w:rsidR="00447C9A" w:rsidRPr="001F1834" w:rsidRDefault="00447C9A" w:rsidP="00C63A4E">
      <w:pPr>
        <w:spacing w:before="160"/>
        <w:rPr>
          <w:rFonts w:ascii="Arial" w:hAnsi="Arial" w:cs="Arial"/>
          <w:sz w:val="22"/>
          <w:szCs w:val="22"/>
        </w:rPr>
      </w:pPr>
      <w:r>
        <w:rPr>
          <w:rFonts w:ascii="Arial" w:hAnsi="Arial" w:cs="Arial"/>
          <w:sz w:val="22"/>
          <w:szCs w:val="22"/>
        </w:rPr>
        <w:t xml:space="preserve">Sotheby’s (2002) </w:t>
      </w:r>
      <w:r w:rsidRPr="00E96BFC">
        <w:rPr>
          <w:rFonts w:ascii="Arial" w:hAnsi="Arial" w:cs="Arial"/>
          <w:i/>
          <w:sz w:val="22"/>
          <w:szCs w:val="22"/>
        </w:rPr>
        <w:t>International Design Meets South African Craft at Sotheby’s</w:t>
      </w:r>
      <w:r w:rsidR="00E96BFC">
        <w:rPr>
          <w:rFonts w:ascii="Arial" w:hAnsi="Arial" w:cs="Arial"/>
          <w:sz w:val="22"/>
          <w:szCs w:val="22"/>
        </w:rPr>
        <w:t>, press release.</w:t>
      </w:r>
    </w:p>
    <w:p w14:paraId="4C4D9D81" w14:textId="79B2F812" w:rsidR="00C63A4E" w:rsidRPr="00CE552A" w:rsidRDefault="00C63A4E" w:rsidP="00C63A4E">
      <w:pPr>
        <w:spacing w:before="160"/>
        <w:rPr>
          <w:rFonts w:ascii="Arial" w:hAnsi="Arial" w:cs="Arial"/>
          <w:sz w:val="22"/>
          <w:szCs w:val="22"/>
        </w:rPr>
      </w:pPr>
      <w:r w:rsidRPr="00CE552A">
        <w:rPr>
          <w:rFonts w:ascii="Arial" w:hAnsi="Arial" w:cs="Arial"/>
          <w:sz w:val="22"/>
          <w:szCs w:val="22"/>
        </w:rPr>
        <w:t xml:space="preserve">Murray, K. (2010) Exogamy in World Craft: A South-South Perspective. </w:t>
      </w:r>
      <w:proofErr w:type="gramStart"/>
      <w:r w:rsidRPr="00CE552A">
        <w:rPr>
          <w:rFonts w:ascii="Arial" w:hAnsi="Arial" w:cs="Arial"/>
          <w:i/>
          <w:sz w:val="22"/>
          <w:szCs w:val="22"/>
        </w:rPr>
        <w:t>The Journal of Modern Craft</w:t>
      </w:r>
      <w:r w:rsidRPr="00CE552A">
        <w:rPr>
          <w:rFonts w:ascii="Arial" w:hAnsi="Arial" w:cs="Arial"/>
          <w:sz w:val="22"/>
          <w:szCs w:val="22"/>
        </w:rPr>
        <w:t>.</w:t>
      </w:r>
      <w:proofErr w:type="gramEnd"/>
      <w:r w:rsidRPr="00CE552A">
        <w:rPr>
          <w:rFonts w:ascii="Arial" w:hAnsi="Arial" w:cs="Arial"/>
          <w:sz w:val="22"/>
          <w:szCs w:val="22"/>
        </w:rPr>
        <w:t xml:space="preserve"> Volume 3, Issue 2, July 2010, p</w:t>
      </w:r>
      <w:r w:rsidR="0005515F">
        <w:rPr>
          <w:rFonts w:ascii="Arial" w:hAnsi="Arial" w:cs="Arial"/>
          <w:sz w:val="22"/>
          <w:szCs w:val="22"/>
        </w:rPr>
        <w:t>p</w:t>
      </w:r>
      <w:r w:rsidRPr="00CE552A">
        <w:rPr>
          <w:rFonts w:ascii="Arial" w:hAnsi="Arial" w:cs="Arial"/>
          <w:sz w:val="22"/>
          <w:szCs w:val="22"/>
        </w:rPr>
        <w:t xml:space="preserve">. 137-142. </w:t>
      </w:r>
    </w:p>
    <w:p w14:paraId="58A04EB4" w14:textId="77777777" w:rsidR="00C63A4E" w:rsidRPr="00CE552A" w:rsidRDefault="00C63A4E" w:rsidP="00C63A4E">
      <w:pPr>
        <w:spacing w:before="160"/>
        <w:rPr>
          <w:rFonts w:ascii="Arial" w:hAnsi="Arial" w:cs="Arial"/>
          <w:sz w:val="22"/>
          <w:szCs w:val="22"/>
        </w:rPr>
      </w:pPr>
      <w:proofErr w:type="gramStart"/>
      <w:r w:rsidRPr="00CE552A">
        <w:rPr>
          <w:rFonts w:ascii="Arial" w:hAnsi="Arial" w:cs="Arial"/>
          <w:sz w:val="22"/>
          <w:szCs w:val="22"/>
        </w:rPr>
        <w:t xml:space="preserve">Wells, K., </w:t>
      </w:r>
      <w:proofErr w:type="spellStart"/>
      <w:r w:rsidRPr="00CE552A">
        <w:rPr>
          <w:rFonts w:ascii="Arial" w:hAnsi="Arial" w:cs="Arial"/>
          <w:sz w:val="22"/>
          <w:szCs w:val="22"/>
        </w:rPr>
        <w:t>Sienaert</w:t>
      </w:r>
      <w:proofErr w:type="spellEnd"/>
      <w:r w:rsidRPr="00CE552A">
        <w:rPr>
          <w:rFonts w:ascii="Arial" w:hAnsi="Arial" w:cs="Arial"/>
          <w:sz w:val="22"/>
          <w:szCs w:val="22"/>
        </w:rPr>
        <w:t xml:space="preserve">, E. &amp; </w:t>
      </w:r>
      <w:proofErr w:type="spellStart"/>
      <w:r w:rsidRPr="00CE552A">
        <w:rPr>
          <w:rFonts w:ascii="Arial" w:hAnsi="Arial" w:cs="Arial"/>
          <w:sz w:val="22"/>
          <w:szCs w:val="22"/>
        </w:rPr>
        <w:t>Conolly</w:t>
      </w:r>
      <w:proofErr w:type="spellEnd"/>
      <w:r w:rsidRPr="00CE552A">
        <w:rPr>
          <w:rFonts w:ascii="Arial" w:hAnsi="Arial" w:cs="Arial"/>
          <w:sz w:val="22"/>
          <w:szCs w:val="22"/>
        </w:rPr>
        <w:t>, J.</w:t>
      </w:r>
      <w:proofErr w:type="gramEnd"/>
      <w:r w:rsidRPr="00CE552A">
        <w:rPr>
          <w:rFonts w:ascii="Arial" w:hAnsi="Arial" w:cs="Arial"/>
          <w:sz w:val="22"/>
          <w:szCs w:val="22"/>
        </w:rPr>
        <w:t xml:space="preserve">  (2004) The </w:t>
      </w:r>
      <w:proofErr w:type="spellStart"/>
      <w:r w:rsidRPr="00CE552A">
        <w:rPr>
          <w:rFonts w:ascii="Arial" w:hAnsi="Arial" w:cs="Arial"/>
          <w:i/>
          <w:sz w:val="22"/>
          <w:szCs w:val="22"/>
        </w:rPr>
        <w:t>Siyazama</w:t>
      </w:r>
      <w:proofErr w:type="spellEnd"/>
      <w:r w:rsidRPr="00CE552A">
        <w:rPr>
          <w:rFonts w:ascii="Arial" w:hAnsi="Arial" w:cs="Arial"/>
          <w:sz w:val="22"/>
          <w:szCs w:val="22"/>
        </w:rPr>
        <w:t xml:space="preserve"> Project: A Traditional Beadwork and AIDS Intervention Program. </w:t>
      </w:r>
      <w:r w:rsidRPr="00CE552A">
        <w:rPr>
          <w:rFonts w:ascii="Arial" w:hAnsi="Arial" w:cs="Arial"/>
          <w:i/>
          <w:sz w:val="22"/>
          <w:szCs w:val="22"/>
        </w:rPr>
        <w:t>Design Issues</w:t>
      </w:r>
      <w:r w:rsidRPr="00CE552A">
        <w:rPr>
          <w:rFonts w:ascii="Arial" w:hAnsi="Arial" w:cs="Arial"/>
          <w:sz w:val="22"/>
          <w:szCs w:val="22"/>
        </w:rPr>
        <w:t>, Volum</w:t>
      </w:r>
      <w:r>
        <w:rPr>
          <w:rFonts w:ascii="Arial" w:hAnsi="Arial" w:cs="Arial"/>
          <w:sz w:val="22"/>
          <w:szCs w:val="22"/>
        </w:rPr>
        <w:t>e 20, No. 1, Spring 2004, p.88.</w:t>
      </w:r>
    </w:p>
    <w:p w14:paraId="18F83E5D" w14:textId="77777777" w:rsidR="00C63A4E" w:rsidRPr="00CE552A" w:rsidRDefault="00C63A4E" w:rsidP="00C63A4E">
      <w:pPr>
        <w:spacing w:before="160"/>
        <w:rPr>
          <w:rFonts w:ascii="Arial" w:hAnsi="Arial" w:cs="Arial"/>
          <w:sz w:val="22"/>
          <w:szCs w:val="22"/>
        </w:rPr>
      </w:pPr>
      <w:proofErr w:type="spellStart"/>
      <w:r w:rsidRPr="00CE552A">
        <w:rPr>
          <w:rFonts w:ascii="Arial" w:hAnsi="Arial" w:cs="Arial"/>
          <w:sz w:val="22"/>
          <w:szCs w:val="22"/>
        </w:rPr>
        <w:t>Guille</w:t>
      </w:r>
      <w:proofErr w:type="spellEnd"/>
      <w:r w:rsidRPr="00CE552A">
        <w:rPr>
          <w:rFonts w:ascii="Arial" w:hAnsi="Arial" w:cs="Arial"/>
          <w:sz w:val="22"/>
          <w:szCs w:val="22"/>
        </w:rPr>
        <w:t>, J. (2007) Crafts, Enterprise and Inter-</w:t>
      </w:r>
      <w:proofErr w:type="spellStart"/>
      <w:r w:rsidRPr="00CE552A">
        <w:rPr>
          <w:rFonts w:ascii="Arial" w:hAnsi="Arial" w:cs="Arial"/>
          <w:sz w:val="22"/>
          <w:szCs w:val="22"/>
        </w:rPr>
        <w:t>sectoral</w:t>
      </w:r>
      <w:proofErr w:type="spellEnd"/>
      <w:r w:rsidRPr="00CE552A">
        <w:rPr>
          <w:rFonts w:ascii="Arial" w:hAnsi="Arial" w:cs="Arial"/>
          <w:sz w:val="22"/>
          <w:szCs w:val="22"/>
        </w:rPr>
        <w:t xml:space="preserve"> Partnership in East and South Africa in: Court, E. &amp; Mason, R. </w:t>
      </w:r>
      <w:r w:rsidRPr="00CE552A">
        <w:rPr>
          <w:rFonts w:ascii="Arial" w:hAnsi="Arial" w:cs="Arial"/>
          <w:i/>
          <w:sz w:val="22"/>
          <w:szCs w:val="22"/>
        </w:rPr>
        <w:t>Artists and Art Education in Africa</w:t>
      </w:r>
      <w:r>
        <w:rPr>
          <w:rFonts w:ascii="Arial" w:hAnsi="Arial" w:cs="Arial"/>
          <w:sz w:val="22"/>
          <w:szCs w:val="22"/>
        </w:rPr>
        <w:t>. London: Saffron Books, p. 62.</w:t>
      </w:r>
    </w:p>
    <w:p w14:paraId="067D29A4" w14:textId="48C3F273" w:rsidR="00C63A4E" w:rsidRPr="00CE552A" w:rsidRDefault="00C63A4E" w:rsidP="00C63A4E">
      <w:pPr>
        <w:spacing w:before="160"/>
        <w:rPr>
          <w:rFonts w:ascii="Arial" w:hAnsi="Arial" w:cs="Arial"/>
          <w:sz w:val="22"/>
          <w:szCs w:val="22"/>
        </w:rPr>
      </w:pPr>
      <w:proofErr w:type="spellStart"/>
      <w:r w:rsidRPr="00CE552A">
        <w:rPr>
          <w:rFonts w:ascii="Arial" w:hAnsi="Arial" w:cs="Arial"/>
          <w:sz w:val="22"/>
          <w:szCs w:val="22"/>
        </w:rPr>
        <w:t>Umcebo</w:t>
      </w:r>
      <w:proofErr w:type="spellEnd"/>
      <w:r w:rsidRPr="00CE552A">
        <w:rPr>
          <w:rFonts w:ascii="Arial" w:hAnsi="Arial" w:cs="Arial"/>
          <w:sz w:val="22"/>
          <w:szCs w:val="22"/>
        </w:rPr>
        <w:t xml:space="preserve"> Trust (Unknown) </w:t>
      </w:r>
      <w:proofErr w:type="spellStart"/>
      <w:r w:rsidRPr="00CE552A">
        <w:rPr>
          <w:rFonts w:ascii="Arial" w:hAnsi="Arial" w:cs="Arial"/>
          <w:sz w:val="22"/>
          <w:szCs w:val="22"/>
        </w:rPr>
        <w:t>Umcebo</w:t>
      </w:r>
      <w:proofErr w:type="spellEnd"/>
      <w:r w:rsidRPr="00CE552A">
        <w:rPr>
          <w:rFonts w:ascii="Arial" w:hAnsi="Arial" w:cs="Arial"/>
          <w:sz w:val="22"/>
          <w:szCs w:val="22"/>
        </w:rPr>
        <w:t xml:space="preserve"> Trust – Home [Online] Available from: &lt;www.umcebotrust.co.za&gt; [Accessed 25</w:t>
      </w:r>
      <w:r w:rsidRPr="00CE552A">
        <w:rPr>
          <w:rFonts w:ascii="Arial" w:hAnsi="Arial" w:cs="Arial"/>
          <w:sz w:val="22"/>
          <w:szCs w:val="22"/>
          <w:vertAlign w:val="superscript"/>
        </w:rPr>
        <w:t>th</w:t>
      </w:r>
      <w:r w:rsidRPr="00CE552A">
        <w:rPr>
          <w:rFonts w:ascii="Arial" w:hAnsi="Arial" w:cs="Arial"/>
          <w:sz w:val="22"/>
          <w:szCs w:val="22"/>
        </w:rPr>
        <w:t xml:space="preserve"> March 2011]</w:t>
      </w:r>
      <w:r w:rsidR="00156252">
        <w:rPr>
          <w:rFonts w:ascii="Arial" w:hAnsi="Arial" w:cs="Arial"/>
          <w:sz w:val="22"/>
          <w:szCs w:val="22"/>
        </w:rPr>
        <w:t>.</w:t>
      </w:r>
    </w:p>
    <w:p w14:paraId="0AB3205E" w14:textId="77777777" w:rsidR="00C63A4E" w:rsidRPr="00CE552A" w:rsidRDefault="00C63A4E" w:rsidP="00C63A4E">
      <w:pPr>
        <w:spacing w:before="160"/>
        <w:rPr>
          <w:rFonts w:ascii="Arial" w:hAnsi="Arial" w:cs="Arial"/>
          <w:sz w:val="22"/>
          <w:szCs w:val="22"/>
        </w:rPr>
      </w:pPr>
      <w:r w:rsidRPr="00CE552A">
        <w:rPr>
          <w:rFonts w:ascii="Arial" w:hAnsi="Arial" w:cs="Arial"/>
          <w:sz w:val="22"/>
          <w:szCs w:val="22"/>
        </w:rPr>
        <w:t xml:space="preserve">Craft Revival Trust (2005) </w:t>
      </w:r>
      <w:r w:rsidRPr="00CE552A">
        <w:rPr>
          <w:rFonts w:ascii="Arial" w:hAnsi="Arial" w:cs="Arial"/>
          <w:i/>
          <w:sz w:val="22"/>
          <w:szCs w:val="22"/>
        </w:rPr>
        <w:t>Designers Meet Artisans: A Practical Guide</w:t>
      </w:r>
      <w:r w:rsidRPr="00CE552A">
        <w:rPr>
          <w:rFonts w:ascii="Arial" w:hAnsi="Arial" w:cs="Arial"/>
          <w:sz w:val="22"/>
          <w:szCs w:val="22"/>
        </w:rPr>
        <w:t xml:space="preserve">. UNESCO, Craft Revival Trust &amp; </w:t>
      </w:r>
      <w:proofErr w:type="spellStart"/>
      <w:r w:rsidRPr="00CE552A">
        <w:rPr>
          <w:rFonts w:ascii="Arial" w:hAnsi="Arial" w:cs="Arial"/>
          <w:sz w:val="22"/>
          <w:szCs w:val="22"/>
        </w:rPr>
        <w:t>Artesanias</w:t>
      </w:r>
      <w:proofErr w:type="spellEnd"/>
      <w:r w:rsidRPr="00CE552A">
        <w:rPr>
          <w:rFonts w:ascii="Arial" w:hAnsi="Arial" w:cs="Arial"/>
          <w:sz w:val="22"/>
          <w:szCs w:val="22"/>
        </w:rPr>
        <w:t xml:space="preserve"> de Colombia S.A. </w:t>
      </w:r>
    </w:p>
    <w:p w14:paraId="14ED7AF0" w14:textId="33DD3841" w:rsidR="00C63A4E" w:rsidRPr="00CE552A" w:rsidRDefault="00C63A4E" w:rsidP="00C63A4E">
      <w:pPr>
        <w:spacing w:before="160"/>
        <w:rPr>
          <w:rFonts w:ascii="Arial" w:hAnsi="Arial" w:cs="Arial"/>
          <w:sz w:val="22"/>
          <w:szCs w:val="22"/>
        </w:rPr>
      </w:pPr>
      <w:r w:rsidRPr="00CE552A">
        <w:rPr>
          <w:rFonts w:ascii="Arial" w:hAnsi="Arial" w:cs="Arial"/>
          <w:sz w:val="22"/>
          <w:szCs w:val="22"/>
        </w:rPr>
        <w:t>Murray, K. (2010) Outsourcing the Hand: An analysis of craft-design collaborations across the global divide. [Online] Available from: &lt;</w:t>
      </w:r>
      <w:r w:rsidRPr="00CE552A">
        <w:rPr>
          <w:rFonts w:ascii="Arial" w:hAnsi="Arial" w:cs="Arial"/>
          <w:iCs/>
          <w:sz w:val="22"/>
          <w:szCs w:val="22"/>
        </w:rPr>
        <w:t>www.craftaustralia.org.au/cde/index.php/cde/article/view/14/11</w:t>
      </w:r>
      <w:r w:rsidRPr="00CE552A">
        <w:rPr>
          <w:rFonts w:ascii="Arial" w:hAnsi="Arial" w:cs="Arial"/>
          <w:sz w:val="22"/>
          <w:szCs w:val="22"/>
        </w:rPr>
        <w:t>&gt; [Accessed 16/11/10]</w:t>
      </w:r>
      <w:r w:rsidR="00156252">
        <w:rPr>
          <w:rFonts w:ascii="Arial" w:hAnsi="Arial" w:cs="Arial"/>
          <w:sz w:val="22"/>
          <w:szCs w:val="22"/>
        </w:rPr>
        <w:t>.</w:t>
      </w:r>
    </w:p>
    <w:p w14:paraId="7591F2EB" w14:textId="77777777" w:rsidR="00C63A4E" w:rsidRPr="00CE552A" w:rsidRDefault="00C63A4E" w:rsidP="00C63A4E">
      <w:pPr>
        <w:spacing w:before="160"/>
        <w:rPr>
          <w:rFonts w:ascii="Arial" w:hAnsi="Arial" w:cs="Arial"/>
          <w:sz w:val="22"/>
          <w:szCs w:val="22"/>
        </w:rPr>
      </w:pPr>
      <w:r w:rsidRPr="00CE552A">
        <w:rPr>
          <w:rFonts w:ascii="Arial" w:hAnsi="Arial" w:cs="Arial"/>
          <w:sz w:val="22"/>
          <w:szCs w:val="22"/>
        </w:rPr>
        <w:t xml:space="preserve">United Nations Conference on Trade and Development (2008) </w:t>
      </w:r>
      <w:r w:rsidRPr="00CE552A">
        <w:rPr>
          <w:rFonts w:ascii="Arial" w:hAnsi="Arial" w:cs="Arial"/>
          <w:i/>
          <w:sz w:val="22"/>
          <w:szCs w:val="22"/>
        </w:rPr>
        <w:t>Creative Economy Report 2008: The Challenge of Assessing the Creative Economy: towards informed policy-making</w:t>
      </w:r>
      <w:r w:rsidRPr="00CE552A">
        <w:rPr>
          <w:rFonts w:ascii="Arial" w:hAnsi="Arial" w:cs="Arial"/>
          <w:sz w:val="22"/>
          <w:szCs w:val="22"/>
        </w:rPr>
        <w:t>. Geneva: UNCTD</w:t>
      </w:r>
      <w:r>
        <w:rPr>
          <w:rFonts w:ascii="Arial" w:hAnsi="Arial" w:cs="Arial"/>
          <w:sz w:val="22"/>
          <w:szCs w:val="22"/>
        </w:rPr>
        <w:t>, p.3.</w:t>
      </w:r>
    </w:p>
    <w:p w14:paraId="7B21283D" w14:textId="77777777" w:rsidR="00C63A4E" w:rsidRDefault="00C63A4E" w:rsidP="00C63A4E">
      <w:pPr>
        <w:spacing w:before="160"/>
        <w:rPr>
          <w:rFonts w:ascii="Arial" w:hAnsi="Arial" w:cs="Arial"/>
          <w:sz w:val="22"/>
          <w:szCs w:val="22"/>
        </w:rPr>
      </w:pPr>
      <w:proofErr w:type="gramStart"/>
      <w:r w:rsidRPr="00CE552A">
        <w:rPr>
          <w:rFonts w:ascii="Arial" w:hAnsi="Arial" w:cs="Arial"/>
          <w:sz w:val="22"/>
          <w:szCs w:val="22"/>
        </w:rPr>
        <w:t>Department of Arts &amp; Culture.</w:t>
      </w:r>
      <w:proofErr w:type="gramEnd"/>
      <w:r w:rsidRPr="00CE552A">
        <w:rPr>
          <w:rFonts w:ascii="Arial" w:hAnsi="Arial" w:cs="Arial"/>
          <w:sz w:val="22"/>
          <w:szCs w:val="22"/>
        </w:rPr>
        <w:t xml:space="preserve"> (2011) </w:t>
      </w:r>
      <w:proofErr w:type="spellStart"/>
      <w:r w:rsidRPr="00CE552A">
        <w:rPr>
          <w:rFonts w:ascii="Arial" w:hAnsi="Arial" w:cs="Arial"/>
          <w:i/>
          <w:sz w:val="22"/>
          <w:szCs w:val="22"/>
        </w:rPr>
        <w:t>Mzansi’s</w:t>
      </w:r>
      <w:proofErr w:type="spellEnd"/>
      <w:r w:rsidRPr="00CE552A">
        <w:rPr>
          <w:rFonts w:ascii="Arial" w:hAnsi="Arial" w:cs="Arial"/>
          <w:i/>
          <w:sz w:val="22"/>
          <w:szCs w:val="22"/>
        </w:rPr>
        <w:t xml:space="preserve"> Golden Economy: Conference </w:t>
      </w:r>
      <w:proofErr w:type="spellStart"/>
      <w:r w:rsidRPr="00CE552A">
        <w:rPr>
          <w:rFonts w:ascii="Arial" w:hAnsi="Arial" w:cs="Arial"/>
          <w:i/>
          <w:sz w:val="22"/>
          <w:szCs w:val="22"/>
        </w:rPr>
        <w:t>Programme</w:t>
      </w:r>
      <w:proofErr w:type="spellEnd"/>
      <w:r w:rsidRPr="00CE552A">
        <w:rPr>
          <w:rFonts w:ascii="Arial" w:hAnsi="Arial" w:cs="Arial"/>
          <w:sz w:val="22"/>
          <w:szCs w:val="22"/>
        </w:rPr>
        <w:t>. South Afric</w:t>
      </w:r>
      <w:r>
        <w:rPr>
          <w:rFonts w:ascii="Arial" w:hAnsi="Arial" w:cs="Arial"/>
          <w:sz w:val="22"/>
          <w:szCs w:val="22"/>
        </w:rPr>
        <w:t>a: Department of Arts &amp; Culture, p. 7.</w:t>
      </w:r>
    </w:p>
    <w:p w14:paraId="4211AA90" w14:textId="77777777" w:rsidR="00C63A4E" w:rsidRPr="00CE552A" w:rsidRDefault="00C63A4E" w:rsidP="00C63A4E">
      <w:pPr>
        <w:spacing w:before="160"/>
        <w:rPr>
          <w:rFonts w:ascii="Arial" w:hAnsi="Arial" w:cs="Arial"/>
          <w:sz w:val="22"/>
          <w:szCs w:val="22"/>
        </w:rPr>
      </w:pPr>
      <w:proofErr w:type="spellStart"/>
      <w:proofErr w:type="gramStart"/>
      <w:r>
        <w:rPr>
          <w:rFonts w:ascii="Arial" w:hAnsi="Arial" w:cs="Arial"/>
          <w:sz w:val="22"/>
          <w:szCs w:val="22"/>
        </w:rPr>
        <w:t>Opperman</w:t>
      </w:r>
      <w:proofErr w:type="spellEnd"/>
      <w:r>
        <w:rPr>
          <w:rFonts w:ascii="Arial" w:hAnsi="Arial" w:cs="Arial"/>
          <w:sz w:val="22"/>
          <w:szCs w:val="22"/>
        </w:rPr>
        <w:t>, R. (2011) Personal communication to the author.</w:t>
      </w:r>
      <w:proofErr w:type="gramEnd"/>
      <w:r>
        <w:rPr>
          <w:rFonts w:ascii="Arial" w:hAnsi="Arial" w:cs="Arial"/>
          <w:sz w:val="22"/>
          <w:szCs w:val="22"/>
        </w:rPr>
        <w:t xml:space="preserve"> </w:t>
      </w:r>
    </w:p>
    <w:p w14:paraId="3AC940A3" w14:textId="77777777" w:rsidR="00C63A4E" w:rsidRPr="00CE552A" w:rsidRDefault="00C63A4E" w:rsidP="00C63A4E">
      <w:pPr>
        <w:spacing w:before="160"/>
        <w:rPr>
          <w:rFonts w:ascii="Arial" w:hAnsi="Arial" w:cs="Arial"/>
          <w:sz w:val="22"/>
          <w:szCs w:val="22"/>
        </w:rPr>
      </w:pPr>
      <w:proofErr w:type="gramStart"/>
      <w:r w:rsidRPr="00CE552A">
        <w:rPr>
          <w:rFonts w:ascii="Arial" w:hAnsi="Arial" w:cs="Arial"/>
          <w:sz w:val="22"/>
          <w:szCs w:val="22"/>
        </w:rPr>
        <w:t>Department of Arts &amp; Culture.</w:t>
      </w:r>
      <w:proofErr w:type="gramEnd"/>
      <w:r w:rsidRPr="00CE552A">
        <w:rPr>
          <w:rFonts w:ascii="Arial" w:hAnsi="Arial" w:cs="Arial"/>
          <w:sz w:val="22"/>
          <w:szCs w:val="22"/>
        </w:rPr>
        <w:t xml:space="preserve"> (2011) </w:t>
      </w:r>
      <w:proofErr w:type="spellStart"/>
      <w:r w:rsidRPr="00CE552A">
        <w:rPr>
          <w:rFonts w:ascii="Arial" w:hAnsi="Arial" w:cs="Arial"/>
          <w:i/>
          <w:sz w:val="22"/>
          <w:szCs w:val="22"/>
        </w:rPr>
        <w:t>Mzanzi’s</w:t>
      </w:r>
      <w:proofErr w:type="spellEnd"/>
      <w:r w:rsidRPr="00CE552A">
        <w:rPr>
          <w:rFonts w:ascii="Arial" w:hAnsi="Arial" w:cs="Arial"/>
          <w:i/>
          <w:sz w:val="22"/>
          <w:szCs w:val="22"/>
        </w:rPr>
        <w:t xml:space="preserve"> Golden Economy: Consultative Conference - 14 to 15 April 2011 Conference Declaration</w:t>
      </w:r>
      <w:r w:rsidRPr="00CE552A">
        <w:rPr>
          <w:rFonts w:ascii="Arial" w:hAnsi="Arial" w:cs="Arial"/>
          <w:sz w:val="22"/>
          <w:szCs w:val="22"/>
        </w:rPr>
        <w:t xml:space="preserve">. South Africa: Department of Arts &amp; Culture. </w:t>
      </w:r>
    </w:p>
    <w:p w14:paraId="55C17D63" w14:textId="717F1889" w:rsidR="00C63A4E" w:rsidRDefault="00C63A4E" w:rsidP="00C63A4E">
      <w:pPr>
        <w:spacing w:before="160"/>
        <w:rPr>
          <w:rFonts w:ascii="Arial" w:hAnsi="Arial" w:cs="Arial"/>
          <w:sz w:val="22"/>
          <w:szCs w:val="22"/>
        </w:rPr>
      </w:pPr>
      <w:r w:rsidRPr="00CE552A">
        <w:rPr>
          <w:rFonts w:ascii="Arial" w:hAnsi="Arial" w:cs="Arial"/>
          <w:sz w:val="22"/>
          <w:szCs w:val="22"/>
        </w:rPr>
        <w:t>Fick-</w:t>
      </w:r>
      <w:proofErr w:type="spellStart"/>
      <w:r w:rsidRPr="00CE552A">
        <w:rPr>
          <w:rFonts w:ascii="Arial" w:hAnsi="Arial" w:cs="Arial"/>
          <w:sz w:val="22"/>
          <w:szCs w:val="22"/>
        </w:rPr>
        <w:t>Jordaan</w:t>
      </w:r>
      <w:proofErr w:type="spellEnd"/>
      <w:r w:rsidRPr="00CE552A">
        <w:rPr>
          <w:rFonts w:ascii="Arial" w:hAnsi="Arial" w:cs="Arial"/>
          <w:sz w:val="22"/>
          <w:szCs w:val="22"/>
        </w:rPr>
        <w:t>, M. (2009) Craft Debate: Marisa Fick-</w:t>
      </w:r>
      <w:proofErr w:type="spellStart"/>
      <w:r w:rsidRPr="00CE552A">
        <w:rPr>
          <w:rFonts w:ascii="Arial" w:hAnsi="Arial" w:cs="Arial"/>
          <w:sz w:val="22"/>
          <w:szCs w:val="22"/>
        </w:rPr>
        <w:t>Jordaan</w:t>
      </w:r>
      <w:proofErr w:type="spellEnd"/>
      <w:r w:rsidRPr="00CE552A">
        <w:rPr>
          <w:rFonts w:ascii="Arial" w:hAnsi="Arial" w:cs="Arial"/>
          <w:sz w:val="22"/>
          <w:szCs w:val="22"/>
        </w:rPr>
        <w:t xml:space="preserve"> [Online] Available from: &lt;www.designindaba.com/news-snippet/craft-debate-marisa-fick-jordaan&gt; [Accessed 1</w:t>
      </w:r>
      <w:r w:rsidRPr="00CE552A">
        <w:rPr>
          <w:rFonts w:ascii="Arial" w:hAnsi="Arial" w:cs="Arial"/>
          <w:sz w:val="22"/>
          <w:szCs w:val="22"/>
          <w:vertAlign w:val="superscript"/>
        </w:rPr>
        <w:t>st</w:t>
      </w:r>
      <w:r w:rsidRPr="00CE552A">
        <w:rPr>
          <w:rFonts w:ascii="Arial" w:hAnsi="Arial" w:cs="Arial"/>
          <w:sz w:val="22"/>
          <w:szCs w:val="22"/>
        </w:rPr>
        <w:t xml:space="preserve"> </w:t>
      </w:r>
      <w:proofErr w:type="gramStart"/>
      <w:r w:rsidRPr="00CE552A">
        <w:rPr>
          <w:rFonts w:ascii="Arial" w:hAnsi="Arial" w:cs="Arial"/>
          <w:sz w:val="22"/>
          <w:szCs w:val="22"/>
        </w:rPr>
        <w:t>June  2011</w:t>
      </w:r>
      <w:proofErr w:type="gramEnd"/>
      <w:r w:rsidRPr="00CE552A">
        <w:rPr>
          <w:rFonts w:ascii="Arial" w:hAnsi="Arial" w:cs="Arial"/>
          <w:sz w:val="22"/>
          <w:szCs w:val="22"/>
        </w:rPr>
        <w:t>]</w:t>
      </w:r>
      <w:r w:rsidR="00156252">
        <w:rPr>
          <w:rFonts w:ascii="Arial" w:hAnsi="Arial" w:cs="Arial"/>
          <w:sz w:val="22"/>
          <w:szCs w:val="22"/>
        </w:rPr>
        <w:t>.</w:t>
      </w:r>
    </w:p>
    <w:p w14:paraId="7AF42670" w14:textId="77777777" w:rsidR="006C2212" w:rsidRDefault="006C2212" w:rsidP="00C63A4E">
      <w:pPr>
        <w:spacing w:before="160"/>
        <w:rPr>
          <w:rFonts w:ascii="Arial" w:hAnsi="Arial" w:cs="Arial"/>
          <w:sz w:val="22"/>
          <w:szCs w:val="22"/>
        </w:rPr>
      </w:pPr>
    </w:p>
    <w:p w14:paraId="2660BFD6" w14:textId="77777777" w:rsidR="003D6EBB" w:rsidRPr="00AF4E61" w:rsidRDefault="003D6EBB">
      <w:pPr>
        <w:rPr>
          <w:rFonts w:ascii="Arial" w:hAnsi="Arial" w:cs="Arial"/>
          <w:sz w:val="22"/>
          <w:szCs w:val="22"/>
        </w:rPr>
      </w:pPr>
    </w:p>
    <w:sectPr w:rsidR="003D6EBB" w:rsidRPr="00AF4E61" w:rsidSect="006C2212">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E3A5" w14:textId="77777777" w:rsidR="009531F3" w:rsidRDefault="009531F3" w:rsidP="00772B8A">
      <w:pPr>
        <w:spacing w:after="0"/>
      </w:pPr>
      <w:r>
        <w:separator/>
      </w:r>
    </w:p>
  </w:endnote>
  <w:endnote w:type="continuationSeparator" w:id="0">
    <w:p w14:paraId="744DC461" w14:textId="77777777" w:rsidR="009531F3" w:rsidRDefault="009531F3" w:rsidP="00772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6BDF" w14:textId="77777777" w:rsidR="009531F3" w:rsidRDefault="009531F3" w:rsidP="006C2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BF937" w14:textId="77777777" w:rsidR="009531F3" w:rsidRDefault="009531F3" w:rsidP="00772B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954B6" w14:textId="77777777" w:rsidR="009531F3" w:rsidRPr="00772B8A" w:rsidRDefault="009531F3" w:rsidP="006C2212">
    <w:pPr>
      <w:pStyle w:val="Footer"/>
      <w:framePr w:wrap="around" w:vAnchor="text" w:hAnchor="margin" w:xAlign="right" w:y="1"/>
      <w:rPr>
        <w:rStyle w:val="PageNumber"/>
      </w:rPr>
    </w:pPr>
    <w:r w:rsidRPr="00772B8A">
      <w:rPr>
        <w:rStyle w:val="PageNumber"/>
        <w:rFonts w:ascii="Arial" w:hAnsi="Arial"/>
        <w:sz w:val="18"/>
        <w:szCs w:val="18"/>
      </w:rPr>
      <w:fldChar w:fldCharType="begin"/>
    </w:r>
    <w:r w:rsidRPr="00772B8A">
      <w:rPr>
        <w:rStyle w:val="PageNumber"/>
        <w:rFonts w:ascii="Arial" w:hAnsi="Arial"/>
        <w:sz w:val="18"/>
        <w:szCs w:val="18"/>
      </w:rPr>
      <w:instrText xml:space="preserve">PAGE  </w:instrText>
    </w:r>
    <w:r w:rsidRPr="00772B8A">
      <w:rPr>
        <w:rStyle w:val="PageNumber"/>
        <w:rFonts w:ascii="Arial" w:hAnsi="Arial"/>
        <w:sz w:val="18"/>
        <w:szCs w:val="18"/>
      </w:rPr>
      <w:fldChar w:fldCharType="separate"/>
    </w:r>
    <w:r w:rsidR="001945C2">
      <w:rPr>
        <w:rStyle w:val="PageNumber"/>
        <w:rFonts w:ascii="Arial" w:hAnsi="Arial"/>
        <w:noProof/>
        <w:sz w:val="18"/>
        <w:szCs w:val="18"/>
      </w:rPr>
      <w:t>2</w:t>
    </w:r>
    <w:r w:rsidRPr="00772B8A">
      <w:rPr>
        <w:rStyle w:val="PageNumber"/>
        <w:rFonts w:ascii="Arial" w:hAnsi="Arial"/>
        <w:sz w:val="18"/>
        <w:szCs w:val="18"/>
      </w:rPr>
      <w:fldChar w:fldCharType="end"/>
    </w:r>
  </w:p>
  <w:p w14:paraId="2B63C7C6" w14:textId="77777777" w:rsidR="009531F3" w:rsidRDefault="009531F3" w:rsidP="00772B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92AA" w14:textId="77777777" w:rsidR="009531F3" w:rsidRDefault="009531F3" w:rsidP="00772B8A">
      <w:pPr>
        <w:spacing w:after="0"/>
      </w:pPr>
      <w:r>
        <w:separator/>
      </w:r>
    </w:p>
  </w:footnote>
  <w:footnote w:type="continuationSeparator" w:id="0">
    <w:p w14:paraId="31DE7DCC" w14:textId="77777777" w:rsidR="009531F3" w:rsidRDefault="009531F3" w:rsidP="00772B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BB"/>
    <w:rsid w:val="0005515F"/>
    <w:rsid w:val="00062821"/>
    <w:rsid w:val="000A6AFC"/>
    <w:rsid w:val="000A75B8"/>
    <w:rsid w:val="000B6796"/>
    <w:rsid w:val="000C2FA1"/>
    <w:rsid w:val="000E753A"/>
    <w:rsid w:val="00135B5E"/>
    <w:rsid w:val="00156252"/>
    <w:rsid w:val="00184B42"/>
    <w:rsid w:val="001945C2"/>
    <w:rsid w:val="001D446B"/>
    <w:rsid w:val="001E04B3"/>
    <w:rsid w:val="001E51C9"/>
    <w:rsid w:val="002169A8"/>
    <w:rsid w:val="00216D65"/>
    <w:rsid w:val="00231846"/>
    <w:rsid w:val="002404CF"/>
    <w:rsid w:val="00241407"/>
    <w:rsid w:val="00264BD4"/>
    <w:rsid w:val="002A1FE1"/>
    <w:rsid w:val="002C244F"/>
    <w:rsid w:val="002D6BF7"/>
    <w:rsid w:val="002E353D"/>
    <w:rsid w:val="002E783B"/>
    <w:rsid w:val="002F576B"/>
    <w:rsid w:val="00313FE2"/>
    <w:rsid w:val="003316DC"/>
    <w:rsid w:val="0033781D"/>
    <w:rsid w:val="0036794E"/>
    <w:rsid w:val="00372E7D"/>
    <w:rsid w:val="0037668C"/>
    <w:rsid w:val="00377E11"/>
    <w:rsid w:val="0038427F"/>
    <w:rsid w:val="00393B62"/>
    <w:rsid w:val="003A463D"/>
    <w:rsid w:val="003A5A97"/>
    <w:rsid w:val="003C2758"/>
    <w:rsid w:val="003D2EFF"/>
    <w:rsid w:val="003D572E"/>
    <w:rsid w:val="003D6EBB"/>
    <w:rsid w:val="003E063C"/>
    <w:rsid w:val="004152B9"/>
    <w:rsid w:val="00432C86"/>
    <w:rsid w:val="00447C9A"/>
    <w:rsid w:val="0048015C"/>
    <w:rsid w:val="004928B8"/>
    <w:rsid w:val="004942CB"/>
    <w:rsid w:val="004A4959"/>
    <w:rsid w:val="004A4AA4"/>
    <w:rsid w:val="004D17EF"/>
    <w:rsid w:val="004F40F5"/>
    <w:rsid w:val="005573D0"/>
    <w:rsid w:val="00561503"/>
    <w:rsid w:val="005B1C26"/>
    <w:rsid w:val="005B2DB9"/>
    <w:rsid w:val="005B519C"/>
    <w:rsid w:val="005D4279"/>
    <w:rsid w:val="0061278E"/>
    <w:rsid w:val="00620B33"/>
    <w:rsid w:val="006A4FEF"/>
    <w:rsid w:val="006B4998"/>
    <w:rsid w:val="006C2212"/>
    <w:rsid w:val="007228EF"/>
    <w:rsid w:val="0072696C"/>
    <w:rsid w:val="00733B23"/>
    <w:rsid w:val="00772B8A"/>
    <w:rsid w:val="00773F93"/>
    <w:rsid w:val="00786B81"/>
    <w:rsid w:val="00791778"/>
    <w:rsid w:val="00795367"/>
    <w:rsid w:val="007B254B"/>
    <w:rsid w:val="007E4E00"/>
    <w:rsid w:val="008320A9"/>
    <w:rsid w:val="00846268"/>
    <w:rsid w:val="00867CF3"/>
    <w:rsid w:val="008E6B26"/>
    <w:rsid w:val="008F7F5D"/>
    <w:rsid w:val="00906140"/>
    <w:rsid w:val="0091654F"/>
    <w:rsid w:val="009531F3"/>
    <w:rsid w:val="00966B3F"/>
    <w:rsid w:val="0098513B"/>
    <w:rsid w:val="009B5AA9"/>
    <w:rsid w:val="009B6664"/>
    <w:rsid w:val="009E7F87"/>
    <w:rsid w:val="009F61BA"/>
    <w:rsid w:val="00A54EAE"/>
    <w:rsid w:val="00A636B6"/>
    <w:rsid w:val="00A64766"/>
    <w:rsid w:val="00A9472E"/>
    <w:rsid w:val="00AE74EB"/>
    <w:rsid w:val="00AF11AB"/>
    <w:rsid w:val="00AF4E61"/>
    <w:rsid w:val="00B032AA"/>
    <w:rsid w:val="00B10A00"/>
    <w:rsid w:val="00B10FB0"/>
    <w:rsid w:val="00B2087C"/>
    <w:rsid w:val="00B3744F"/>
    <w:rsid w:val="00B94031"/>
    <w:rsid w:val="00BC29AC"/>
    <w:rsid w:val="00BF48B6"/>
    <w:rsid w:val="00C14918"/>
    <w:rsid w:val="00C233E0"/>
    <w:rsid w:val="00C27DF7"/>
    <w:rsid w:val="00C325E6"/>
    <w:rsid w:val="00C468D3"/>
    <w:rsid w:val="00C52F48"/>
    <w:rsid w:val="00C63A4E"/>
    <w:rsid w:val="00C7535B"/>
    <w:rsid w:val="00CE01D4"/>
    <w:rsid w:val="00CE552A"/>
    <w:rsid w:val="00CF5217"/>
    <w:rsid w:val="00D0751F"/>
    <w:rsid w:val="00D22BE4"/>
    <w:rsid w:val="00D56B3D"/>
    <w:rsid w:val="00D80CF8"/>
    <w:rsid w:val="00D83C16"/>
    <w:rsid w:val="00D85FBB"/>
    <w:rsid w:val="00DD0268"/>
    <w:rsid w:val="00DE2303"/>
    <w:rsid w:val="00E020EA"/>
    <w:rsid w:val="00E026DB"/>
    <w:rsid w:val="00E24A54"/>
    <w:rsid w:val="00E40D5A"/>
    <w:rsid w:val="00E96BFC"/>
    <w:rsid w:val="00EA2BEB"/>
    <w:rsid w:val="00EC3147"/>
    <w:rsid w:val="00ED471C"/>
    <w:rsid w:val="00EE0392"/>
    <w:rsid w:val="00F445AC"/>
    <w:rsid w:val="00FB2DC9"/>
    <w:rsid w:val="00FB33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3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50"/>
  </w:style>
  <w:style w:type="paragraph" w:styleId="Heading1">
    <w:name w:val="heading 1"/>
    <w:basedOn w:val="TOC1"/>
    <w:next w:val="Normal"/>
    <w:link w:val="Heading1Char"/>
    <w:uiPriority w:val="9"/>
    <w:qFormat/>
    <w:rsid w:val="00264BD4"/>
    <w:pPr>
      <w:keepNext/>
      <w:keepLines/>
      <w:spacing w:before="480" w:after="0"/>
      <w:outlineLvl w:val="0"/>
    </w:pPr>
    <w:rPr>
      <w:rFonts w:eastAsiaTheme="majorEastAsia" w:cstheme="majorBidi"/>
      <w:bC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2303"/>
    <w:rPr>
      <w:sz w:val="18"/>
      <w:szCs w:val="18"/>
    </w:rPr>
  </w:style>
  <w:style w:type="paragraph" w:styleId="CommentText">
    <w:name w:val="annotation text"/>
    <w:basedOn w:val="Normal"/>
    <w:link w:val="CommentTextChar"/>
    <w:uiPriority w:val="99"/>
    <w:semiHidden/>
    <w:unhideWhenUsed/>
    <w:rsid w:val="00DE2303"/>
  </w:style>
  <w:style w:type="character" w:customStyle="1" w:styleId="CommentTextChar">
    <w:name w:val="Comment Text Char"/>
    <w:basedOn w:val="DefaultParagraphFont"/>
    <w:link w:val="CommentText"/>
    <w:uiPriority w:val="99"/>
    <w:semiHidden/>
    <w:rsid w:val="00DE2303"/>
  </w:style>
  <w:style w:type="paragraph" w:styleId="CommentSubject">
    <w:name w:val="annotation subject"/>
    <w:basedOn w:val="CommentText"/>
    <w:next w:val="CommentText"/>
    <w:link w:val="CommentSubjectChar"/>
    <w:uiPriority w:val="99"/>
    <w:semiHidden/>
    <w:unhideWhenUsed/>
    <w:rsid w:val="00DE2303"/>
    <w:rPr>
      <w:b/>
      <w:bCs/>
      <w:sz w:val="20"/>
      <w:szCs w:val="20"/>
    </w:rPr>
  </w:style>
  <w:style w:type="character" w:customStyle="1" w:styleId="CommentSubjectChar">
    <w:name w:val="Comment Subject Char"/>
    <w:basedOn w:val="CommentTextChar"/>
    <w:link w:val="CommentSubject"/>
    <w:uiPriority w:val="99"/>
    <w:semiHidden/>
    <w:rsid w:val="00DE2303"/>
    <w:rPr>
      <w:b/>
      <w:bCs/>
      <w:sz w:val="20"/>
      <w:szCs w:val="20"/>
    </w:rPr>
  </w:style>
  <w:style w:type="paragraph" w:styleId="BalloonText">
    <w:name w:val="Balloon Text"/>
    <w:basedOn w:val="Normal"/>
    <w:link w:val="BalloonTextChar"/>
    <w:uiPriority w:val="99"/>
    <w:semiHidden/>
    <w:unhideWhenUsed/>
    <w:rsid w:val="00DE230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303"/>
    <w:rPr>
      <w:rFonts w:ascii="Lucida Grande" w:hAnsi="Lucida Grande"/>
      <w:sz w:val="18"/>
      <w:szCs w:val="18"/>
    </w:rPr>
  </w:style>
  <w:style w:type="paragraph" w:styleId="Revision">
    <w:name w:val="Revision"/>
    <w:hidden/>
    <w:uiPriority w:val="99"/>
    <w:semiHidden/>
    <w:rsid w:val="00772B8A"/>
    <w:pPr>
      <w:spacing w:after="0"/>
    </w:pPr>
  </w:style>
  <w:style w:type="paragraph" w:styleId="Footer">
    <w:name w:val="footer"/>
    <w:basedOn w:val="Normal"/>
    <w:link w:val="FooterChar"/>
    <w:uiPriority w:val="99"/>
    <w:unhideWhenUsed/>
    <w:rsid w:val="00772B8A"/>
    <w:pPr>
      <w:tabs>
        <w:tab w:val="center" w:pos="4320"/>
        <w:tab w:val="right" w:pos="8640"/>
      </w:tabs>
      <w:spacing w:after="0"/>
    </w:pPr>
  </w:style>
  <w:style w:type="character" w:customStyle="1" w:styleId="FooterChar">
    <w:name w:val="Footer Char"/>
    <w:basedOn w:val="DefaultParagraphFont"/>
    <w:link w:val="Footer"/>
    <w:uiPriority w:val="99"/>
    <w:rsid w:val="00772B8A"/>
  </w:style>
  <w:style w:type="character" w:styleId="PageNumber">
    <w:name w:val="page number"/>
    <w:basedOn w:val="DefaultParagraphFont"/>
    <w:uiPriority w:val="99"/>
    <w:semiHidden/>
    <w:unhideWhenUsed/>
    <w:rsid w:val="00772B8A"/>
  </w:style>
  <w:style w:type="paragraph" w:styleId="Header">
    <w:name w:val="header"/>
    <w:basedOn w:val="Normal"/>
    <w:link w:val="HeaderChar"/>
    <w:uiPriority w:val="99"/>
    <w:unhideWhenUsed/>
    <w:rsid w:val="00772B8A"/>
    <w:pPr>
      <w:tabs>
        <w:tab w:val="center" w:pos="4320"/>
        <w:tab w:val="right" w:pos="8640"/>
      </w:tabs>
      <w:spacing w:after="0"/>
    </w:pPr>
  </w:style>
  <w:style w:type="character" w:customStyle="1" w:styleId="HeaderChar">
    <w:name w:val="Header Char"/>
    <w:basedOn w:val="DefaultParagraphFont"/>
    <w:link w:val="Header"/>
    <w:uiPriority w:val="99"/>
    <w:rsid w:val="00772B8A"/>
  </w:style>
  <w:style w:type="paragraph" w:styleId="FootnoteText">
    <w:name w:val="footnote text"/>
    <w:basedOn w:val="Normal"/>
    <w:link w:val="FootnoteTextChar"/>
    <w:uiPriority w:val="99"/>
    <w:unhideWhenUsed/>
    <w:rsid w:val="001E04B3"/>
    <w:pPr>
      <w:spacing w:after="0"/>
    </w:pPr>
  </w:style>
  <w:style w:type="character" w:customStyle="1" w:styleId="FootnoteTextChar">
    <w:name w:val="Footnote Text Char"/>
    <w:basedOn w:val="DefaultParagraphFont"/>
    <w:link w:val="FootnoteText"/>
    <w:uiPriority w:val="99"/>
    <w:rsid w:val="001E04B3"/>
  </w:style>
  <w:style w:type="character" w:styleId="FootnoteReference">
    <w:name w:val="footnote reference"/>
    <w:basedOn w:val="DefaultParagraphFont"/>
    <w:uiPriority w:val="99"/>
    <w:unhideWhenUsed/>
    <w:rsid w:val="001E04B3"/>
    <w:rPr>
      <w:vertAlign w:val="superscript"/>
    </w:rPr>
  </w:style>
  <w:style w:type="character" w:styleId="HTMLCite">
    <w:name w:val="HTML Cite"/>
    <w:basedOn w:val="DefaultParagraphFont"/>
    <w:uiPriority w:val="99"/>
    <w:semiHidden/>
    <w:unhideWhenUsed/>
    <w:rsid w:val="002169A8"/>
    <w:rPr>
      <w:i/>
      <w:iCs/>
    </w:rPr>
  </w:style>
  <w:style w:type="character" w:styleId="Hyperlink">
    <w:name w:val="Hyperlink"/>
    <w:basedOn w:val="DefaultParagraphFont"/>
    <w:uiPriority w:val="99"/>
    <w:unhideWhenUsed/>
    <w:rsid w:val="002169A8"/>
    <w:rPr>
      <w:color w:val="0000FF" w:themeColor="hyperlink"/>
      <w:u w:val="single"/>
    </w:rPr>
  </w:style>
  <w:style w:type="paragraph" w:styleId="BodyText2">
    <w:name w:val="Body Text 2"/>
    <w:basedOn w:val="Normal"/>
    <w:link w:val="BodyText2Char"/>
    <w:rsid w:val="006C2212"/>
    <w:pPr>
      <w:spacing w:after="0" w:line="360" w:lineRule="auto"/>
      <w:jc w:val="both"/>
    </w:pPr>
    <w:rPr>
      <w:rFonts w:ascii="Arial" w:eastAsia="Times" w:hAnsi="Arial" w:cs="Times New Roman"/>
      <w:noProof/>
      <w:sz w:val="22"/>
      <w:szCs w:val="20"/>
      <w:lang w:val="en-GB"/>
    </w:rPr>
  </w:style>
  <w:style w:type="character" w:customStyle="1" w:styleId="BodyText2Char">
    <w:name w:val="Body Text 2 Char"/>
    <w:basedOn w:val="DefaultParagraphFont"/>
    <w:link w:val="BodyText2"/>
    <w:rsid w:val="006C2212"/>
    <w:rPr>
      <w:rFonts w:ascii="Arial" w:eastAsia="Times" w:hAnsi="Arial" w:cs="Times New Roman"/>
      <w:noProof/>
      <w:sz w:val="22"/>
      <w:szCs w:val="20"/>
      <w:lang w:val="en-GB"/>
    </w:rPr>
  </w:style>
  <w:style w:type="paragraph" w:styleId="Title">
    <w:name w:val="Title"/>
    <w:basedOn w:val="Normal"/>
    <w:next w:val="Normal"/>
    <w:link w:val="TitleChar"/>
    <w:uiPriority w:val="10"/>
    <w:qFormat/>
    <w:rsid w:val="006C2212"/>
    <w:pPr>
      <w:pBdr>
        <w:bottom w:val="single" w:sz="8" w:space="4" w:color="4F81BD" w:themeColor="accent1"/>
      </w:pBdr>
      <w:spacing w:after="300"/>
      <w:contextualSpacing/>
    </w:pPr>
    <w:rPr>
      <w:rFonts w:ascii="Arial" w:eastAsiaTheme="majorEastAsia" w:hAnsi="Arial" w:cstheme="majorBidi"/>
      <w:b/>
      <w:color w:val="000000" w:themeColor="text1"/>
      <w:spacing w:val="5"/>
      <w:kern w:val="28"/>
      <w:szCs w:val="52"/>
    </w:rPr>
  </w:style>
  <w:style w:type="character" w:customStyle="1" w:styleId="TitleChar">
    <w:name w:val="Title Char"/>
    <w:basedOn w:val="DefaultParagraphFont"/>
    <w:link w:val="Title"/>
    <w:uiPriority w:val="10"/>
    <w:rsid w:val="006C2212"/>
    <w:rPr>
      <w:rFonts w:ascii="Arial" w:eastAsiaTheme="majorEastAsia" w:hAnsi="Arial" w:cstheme="majorBidi"/>
      <w:b/>
      <w:color w:val="000000" w:themeColor="text1"/>
      <w:spacing w:val="5"/>
      <w:kern w:val="28"/>
      <w:szCs w:val="52"/>
    </w:rPr>
  </w:style>
  <w:style w:type="paragraph" w:styleId="TOC1">
    <w:name w:val="toc 1"/>
    <w:basedOn w:val="Style2"/>
    <w:next w:val="Normal"/>
    <w:autoRedefine/>
    <w:uiPriority w:val="39"/>
    <w:unhideWhenUsed/>
    <w:rsid w:val="00264BD4"/>
    <w:rPr>
      <w:sz w:val="24"/>
      <w:szCs w:val="24"/>
    </w:rPr>
  </w:style>
  <w:style w:type="paragraph" w:customStyle="1" w:styleId="Style1">
    <w:name w:val="Style1"/>
    <w:basedOn w:val="Normal"/>
    <w:link w:val="Style1Char"/>
    <w:qFormat/>
    <w:rsid w:val="00AF4E61"/>
    <w:rPr>
      <w:rFonts w:ascii="Arial" w:hAnsi="Arial"/>
      <w:b/>
    </w:rPr>
  </w:style>
  <w:style w:type="character" w:customStyle="1" w:styleId="Style1Char">
    <w:name w:val="Style1 Char"/>
    <w:basedOn w:val="DefaultParagraphFont"/>
    <w:link w:val="Style1"/>
    <w:rsid w:val="00AF4E61"/>
    <w:rPr>
      <w:rFonts w:ascii="Arial" w:hAnsi="Arial"/>
      <w:b/>
    </w:rPr>
  </w:style>
  <w:style w:type="paragraph" w:customStyle="1" w:styleId="Style2">
    <w:name w:val="Style2"/>
    <w:basedOn w:val="Normal"/>
    <w:qFormat/>
    <w:rsid w:val="00AF4E61"/>
    <w:pPr>
      <w:widowControl w:val="0"/>
      <w:pBdr>
        <w:bottom w:val="single" w:sz="12" w:space="1" w:color="auto"/>
      </w:pBdr>
      <w:autoSpaceDE w:val="0"/>
      <w:autoSpaceDN w:val="0"/>
      <w:adjustRightInd w:val="0"/>
    </w:pPr>
    <w:rPr>
      <w:rFonts w:ascii="Arial" w:hAnsi="Arial" w:cs="Arial"/>
      <w:b/>
      <w:sz w:val="22"/>
      <w:szCs w:val="22"/>
    </w:rPr>
  </w:style>
  <w:style w:type="paragraph" w:styleId="TOC2">
    <w:name w:val="toc 2"/>
    <w:basedOn w:val="Normal"/>
    <w:next w:val="Normal"/>
    <w:autoRedefine/>
    <w:uiPriority w:val="39"/>
    <w:unhideWhenUsed/>
    <w:rsid w:val="00264BD4"/>
    <w:pPr>
      <w:ind w:left="240"/>
    </w:pPr>
  </w:style>
  <w:style w:type="paragraph" w:styleId="TOC3">
    <w:name w:val="toc 3"/>
    <w:basedOn w:val="Normal"/>
    <w:next w:val="Normal"/>
    <w:autoRedefine/>
    <w:uiPriority w:val="39"/>
    <w:unhideWhenUsed/>
    <w:rsid w:val="00264BD4"/>
    <w:pPr>
      <w:ind w:left="480"/>
    </w:pPr>
  </w:style>
  <w:style w:type="paragraph" w:styleId="TOC4">
    <w:name w:val="toc 4"/>
    <w:basedOn w:val="Normal"/>
    <w:next w:val="Normal"/>
    <w:autoRedefine/>
    <w:uiPriority w:val="39"/>
    <w:unhideWhenUsed/>
    <w:rsid w:val="00264BD4"/>
    <w:pPr>
      <w:ind w:left="720"/>
    </w:pPr>
  </w:style>
  <w:style w:type="paragraph" w:styleId="TOC5">
    <w:name w:val="toc 5"/>
    <w:basedOn w:val="Normal"/>
    <w:next w:val="Normal"/>
    <w:autoRedefine/>
    <w:uiPriority w:val="39"/>
    <w:unhideWhenUsed/>
    <w:rsid w:val="00264BD4"/>
    <w:pPr>
      <w:ind w:left="960"/>
    </w:pPr>
  </w:style>
  <w:style w:type="paragraph" w:styleId="TOC6">
    <w:name w:val="toc 6"/>
    <w:basedOn w:val="Normal"/>
    <w:next w:val="Normal"/>
    <w:autoRedefine/>
    <w:uiPriority w:val="39"/>
    <w:unhideWhenUsed/>
    <w:rsid w:val="00264BD4"/>
    <w:pPr>
      <w:ind w:left="1200"/>
    </w:pPr>
  </w:style>
  <w:style w:type="paragraph" w:styleId="TOC7">
    <w:name w:val="toc 7"/>
    <w:basedOn w:val="Normal"/>
    <w:next w:val="Normal"/>
    <w:autoRedefine/>
    <w:uiPriority w:val="39"/>
    <w:unhideWhenUsed/>
    <w:rsid w:val="00264BD4"/>
    <w:pPr>
      <w:ind w:left="1440"/>
    </w:pPr>
  </w:style>
  <w:style w:type="paragraph" w:styleId="TOC8">
    <w:name w:val="toc 8"/>
    <w:basedOn w:val="Normal"/>
    <w:next w:val="Normal"/>
    <w:autoRedefine/>
    <w:uiPriority w:val="39"/>
    <w:unhideWhenUsed/>
    <w:rsid w:val="00264BD4"/>
    <w:pPr>
      <w:ind w:left="1680"/>
    </w:pPr>
  </w:style>
  <w:style w:type="paragraph" w:styleId="TOC9">
    <w:name w:val="toc 9"/>
    <w:basedOn w:val="Normal"/>
    <w:next w:val="Normal"/>
    <w:autoRedefine/>
    <w:uiPriority w:val="39"/>
    <w:unhideWhenUsed/>
    <w:rsid w:val="00264BD4"/>
    <w:pPr>
      <w:ind w:left="1920"/>
    </w:pPr>
  </w:style>
  <w:style w:type="paragraph" w:customStyle="1" w:styleId="hea">
    <w:name w:val="hea"/>
    <w:basedOn w:val="TOC1"/>
    <w:rsid w:val="00264BD4"/>
  </w:style>
  <w:style w:type="character" w:customStyle="1" w:styleId="Heading1Char">
    <w:name w:val="Heading 1 Char"/>
    <w:basedOn w:val="DefaultParagraphFont"/>
    <w:link w:val="Heading1"/>
    <w:uiPriority w:val="9"/>
    <w:rsid w:val="00264BD4"/>
    <w:rPr>
      <w:rFonts w:ascii="Arial" w:eastAsiaTheme="majorEastAsia" w:hAnsi="Arial" w:cstheme="majorBidi"/>
      <w:b/>
      <w:bCs/>
      <w:color w:val="000000" w:themeColor="text1"/>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50"/>
  </w:style>
  <w:style w:type="paragraph" w:styleId="Heading1">
    <w:name w:val="heading 1"/>
    <w:basedOn w:val="TOC1"/>
    <w:next w:val="Normal"/>
    <w:link w:val="Heading1Char"/>
    <w:uiPriority w:val="9"/>
    <w:qFormat/>
    <w:rsid w:val="00264BD4"/>
    <w:pPr>
      <w:keepNext/>
      <w:keepLines/>
      <w:spacing w:before="480" w:after="0"/>
      <w:outlineLvl w:val="0"/>
    </w:pPr>
    <w:rPr>
      <w:rFonts w:eastAsiaTheme="majorEastAsia" w:cstheme="majorBidi"/>
      <w:bC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2303"/>
    <w:rPr>
      <w:sz w:val="18"/>
      <w:szCs w:val="18"/>
    </w:rPr>
  </w:style>
  <w:style w:type="paragraph" w:styleId="CommentText">
    <w:name w:val="annotation text"/>
    <w:basedOn w:val="Normal"/>
    <w:link w:val="CommentTextChar"/>
    <w:uiPriority w:val="99"/>
    <w:semiHidden/>
    <w:unhideWhenUsed/>
    <w:rsid w:val="00DE2303"/>
  </w:style>
  <w:style w:type="character" w:customStyle="1" w:styleId="CommentTextChar">
    <w:name w:val="Comment Text Char"/>
    <w:basedOn w:val="DefaultParagraphFont"/>
    <w:link w:val="CommentText"/>
    <w:uiPriority w:val="99"/>
    <w:semiHidden/>
    <w:rsid w:val="00DE2303"/>
  </w:style>
  <w:style w:type="paragraph" w:styleId="CommentSubject">
    <w:name w:val="annotation subject"/>
    <w:basedOn w:val="CommentText"/>
    <w:next w:val="CommentText"/>
    <w:link w:val="CommentSubjectChar"/>
    <w:uiPriority w:val="99"/>
    <w:semiHidden/>
    <w:unhideWhenUsed/>
    <w:rsid w:val="00DE2303"/>
    <w:rPr>
      <w:b/>
      <w:bCs/>
      <w:sz w:val="20"/>
      <w:szCs w:val="20"/>
    </w:rPr>
  </w:style>
  <w:style w:type="character" w:customStyle="1" w:styleId="CommentSubjectChar">
    <w:name w:val="Comment Subject Char"/>
    <w:basedOn w:val="CommentTextChar"/>
    <w:link w:val="CommentSubject"/>
    <w:uiPriority w:val="99"/>
    <w:semiHidden/>
    <w:rsid w:val="00DE2303"/>
    <w:rPr>
      <w:b/>
      <w:bCs/>
      <w:sz w:val="20"/>
      <w:szCs w:val="20"/>
    </w:rPr>
  </w:style>
  <w:style w:type="paragraph" w:styleId="BalloonText">
    <w:name w:val="Balloon Text"/>
    <w:basedOn w:val="Normal"/>
    <w:link w:val="BalloonTextChar"/>
    <w:uiPriority w:val="99"/>
    <w:semiHidden/>
    <w:unhideWhenUsed/>
    <w:rsid w:val="00DE230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303"/>
    <w:rPr>
      <w:rFonts w:ascii="Lucida Grande" w:hAnsi="Lucida Grande"/>
      <w:sz w:val="18"/>
      <w:szCs w:val="18"/>
    </w:rPr>
  </w:style>
  <w:style w:type="paragraph" w:styleId="Revision">
    <w:name w:val="Revision"/>
    <w:hidden/>
    <w:uiPriority w:val="99"/>
    <w:semiHidden/>
    <w:rsid w:val="00772B8A"/>
    <w:pPr>
      <w:spacing w:after="0"/>
    </w:pPr>
  </w:style>
  <w:style w:type="paragraph" w:styleId="Footer">
    <w:name w:val="footer"/>
    <w:basedOn w:val="Normal"/>
    <w:link w:val="FooterChar"/>
    <w:uiPriority w:val="99"/>
    <w:unhideWhenUsed/>
    <w:rsid w:val="00772B8A"/>
    <w:pPr>
      <w:tabs>
        <w:tab w:val="center" w:pos="4320"/>
        <w:tab w:val="right" w:pos="8640"/>
      </w:tabs>
      <w:spacing w:after="0"/>
    </w:pPr>
  </w:style>
  <w:style w:type="character" w:customStyle="1" w:styleId="FooterChar">
    <w:name w:val="Footer Char"/>
    <w:basedOn w:val="DefaultParagraphFont"/>
    <w:link w:val="Footer"/>
    <w:uiPriority w:val="99"/>
    <w:rsid w:val="00772B8A"/>
  </w:style>
  <w:style w:type="character" w:styleId="PageNumber">
    <w:name w:val="page number"/>
    <w:basedOn w:val="DefaultParagraphFont"/>
    <w:uiPriority w:val="99"/>
    <w:semiHidden/>
    <w:unhideWhenUsed/>
    <w:rsid w:val="00772B8A"/>
  </w:style>
  <w:style w:type="paragraph" w:styleId="Header">
    <w:name w:val="header"/>
    <w:basedOn w:val="Normal"/>
    <w:link w:val="HeaderChar"/>
    <w:uiPriority w:val="99"/>
    <w:unhideWhenUsed/>
    <w:rsid w:val="00772B8A"/>
    <w:pPr>
      <w:tabs>
        <w:tab w:val="center" w:pos="4320"/>
        <w:tab w:val="right" w:pos="8640"/>
      </w:tabs>
      <w:spacing w:after="0"/>
    </w:pPr>
  </w:style>
  <w:style w:type="character" w:customStyle="1" w:styleId="HeaderChar">
    <w:name w:val="Header Char"/>
    <w:basedOn w:val="DefaultParagraphFont"/>
    <w:link w:val="Header"/>
    <w:uiPriority w:val="99"/>
    <w:rsid w:val="00772B8A"/>
  </w:style>
  <w:style w:type="paragraph" w:styleId="FootnoteText">
    <w:name w:val="footnote text"/>
    <w:basedOn w:val="Normal"/>
    <w:link w:val="FootnoteTextChar"/>
    <w:uiPriority w:val="99"/>
    <w:unhideWhenUsed/>
    <w:rsid w:val="001E04B3"/>
    <w:pPr>
      <w:spacing w:after="0"/>
    </w:pPr>
  </w:style>
  <w:style w:type="character" w:customStyle="1" w:styleId="FootnoteTextChar">
    <w:name w:val="Footnote Text Char"/>
    <w:basedOn w:val="DefaultParagraphFont"/>
    <w:link w:val="FootnoteText"/>
    <w:uiPriority w:val="99"/>
    <w:rsid w:val="001E04B3"/>
  </w:style>
  <w:style w:type="character" w:styleId="FootnoteReference">
    <w:name w:val="footnote reference"/>
    <w:basedOn w:val="DefaultParagraphFont"/>
    <w:uiPriority w:val="99"/>
    <w:unhideWhenUsed/>
    <w:rsid w:val="001E04B3"/>
    <w:rPr>
      <w:vertAlign w:val="superscript"/>
    </w:rPr>
  </w:style>
  <w:style w:type="character" w:styleId="HTMLCite">
    <w:name w:val="HTML Cite"/>
    <w:basedOn w:val="DefaultParagraphFont"/>
    <w:uiPriority w:val="99"/>
    <w:semiHidden/>
    <w:unhideWhenUsed/>
    <w:rsid w:val="002169A8"/>
    <w:rPr>
      <w:i/>
      <w:iCs/>
    </w:rPr>
  </w:style>
  <w:style w:type="character" w:styleId="Hyperlink">
    <w:name w:val="Hyperlink"/>
    <w:basedOn w:val="DefaultParagraphFont"/>
    <w:uiPriority w:val="99"/>
    <w:unhideWhenUsed/>
    <w:rsid w:val="002169A8"/>
    <w:rPr>
      <w:color w:val="0000FF" w:themeColor="hyperlink"/>
      <w:u w:val="single"/>
    </w:rPr>
  </w:style>
  <w:style w:type="paragraph" w:styleId="BodyText2">
    <w:name w:val="Body Text 2"/>
    <w:basedOn w:val="Normal"/>
    <w:link w:val="BodyText2Char"/>
    <w:rsid w:val="006C2212"/>
    <w:pPr>
      <w:spacing w:after="0" w:line="360" w:lineRule="auto"/>
      <w:jc w:val="both"/>
    </w:pPr>
    <w:rPr>
      <w:rFonts w:ascii="Arial" w:eastAsia="Times" w:hAnsi="Arial" w:cs="Times New Roman"/>
      <w:noProof/>
      <w:sz w:val="22"/>
      <w:szCs w:val="20"/>
      <w:lang w:val="en-GB"/>
    </w:rPr>
  </w:style>
  <w:style w:type="character" w:customStyle="1" w:styleId="BodyText2Char">
    <w:name w:val="Body Text 2 Char"/>
    <w:basedOn w:val="DefaultParagraphFont"/>
    <w:link w:val="BodyText2"/>
    <w:rsid w:val="006C2212"/>
    <w:rPr>
      <w:rFonts w:ascii="Arial" w:eastAsia="Times" w:hAnsi="Arial" w:cs="Times New Roman"/>
      <w:noProof/>
      <w:sz w:val="22"/>
      <w:szCs w:val="20"/>
      <w:lang w:val="en-GB"/>
    </w:rPr>
  </w:style>
  <w:style w:type="paragraph" w:styleId="Title">
    <w:name w:val="Title"/>
    <w:basedOn w:val="Normal"/>
    <w:next w:val="Normal"/>
    <w:link w:val="TitleChar"/>
    <w:uiPriority w:val="10"/>
    <w:qFormat/>
    <w:rsid w:val="006C2212"/>
    <w:pPr>
      <w:pBdr>
        <w:bottom w:val="single" w:sz="8" w:space="4" w:color="4F81BD" w:themeColor="accent1"/>
      </w:pBdr>
      <w:spacing w:after="300"/>
      <w:contextualSpacing/>
    </w:pPr>
    <w:rPr>
      <w:rFonts w:ascii="Arial" w:eastAsiaTheme="majorEastAsia" w:hAnsi="Arial" w:cstheme="majorBidi"/>
      <w:b/>
      <w:color w:val="000000" w:themeColor="text1"/>
      <w:spacing w:val="5"/>
      <w:kern w:val="28"/>
      <w:szCs w:val="52"/>
    </w:rPr>
  </w:style>
  <w:style w:type="character" w:customStyle="1" w:styleId="TitleChar">
    <w:name w:val="Title Char"/>
    <w:basedOn w:val="DefaultParagraphFont"/>
    <w:link w:val="Title"/>
    <w:uiPriority w:val="10"/>
    <w:rsid w:val="006C2212"/>
    <w:rPr>
      <w:rFonts w:ascii="Arial" w:eastAsiaTheme="majorEastAsia" w:hAnsi="Arial" w:cstheme="majorBidi"/>
      <w:b/>
      <w:color w:val="000000" w:themeColor="text1"/>
      <w:spacing w:val="5"/>
      <w:kern w:val="28"/>
      <w:szCs w:val="52"/>
    </w:rPr>
  </w:style>
  <w:style w:type="paragraph" w:styleId="TOC1">
    <w:name w:val="toc 1"/>
    <w:basedOn w:val="Style2"/>
    <w:next w:val="Normal"/>
    <w:autoRedefine/>
    <w:uiPriority w:val="39"/>
    <w:unhideWhenUsed/>
    <w:rsid w:val="00264BD4"/>
    <w:rPr>
      <w:sz w:val="24"/>
      <w:szCs w:val="24"/>
    </w:rPr>
  </w:style>
  <w:style w:type="paragraph" w:customStyle="1" w:styleId="Style1">
    <w:name w:val="Style1"/>
    <w:basedOn w:val="Normal"/>
    <w:link w:val="Style1Char"/>
    <w:qFormat/>
    <w:rsid w:val="00AF4E61"/>
    <w:rPr>
      <w:rFonts w:ascii="Arial" w:hAnsi="Arial"/>
      <w:b/>
    </w:rPr>
  </w:style>
  <w:style w:type="character" w:customStyle="1" w:styleId="Style1Char">
    <w:name w:val="Style1 Char"/>
    <w:basedOn w:val="DefaultParagraphFont"/>
    <w:link w:val="Style1"/>
    <w:rsid w:val="00AF4E61"/>
    <w:rPr>
      <w:rFonts w:ascii="Arial" w:hAnsi="Arial"/>
      <w:b/>
    </w:rPr>
  </w:style>
  <w:style w:type="paragraph" w:customStyle="1" w:styleId="Style2">
    <w:name w:val="Style2"/>
    <w:basedOn w:val="Normal"/>
    <w:qFormat/>
    <w:rsid w:val="00AF4E61"/>
    <w:pPr>
      <w:widowControl w:val="0"/>
      <w:pBdr>
        <w:bottom w:val="single" w:sz="12" w:space="1" w:color="auto"/>
      </w:pBdr>
      <w:autoSpaceDE w:val="0"/>
      <w:autoSpaceDN w:val="0"/>
      <w:adjustRightInd w:val="0"/>
    </w:pPr>
    <w:rPr>
      <w:rFonts w:ascii="Arial" w:hAnsi="Arial" w:cs="Arial"/>
      <w:b/>
      <w:sz w:val="22"/>
      <w:szCs w:val="22"/>
    </w:rPr>
  </w:style>
  <w:style w:type="paragraph" w:styleId="TOC2">
    <w:name w:val="toc 2"/>
    <w:basedOn w:val="Normal"/>
    <w:next w:val="Normal"/>
    <w:autoRedefine/>
    <w:uiPriority w:val="39"/>
    <w:unhideWhenUsed/>
    <w:rsid w:val="00264BD4"/>
    <w:pPr>
      <w:ind w:left="240"/>
    </w:pPr>
  </w:style>
  <w:style w:type="paragraph" w:styleId="TOC3">
    <w:name w:val="toc 3"/>
    <w:basedOn w:val="Normal"/>
    <w:next w:val="Normal"/>
    <w:autoRedefine/>
    <w:uiPriority w:val="39"/>
    <w:unhideWhenUsed/>
    <w:rsid w:val="00264BD4"/>
    <w:pPr>
      <w:ind w:left="480"/>
    </w:pPr>
  </w:style>
  <w:style w:type="paragraph" w:styleId="TOC4">
    <w:name w:val="toc 4"/>
    <w:basedOn w:val="Normal"/>
    <w:next w:val="Normal"/>
    <w:autoRedefine/>
    <w:uiPriority w:val="39"/>
    <w:unhideWhenUsed/>
    <w:rsid w:val="00264BD4"/>
    <w:pPr>
      <w:ind w:left="720"/>
    </w:pPr>
  </w:style>
  <w:style w:type="paragraph" w:styleId="TOC5">
    <w:name w:val="toc 5"/>
    <w:basedOn w:val="Normal"/>
    <w:next w:val="Normal"/>
    <w:autoRedefine/>
    <w:uiPriority w:val="39"/>
    <w:unhideWhenUsed/>
    <w:rsid w:val="00264BD4"/>
    <w:pPr>
      <w:ind w:left="960"/>
    </w:pPr>
  </w:style>
  <w:style w:type="paragraph" w:styleId="TOC6">
    <w:name w:val="toc 6"/>
    <w:basedOn w:val="Normal"/>
    <w:next w:val="Normal"/>
    <w:autoRedefine/>
    <w:uiPriority w:val="39"/>
    <w:unhideWhenUsed/>
    <w:rsid w:val="00264BD4"/>
    <w:pPr>
      <w:ind w:left="1200"/>
    </w:pPr>
  </w:style>
  <w:style w:type="paragraph" w:styleId="TOC7">
    <w:name w:val="toc 7"/>
    <w:basedOn w:val="Normal"/>
    <w:next w:val="Normal"/>
    <w:autoRedefine/>
    <w:uiPriority w:val="39"/>
    <w:unhideWhenUsed/>
    <w:rsid w:val="00264BD4"/>
    <w:pPr>
      <w:ind w:left="1440"/>
    </w:pPr>
  </w:style>
  <w:style w:type="paragraph" w:styleId="TOC8">
    <w:name w:val="toc 8"/>
    <w:basedOn w:val="Normal"/>
    <w:next w:val="Normal"/>
    <w:autoRedefine/>
    <w:uiPriority w:val="39"/>
    <w:unhideWhenUsed/>
    <w:rsid w:val="00264BD4"/>
    <w:pPr>
      <w:ind w:left="1680"/>
    </w:pPr>
  </w:style>
  <w:style w:type="paragraph" w:styleId="TOC9">
    <w:name w:val="toc 9"/>
    <w:basedOn w:val="Normal"/>
    <w:next w:val="Normal"/>
    <w:autoRedefine/>
    <w:uiPriority w:val="39"/>
    <w:unhideWhenUsed/>
    <w:rsid w:val="00264BD4"/>
    <w:pPr>
      <w:ind w:left="1920"/>
    </w:pPr>
  </w:style>
  <w:style w:type="paragraph" w:customStyle="1" w:styleId="hea">
    <w:name w:val="hea"/>
    <w:basedOn w:val="TOC1"/>
    <w:rsid w:val="00264BD4"/>
  </w:style>
  <w:style w:type="character" w:customStyle="1" w:styleId="Heading1Char">
    <w:name w:val="Heading 1 Char"/>
    <w:basedOn w:val="DefaultParagraphFont"/>
    <w:link w:val="Heading1"/>
    <w:uiPriority w:val="9"/>
    <w:rsid w:val="00264BD4"/>
    <w:rPr>
      <w:rFonts w:ascii="Arial" w:eastAsiaTheme="majorEastAsia" w:hAnsi="Arial" w:cstheme="majorBidi"/>
      <w:b/>
      <w:bCs/>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CocoaOOXMLWriter/1038.35</generator>
</meta>
</file>

<file path=customXml/itemProps1.xml><?xml version="1.0" encoding="utf-8"?>
<ds:datastoreItem xmlns:ds="http://schemas.openxmlformats.org/officeDocument/2006/customXml" ds:itemID="{313EFC25-5A4E-F64F-80F1-B6B2FAD3E8F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3266</Words>
  <Characters>18619</Characters>
  <Application>Microsoft Macintosh Word</Application>
  <DocSecurity>0</DocSecurity>
  <Lines>155</Lines>
  <Paragraphs>43</Paragraphs>
  <ScaleCrop>false</ScaleCrop>
  <Company>University of the Arts London</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Sarah Rhodes</cp:lastModifiedBy>
  <cp:revision>4</cp:revision>
  <cp:lastPrinted>2011-06-21T12:47:00Z</cp:lastPrinted>
  <dcterms:created xsi:type="dcterms:W3CDTF">2015-07-29T09:28:00Z</dcterms:created>
  <dcterms:modified xsi:type="dcterms:W3CDTF">2015-07-29T09:32:00Z</dcterms:modified>
</cp:coreProperties>
</file>