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0DEDE" w14:textId="77777777" w:rsidR="00032D92" w:rsidRPr="00744E5D" w:rsidRDefault="006A598A">
      <w:pPr>
        <w:pStyle w:val="BodyA"/>
        <w:rPr>
          <w:ins w:id="0" w:author="Teal Triggs" w:date="2016-11-20T21:10:00Z"/>
          <w:rFonts w:ascii="Georgia" w:eastAsia="Georgia" w:hAnsi="Georgia" w:cs="Georgia"/>
          <w:sz w:val="22"/>
          <w:szCs w:val="22"/>
          <w:rPrChange w:id="1" w:author="Catherine Dixon" w:date="2018-08-24T15:01:00Z">
            <w:rPr>
              <w:ins w:id="2" w:author="Teal Triggs" w:date="2016-11-20T21:10:00Z"/>
              <w:rFonts w:ascii="Georgia" w:eastAsia="Georgia" w:hAnsi="Georgia" w:cs="Georgia"/>
              <w:sz w:val="22"/>
              <w:szCs w:val="22"/>
            </w:rPr>
          </w:rPrChange>
        </w:rPr>
      </w:pPr>
      <w:ins w:id="3" w:author="Teal Triggs" w:date="2016-11-20T21:10:00Z">
        <w:r w:rsidRPr="00744E5D">
          <w:rPr>
            <w:rFonts w:ascii="Georgia" w:hAnsi="Georgia"/>
            <w:sz w:val="22"/>
            <w:szCs w:val="22"/>
          </w:rPr>
          <w:t>In the Archives</w:t>
        </w:r>
      </w:ins>
    </w:p>
    <w:p w14:paraId="6DC2C4A3" w14:textId="77777777" w:rsidR="00032D92" w:rsidRPr="00744E5D" w:rsidRDefault="00032D92">
      <w:pPr>
        <w:pStyle w:val="BodyA"/>
        <w:rPr>
          <w:ins w:id="4" w:author="Teal Triggs" w:date="2016-11-20T21:10:00Z"/>
          <w:rFonts w:ascii="Georgia" w:eastAsia="Georgia" w:hAnsi="Georgia" w:cs="Georgia"/>
          <w:i/>
          <w:iCs/>
          <w:sz w:val="22"/>
          <w:szCs w:val="22"/>
          <w:rPrChange w:id="5" w:author="Catherine Dixon" w:date="2018-08-24T15:01:00Z">
            <w:rPr>
              <w:ins w:id="6" w:author="Teal Triggs" w:date="2016-11-20T21:10:00Z"/>
              <w:rFonts w:ascii="Georgia" w:eastAsia="Georgia" w:hAnsi="Georgia" w:cs="Georgia"/>
              <w:i/>
              <w:iCs/>
              <w:sz w:val="22"/>
              <w:szCs w:val="22"/>
            </w:rPr>
          </w:rPrChange>
        </w:rPr>
      </w:pPr>
    </w:p>
    <w:p w14:paraId="63FE80D2" w14:textId="592DC3F0" w:rsidR="00032D92" w:rsidRPr="000C57AA" w:rsidRDefault="006A598A">
      <w:pPr>
        <w:pStyle w:val="BodyA"/>
        <w:rPr>
          <w:ins w:id="7" w:author="Teal Triggs" w:date="2016-11-20T21:10:00Z"/>
          <w:rFonts w:ascii="Georgia" w:eastAsia="Georgia" w:hAnsi="Georgia" w:cs="Georgia"/>
          <w:b/>
          <w:sz w:val="22"/>
          <w:szCs w:val="22"/>
          <w:rPrChange w:id="8" w:author="Catherine Dixon" w:date="2018-08-24T15:07:00Z">
            <w:rPr>
              <w:ins w:id="9" w:author="Teal Triggs" w:date="2016-11-20T21:10:00Z"/>
              <w:rFonts w:ascii="Georgia" w:eastAsia="Georgia" w:hAnsi="Georgia" w:cs="Georgia"/>
              <w:sz w:val="22"/>
              <w:szCs w:val="22"/>
            </w:rPr>
          </w:rPrChange>
        </w:rPr>
      </w:pPr>
      <w:r w:rsidRPr="000C57AA">
        <w:rPr>
          <w:rFonts w:ascii="Georgia" w:hAnsi="Georgia"/>
          <w:b/>
          <w:sz w:val="22"/>
          <w:szCs w:val="22"/>
          <w:rPrChange w:id="10" w:author="Catherine Dixon" w:date="2018-08-24T15:07:00Z">
            <w:rPr>
              <w:rFonts w:ascii="Georgia" w:hAnsi="Georgia"/>
              <w:sz w:val="22"/>
              <w:szCs w:val="22"/>
            </w:rPr>
          </w:rPrChange>
        </w:rPr>
        <w:t xml:space="preserve">Back to the classroom: the Central Saint Martins Museum &amp; Study </w:t>
      </w:r>
      <w:ins w:id="11" w:author="Catherine Dixon" w:date="2018-08-24T15:07:00Z">
        <w:r w:rsidR="000C57AA">
          <w:rPr>
            <w:rFonts w:ascii="Georgia" w:hAnsi="Georgia"/>
            <w:b/>
            <w:sz w:val="22"/>
            <w:szCs w:val="22"/>
          </w:rPr>
          <w:br/>
        </w:r>
      </w:ins>
      <w:bookmarkStart w:id="12" w:name="_GoBack"/>
      <w:bookmarkEnd w:id="12"/>
      <w:r w:rsidRPr="000C57AA">
        <w:rPr>
          <w:rFonts w:ascii="Georgia" w:hAnsi="Georgia"/>
          <w:b/>
          <w:sz w:val="22"/>
          <w:szCs w:val="22"/>
          <w:rPrChange w:id="13" w:author="Catherine Dixon" w:date="2018-08-24T15:07:00Z">
            <w:rPr>
              <w:rFonts w:ascii="Georgia" w:hAnsi="Georgia"/>
              <w:sz w:val="22"/>
              <w:szCs w:val="22"/>
            </w:rPr>
          </w:rPrChange>
        </w:rPr>
        <w:t>Collection and Central Lettering Record (CLR)</w:t>
      </w:r>
    </w:p>
    <w:p w14:paraId="35A0EFCD" w14:textId="77777777" w:rsidR="00032D92" w:rsidRPr="00744E5D" w:rsidRDefault="006A598A">
      <w:pPr>
        <w:pStyle w:val="BodyA"/>
        <w:rPr>
          <w:ins w:id="14" w:author="Teal Triggs" w:date="2016-11-20T21:10:00Z"/>
          <w:rFonts w:ascii="Georgia" w:eastAsia="Georgia" w:hAnsi="Georgia" w:cs="Georgia"/>
          <w:i/>
          <w:iCs/>
          <w:sz w:val="22"/>
          <w:szCs w:val="22"/>
          <w:rPrChange w:id="15" w:author="Catherine Dixon" w:date="2018-08-24T15:01:00Z">
            <w:rPr>
              <w:ins w:id="16" w:author="Teal Triggs" w:date="2016-11-20T21:10:00Z"/>
              <w:rFonts w:ascii="Georgia" w:eastAsia="Georgia" w:hAnsi="Georgia" w:cs="Georgia"/>
              <w:i/>
              <w:iCs/>
              <w:sz w:val="22"/>
              <w:szCs w:val="22"/>
            </w:rPr>
          </w:rPrChange>
        </w:rPr>
      </w:pPr>
      <w:ins w:id="17" w:author="Teal Triggs" w:date="2016-11-20T21:10:00Z">
        <w:r w:rsidRPr="00744E5D">
          <w:rPr>
            <w:rFonts w:ascii="Arial Unicode MS" w:eastAsia="Arial Unicode MS" w:hAnsi="Arial Unicode MS" w:cs="Arial Unicode MS"/>
            <w:sz w:val="22"/>
            <w:szCs w:val="22"/>
            <w:rPrChange w:id="18" w:author="Catherine Dixon" w:date="2018-08-24T15:01:00Z">
              <w:rPr>
                <w:rFonts w:ascii="Arial Unicode MS" w:eastAsia="Arial Unicode MS" w:hAnsi="Arial Unicode MS" w:cs="Arial Unicode MS"/>
                <w:sz w:val="22"/>
                <w:szCs w:val="22"/>
              </w:rPr>
            </w:rPrChange>
          </w:rPr>
          <w:br/>
        </w:r>
        <w:commentRangeStart w:id="19"/>
      </w:ins>
    </w:p>
    <w:p w14:paraId="7A1C5A72" w14:textId="77777777" w:rsidR="00032D92" w:rsidRPr="00744E5D" w:rsidRDefault="006A598A">
      <w:pPr>
        <w:pStyle w:val="BodyA"/>
        <w:rPr>
          <w:ins w:id="20" w:author="Teal Triggs" w:date="2016-11-20T21:10:00Z"/>
          <w:del w:id="21" w:author="Phil Baines" w:date="2017-10-17T09:15:00Z"/>
          <w:rFonts w:ascii="Georgia" w:eastAsia="Georgia" w:hAnsi="Georgia" w:cs="Georgia"/>
          <w:sz w:val="22"/>
          <w:szCs w:val="22"/>
          <w:lang w:val="fr-FR"/>
          <w:rPrChange w:id="22" w:author="Catherine Dixon" w:date="2018-08-24T15:01:00Z">
            <w:rPr>
              <w:ins w:id="23" w:author="Teal Triggs" w:date="2016-11-20T21:10:00Z"/>
              <w:del w:id="24" w:author="Phil Baines" w:date="2017-10-17T09:15:00Z"/>
              <w:rFonts w:ascii="Georgia" w:eastAsia="Georgia" w:hAnsi="Georgia" w:cs="Georgia"/>
              <w:sz w:val="22"/>
              <w:szCs w:val="22"/>
              <w:lang w:val="fr-FR"/>
            </w:rPr>
          </w:rPrChange>
        </w:rPr>
      </w:pPr>
      <w:ins w:id="25" w:author="Teal Triggs" w:date="2016-11-20T21:10:00Z">
        <w:r w:rsidRPr="00744E5D">
          <w:rPr>
            <w:rFonts w:ascii="Georgia" w:hAnsi="Georgia"/>
            <w:sz w:val="22"/>
            <w:szCs w:val="22"/>
            <w:lang w:val="fr-FR"/>
            <w:rPrChange w:id="26" w:author="Catherine Dixon" w:date="2018-08-24T15:01:00Z">
              <w:rPr>
                <w:rFonts w:ascii="Georgia" w:hAnsi="Georgia"/>
                <w:sz w:val="22"/>
                <w:szCs w:val="22"/>
                <w:lang w:val="fr-FR"/>
              </w:rPr>
            </w:rPrChange>
          </w:rPr>
          <w:t>Phil Baines</w:t>
        </w:r>
        <w:r w:rsidRPr="00744E5D">
          <w:rPr>
            <w:rFonts w:ascii="Arial Unicode MS" w:eastAsia="Arial Unicode MS" w:hAnsi="Arial Unicode MS" w:cs="Arial Unicode MS"/>
            <w:sz w:val="22"/>
            <w:szCs w:val="22"/>
            <w:lang w:val="fr-FR"/>
            <w:rPrChange w:id="27" w:author="Catherine Dixon" w:date="2018-08-24T15:01:00Z">
              <w:rPr>
                <w:rFonts w:ascii="Arial Unicode MS" w:eastAsia="Arial Unicode MS" w:hAnsi="Arial Unicode MS" w:cs="Arial Unicode MS"/>
                <w:sz w:val="22"/>
                <w:szCs w:val="22"/>
                <w:lang w:val="fr-FR"/>
              </w:rPr>
            </w:rPrChange>
          </w:rPr>
          <w:br/>
        </w:r>
      </w:ins>
      <w:commentRangeEnd w:id="19"/>
      <w:r w:rsidRPr="00744E5D">
        <w:rPr>
          <w:rPrChange w:id="28" w:author="Catherine Dixon" w:date="2018-08-24T15:01:00Z">
            <w:rPr/>
          </w:rPrChange>
        </w:rPr>
        <w:commentReference w:id="19"/>
      </w:r>
    </w:p>
    <w:p w14:paraId="2CC6B27D" w14:textId="77777777" w:rsidR="00032D92" w:rsidRPr="00744E5D" w:rsidRDefault="006A598A">
      <w:pPr>
        <w:pStyle w:val="BodyA"/>
        <w:rPr>
          <w:ins w:id="29" w:author="Authorised User" w:date="2017-08-24T16:59:00Z"/>
          <w:rFonts w:ascii="Georgia" w:eastAsia="Georgia" w:hAnsi="Georgia" w:cs="Georgia"/>
          <w:sz w:val="22"/>
          <w:szCs w:val="22"/>
          <w:rPrChange w:id="30" w:author="Catherine Dixon" w:date="2018-08-24T15:01:00Z">
            <w:rPr>
              <w:ins w:id="31" w:author="Authorised User" w:date="2017-08-24T16:59:00Z"/>
              <w:rFonts w:ascii="Georgia" w:eastAsia="Georgia" w:hAnsi="Georgia" w:cs="Georgia"/>
              <w:sz w:val="22"/>
              <w:szCs w:val="22"/>
            </w:rPr>
          </w:rPrChange>
        </w:rPr>
      </w:pPr>
      <w:ins w:id="32" w:author="Teal Triggs" w:date="2016-11-20T21:10:00Z">
        <w:r w:rsidRPr="00744E5D">
          <w:rPr>
            <w:rFonts w:ascii="Georgia" w:hAnsi="Georgia"/>
            <w:sz w:val="22"/>
            <w:szCs w:val="22"/>
            <w:rPrChange w:id="33" w:author="Catherine Dixon" w:date="2018-08-24T15:01:00Z">
              <w:rPr>
                <w:rFonts w:ascii="Georgia" w:hAnsi="Georgia"/>
                <w:sz w:val="22"/>
                <w:szCs w:val="22"/>
              </w:rPr>
            </w:rPrChange>
          </w:rPr>
          <w:t>Catherine Dixon</w:t>
        </w:r>
      </w:ins>
    </w:p>
    <w:p w14:paraId="5DBA2E9D" w14:textId="77777777" w:rsidR="00032D92" w:rsidRPr="00744E5D" w:rsidRDefault="00032D92">
      <w:pPr>
        <w:pStyle w:val="BodyA"/>
        <w:rPr>
          <w:ins w:id="34" w:author="Authorised User" w:date="2017-08-24T16:59:00Z"/>
          <w:rFonts w:ascii="Georgia" w:eastAsia="Georgia" w:hAnsi="Georgia" w:cs="Georgia"/>
          <w:sz w:val="22"/>
          <w:szCs w:val="22"/>
          <w:rPrChange w:id="35" w:author="Catherine Dixon" w:date="2018-08-24T15:01:00Z">
            <w:rPr>
              <w:ins w:id="36" w:author="Authorised User" w:date="2017-08-24T16:59:00Z"/>
              <w:rFonts w:ascii="Georgia" w:eastAsia="Georgia" w:hAnsi="Georgia" w:cs="Georgia"/>
              <w:sz w:val="22"/>
              <w:szCs w:val="22"/>
            </w:rPr>
          </w:rPrChange>
        </w:rPr>
      </w:pPr>
    </w:p>
    <w:p w14:paraId="4A9B28A2" w14:textId="77777777" w:rsidR="00032D92" w:rsidRPr="000F18BA" w:rsidRDefault="006A598A" w:rsidP="000F18BA">
      <w:pPr>
        <w:rPr>
          <w:ins w:id="37" w:author="Authorised User" w:date="2017-08-24T16:59:00Z"/>
          <w:rFonts w:ascii="Georgia" w:hAnsi="Georgia"/>
          <w:sz w:val="22"/>
          <w:szCs w:val="22"/>
          <w:rPrChange w:id="38" w:author="Catherine Dixon" w:date="2018-08-24T15:05:00Z">
            <w:rPr>
              <w:ins w:id="39" w:author="Authorised User" w:date="2017-08-24T16:59:00Z"/>
              <w:rFonts w:ascii="Georgia" w:eastAsia="Georgia" w:hAnsi="Georgia" w:cs="Georgia"/>
              <w:sz w:val="22"/>
              <w:szCs w:val="22"/>
              <w:shd w:val="clear" w:color="auto" w:fill="00FFFF"/>
              <w:lang w:val="fr-FR"/>
            </w:rPr>
          </w:rPrChange>
        </w:rPr>
        <w:pPrChange w:id="40" w:author="Catherine Dixon" w:date="2018-08-24T15:05:00Z">
          <w:pPr>
            <w:pStyle w:val="BodyA"/>
          </w:pPr>
        </w:pPrChange>
      </w:pPr>
      <w:ins w:id="41" w:author="Authorised User" w:date="2017-08-24T16:59:00Z">
        <w:r w:rsidRPr="000F18BA">
          <w:rPr>
            <w:rFonts w:ascii="Georgia" w:hAnsi="Georgia"/>
            <w:sz w:val="22"/>
            <w:szCs w:val="22"/>
            <w:rPrChange w:id="42" w:author="Catherine Dixon" w:date="2018-08-24T15:05:00Z">
              <w:rPr>
                <w:rFonts w:ascii="Georgia" w:hAnsi="Georgia"/>
                <w:sz w:val="22"/>
                <w:szCs w:val="22"/>
                <w:shd w:val="clear" w:color="auto" w:fill="00FFFF"/>
                <w:lang w:val="fr-FR"/>
              </w:rPr>
            </w:rPrChange>
          </w:rPr>
          <w:t xml:space="preserve">Central Saint Martins, </w:t>
        </w:r>
      </w:ins>
    </w:p>
    <w:p w14:paraId="3D72A266" w14:textId="77777777" w:rsidR="00032D92" w:rsidRPr="000F18BA" w:rsidRDefault="006A598A" w:rsidP="000F18BA">
      <w:pPr>
        <w:rPr>
          <w:ins w:id="43" w:author="Authorised User" w:date="2017-08-24T16:59:00Z"/>
          <w:rFonts w:ascii="Georgia" w:hAnsi="Georgia"/>
          <w:sz w:val="22"/>
          <w:szCs w:val="22"/>
          <w:rPrChange w:id="44" w:author="Catherine Dixon" w:date="2018-08-24T15:05:00Z">
            <w:rPr>
              <w:ins w:id="45" w:author="Authorised User" w:date="2017-08-24T16:59:00Z"/>
              <w:rFonts w:ascii="Georgia" w:eastAsia="Georgia" w:hAnsi="Georgia" w:cs="Georgia"/>
              <w:sz w:val="22"/>
              <w:szCs w:val="22"/>
              <w:shd w:val="clear" w:color="auto" w:fill="00FFFF"/>
            </w:rPr>
          </w:rPrChange>
        </w:rPr>
        <w:pPrChange w:id="46" w:author="Catherine Dixon" w:date="2018-08-24T15:05:00Z">
          <w:pPr>
            <w:pStyle w:val="BodyA"/>
          </w:pPr>
        </w:pPrChange>
      </w:pPr>
      <w:ins w:id="47" w:author="Authorised User" w:date="2017-08-24T16:59:00Z">
        <w:r w:rsidRPr="000F18BA">
          <w:rPr>
            <w:rFonts w:ascii="Georgia" w:hAnsi="Georgia"/>
            <w:sz w:val="22"/>
            <w:szCs w:val="22"/>
            <w:rPrChange w:id="48" w:author="Catherine Dixon" w:date="2018-08-24T15:05:00Z">
              <w:rPr>
                <w:rFonts w:ascii="Georgia" w:hAnsi="Georgia"/>
                <w:sz w:val="22"/>
                <w:szCs w:val="22"/>
                <w:shd w:val="clear" w:color="auto" w:fill="00FFFF"/>
              </w:rPr>
            </w:rPrChange>
          </w:rPr>
          <w:t>Granary Building, 1 Granary Square, London N1C 4AA</w:t>
        </w:r>
      </w:ins>
    </w:p>
    <w:p w14:paraId="71CCEAD5" w14:textId="77777777" w:rsidR="00032D92" w:rsidRPr="000F18BA" w:rsidRDefault="00032D92" w:rsidP="000F18BA">
      <w:pPr>
        <w:rPr>
          <w:ins w:id="49" w:author="Authorised User" w:date="2017-08-24T16:59:00Z"/>
          <w:rFonts w:ascii="Georgia" w:hAnsi="Georgia"/>
          <w:sz w:val="22"/>
          <w:szCs w:val="22"/>
          <w:rPrChange w:id="50" w:author="Catherine Dixon" w:date="2018-08-24T15:05:00Z">
            <w:rPr>
              <w:ins w:id="51" w:author="Authorised User" w:date="2017-08-24T16:59:00Z"/>
              <w:rFonts w:ascii="Georgia" w:eastAsia="Georgia" w:hAnsi="Georgia" w:cs="Georgia"/>
              <w:sz w:val="22"/>
              <w:szCs w:val="22"/>
              <w:shd w:val="clear" w:color="auto" w:fill="00FFFF"/>
            </w:rPr>
          </w:rPrChange>
        </w:rPr>
        <w:pPrChange w:id="52" w:author="Catherine Dixon" w:date="2018-08-24T15:05:00Z">
          <w:pPr>
            <w:pStyle w:val="BodyA"/>
          </w:pPr>
        </w:pPrChange>
      </w:pPr>
    </w:p>
    <w:p w14:paraId="5D59EE08" w14:textId="77777777" w:rsidR="00032D92" w:rsidRPr="000F18BA" w:rsidRDefault="006A598A" w:rsidP="000F18BA">
      <w:pPr>
        <w:rPr>
          <w:ins w:id="53" w:author="Authorised User" w:date="2017-08-24T17:01:00Z"/>
          <w:rFonts w:ascii="Georgia" w:hAnsi="Georgia"/>
          <w:sz w:val="22"/>
          <w:szCs w:val="22"/>
          <w:rPrChange w:id="54" w:author="Catherine Dixon" w:date="2018-08-24T15:05:00Z">
            <w:rPr>
              <w:ins w:id="55" w:author="Authorised User" w:date="2017-08-24T17:01:00Z"/>
              <w:rStyle w:val="None"/>
              <w:rFonts w:ascii="Georgia" w:eastAsia="Georgia" w:hAnsi="Georgia" w:cs="Georgia"/>
              <w:sz w:val="22"/>
              <w:szCs w:val="22"/>
              <w:shd w:val="clear" w:color="auto" w:fill="00FFFF"/>
              <w:lang w:val="fr-FR"/>
            </w:rPr>
          </w:rPrChange>
        </w:rPr>
        <w:pPrChange w:id="56" w:author="Catherine Dixon" w:date="2018-08-24T15:05:00Z">
          <w:pPr>
            <w:pStyle w:val="BodyA"/>
          </w:pPr>
        </w:pPrChange>
      </w:pPr>
      <w:ins w:id="57" w:author="Authorised User" w:date="2017-08-24T17:01:00Z">
        <w:r w:rsidRPr="000F18BA">
          <w:rPr>
            <w:rFonts w:ascii="Georgia" w:hAnsi="Georgia"/>
            <w:sz w:val="22"/>
            <w:szCs w:val="22"/>
            <w:rPrChange w:id="58" w:author="Catherine Dixon" w:date="2018-08-24T15:05:00Z">
              <w:rPr>
                <w:rStyle w:val="Hyperlink0"/>
              </w:rPr>
            </w:rPrChange>
          </w:rPr>
          <w:fldChar w:fldCharType="begin"/>
        </w:r>
        <w:r w:rsidRPr="000F18BA">
          <w:rPr>
            <w:rFonts w:ascii="Georgia" w:hAnsi="Georgia"/>
            <w:sz w:val="22"/>
            <w:szCs w:val="22"/>
            <w:rPrChange w:id="59" w:author="Catherine Dixon" w:date="2018-08-24T15:05:00Z">
              <w:rPr>
                <w:rStyle w:val="Hyperlink0"/>
              </w:rPr>
            </w:rPrChange>
          </w:rPr>
          <w:instrText xml:space="preserve"> HYPERLINK "</w:instrText>
        </w:r>
        <w:r w:rsidRPr="000F18BA">
          <w:rPr>
            <w:rFonts w:ascii="Georgia" w:hAnsi="Georgia"/>
            <w:sz w:val="22"/>
            <w:szCs w:val="22"/>
            <w:rPrChange w:id="60" w:author="Catherine Dixon" w:date="2018-08-24T15:05:00Z">
              <w:rPr>
                <w:rStyle w:val="Hyperlink0"/>
              </w:rPr>
            </w:rPrChange>
          </w:rPr>
          <w:instrText>mailto:p.baines@csm.arts.ac.uk"</w:instrText>
        </w:r>
        <w:r w:rsidRPr="000F18BA">
          <w:rPr>
            <w:rFonts w:ascii="Georgia" w:hAnsi="Georgia"/>
            <w:sz w:val="22"/>
            <w:szCs w:val="22"/>
            <w:rPrChange w:id="61" w:author="Catherine Dixon" w:date="2018-08-24T15:05:00Z">
              <w:rPr>
                <w:rStyle w:val="Hyperlink0"/>
              </w:rPr>
            </w:rPrChange>
          </w:rPr>
          <w:fldChar w:fldCharType="separate"/>
        </w:r>
        <w:r w:rsidRPr="000F18BA">
          <w:rPr>
            <w:rFonts w:ascii="Georgia" w:hAnsi="Georgia"/>
            <w:sz w:val="22"/>
            <w:szCs w:val="22"/>
            <w:rPrChange w:id="62" w:author="Catherine Dixon" w:date="2018-08-24T15:05:00Z">
              <w:rPr>
                <w:rStyle w:val="Hyperlink0"/>
              </w:rPr>
            </w:rPrChange>
          </w:rPr>
          <w:t>p.baines@csm.arts.ac.uk</w:t>
        </w:r>
        <w:r w:rsidRPr="000F18BA">
          <w:rPr>
            <w:rFonts w:ascii="Georgia" w:hAnsi="Georgia"/>
            <w:sz w:val="22"/>
            <w:szCs w:val="22"/>
            <w:rPrChange w:id="63" w:author="Catherine Dixon" w:date="2018-08-24T15:05:00Z">
              <w:rPr>
                <w:lang w:val="fr-FR"/>
              </w:rPr>
            </w:rPrChange>
          </w:rPr>
          <w:fldChar w:fldCharType="end"/>
        </w:r>
      </w:ins>
    </w:p>
    <w:p w14:paraId="5E0D7E19" w14:textId="77777777" w:rsidR="00032D92" w:rsidRPr="000F18BA" w:rsidRDefault="006A598A" w:rsidP="000F18BA">
      <w:pPr>
        <w:rPr>
          <w:ins w:id="64" w:author="Authorised User" w:date="2017-08-24T17:01:00Z"/>
          <w:rFonts w:ascii="Georgia" w:hAnsi="Georgia"/>
          <w:sz w:val="22"/>
          <w:szCs w:val="22"/>
          <w:rPrChange w:id="65" w:author="Catherine Dixon" w:date="2018-08-24T15:05:00Z">
            <w:rPr>
              <w:ins w:id="66" w:author="Authorised User" w:date="2017-08-24T17:01:00Z"/>
              <w:rStyle w:val="None"/>
              <w:rFonts w:ascii="Georgia" w:eastAsia="Georgia" w:hAnsi="Georgia" w:cs="Georgia"/>
              <w:sz w:val="22"/>
              <w:szCs w:val="22"/>
              <w:lang w:val="pt-PT"/>
            </w:rPr>
          </w:rPrChange>
        </w:rPr>
        <w:pPrChange w:id="67" w:author="Catherine Dixon" w:date="2018-08-24T15:05:00Z">
          <w:pPr>
            <w:pStyle w:val="BodyA"/>
          </w:pPr>
        </w:pPrChange>
      </w:pPr>
      <w:ins w:id="68" w:author="Authorised User" w:date="2017-08-24T17:01:00Z">
        <w:r w:rsidRPr="000F18BA">
          <w:rPr>
            <w:rFonts w:ascii="Georgia" w:hAnsi="Georgia"/>
            <w:sz w:val="22"/>
            <w:szCs w:val="22"/>
            <w:rPrChange w:id="69" w:author="Catherine Dixon" w:date="2018-08-24T15:05:00Z">
              <w:rPr>
                <w:rStyle w:val="None"/>
                <w:rFonts w:ascii="Georgia" w:hAnsi="Georgia"/>
                <w:sz w:val="22"/>
                <w:szCs w:val="22"/>
                <w:shd w:val="clear" w:color="auto" w:fill="00FFFF"/>
                <w:lang w:val="pt-PT"/>
              </w:rPr>
            </w:rPrChange>
          </w:rPr>
          <w:t>c.r.dixon@csm.arts.ac.uk</w:t>
        </w:r>
      </w:ins>
    </w:p>
    <w:p w14:paraId="46AB7314" w14:textId="77777777" w:rsidR="00032D92" w:rsidRPr="00744E5D" w:rsidRDefault="00032D92">
      <w:pPr>
        <w:pStyle w:val="BodyA"/>
        <w:rPr>
          <w:rStyle w:val="None"/>
          <w:rFonts w:ascii="Georgia" w:eastAsia="Georgia" w:hAnsi="Georgia" w:cs="Georgia"/>
          <w:sz w:val="22"/>
          <w:szCs w:val="22"/>
          <w:rPrChange w:id="70" w:author="Catherine Dixon" w:date="2018-08-24T15:01:00Z">
            <w:rPr>
              <w:rStyle w:val="None"/>
              <w:rFonts w:ascii="Georgia" w:eastAsia="Georgia" w:hAnsi="Georgia" w:cs="Georgia"/>
              <w:sz w:val="22"/>
              <w:szCs w:val="22"/>
            </w:rPr>
          </w:rPrChange>
        </w:rPr>
      </w:pPr>
    </w:p>
    <w:p w14:paraId="3A6A929E" w14:textId="77777777" w:rsidR="00032D92" w:rsidRPr="00744E5D" w:rsidRDefault="00032D92">
      <w:pPr>
        <w:pStyle w:val="BodyA"/>
        <w:rPr>
          <w:rStyle w:val="None"/>
          <w:rFonts w:ascii="Georgia" w:eastAsia="Georgia" w:hAnsi="Georgia" w:cs="Georgia"/>
          <w:sz w:val="22"/>
          <w:szCs w:val="22"/>
          <w:rPrChange w:id="71" w:author="Catherine Dixon" w:date="2018-08-24T15:01:00Z">
            <w:rPr>
              <w:rStyle w:val="None"/>
              <w:rFonts w:ascii="Georgia" w:eastAsia="Georgia" w:hAnsi="Georgia" w:cs="Georgia"/>
              <w:sz w:val="22"/>
              <w:szCs w:val="22"/>
            </w:rPr>
          </w:rPrChange>
        </w:rPr>
      </w:pPr>
    </w:p>
    <w:p w14:paraId="258794C3" w14:textId="77777777" w:rsidR="00032D92" w:rsidRPr="00744E5D" w:rsidRDefault="006A598A">
      <w:pPr>
        <w:pStyle w:val="BodyA"/>
        <w:rPr>
          <w:rPrChange w:id="72" w:author="Catherine Dixon" w:date="2018-08-24T15:01:00Z">
            <w:rPr/>
          </w:rPrChange>
        </w:rPr>
      </w:pPr>
      <w:ins w:id="73" w:author="Phil Baines" w:date="2017-10-17T11:05:00Z">
        <w:r w:rsidRPr="00744E5D">
          <w:rPr>
            <w:rStyle w:val="None"/>
            <w:rFonts w:ascii="Arial Unicode MS" w:eastAsia="Arial Unicode MS" w:hAnsi="Arial Unicode MS" w:cs="Arial Unicode MS"/>
            <w:rPrChange w:id="74" w:author="Catherine Dixon" w:date="2018-08-24T15:01:00Z">
              <w:rPr>
                <w:rStyle w:val="None"/>
                <w:rFonts w:ascii="Arial Unicode MS" w:eastAsia="Arial Unicode MS" w:hAnsi="Arial Unicode MS" w:cs="Arial Unicode MS"/>
              </w:rPr>
            </w:rPrChange>
          </w:rPr>
          <w:br w:type="page"/>
        </w:r>
      </w:ins>
    </w:p>
    <w:p w14:paraId="5D62BCC1" w14:textId="77777777" w:rsidR="00032D92" w:rsidRPr="00744E5D" w:rsidRDefault="006A598A">
      <w:pPr>
        <w:pStyle w:val="BodyA"/>
        <w:rPr>
          <w:rStyle w:val="None"/>
          <w:rFonts w:ascii="Georgia" w:eastAsia="Georgia" w:hAnsi="Georgia" w:cs="Georgia"/>
          <w:sz w:val="22"/>
          <w:szCs w:val="22"/>
          <w:rPrChange w:id="75"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76" w:author="Catherine Dixon" w:date="2018-08-24T15:01:00Z">
            <w:rPr>
              <w:rStyle w:val="None"/>
              <w:rFonts w:ascii="Georgia" w:hAnsi="Georgia"/>
              <w:sz w:val="22"/>
              <w:szCs w:val="22"/>
            </w:rPr>
          </w:rPrChange>
        </w:rPr>
        <w:lastRenderedPageBreak/>
        <w:t xml:space="preserve">The particular focus of this archive essay is a collection known as The Central Lettering Record (CLR), which forms part of the Central Saint Martins Museum &amp; Study </w:t>
      </w:r>
      <w:r w:rsidRPr="00744E5D">
        <w:rPr>
          <w:rStyle w:val="None"/>
          <w:rFonts w:ascii="Georgia" w:hAnsi="Georgia"/>
          <w:sz w:val="22"/>
          <w:szCs w:val="22"/>
          <w:rPrChange w:id="77" w:author="Catherine Dixon" w:date="2018-08-24T15:01:00Z">
            <w:rPr>
              <w:rStyle w:val="None"/>
              <w:rFonts w:ascii="Georgia" w:hAnsi="Georgia"/>
              <w:sz w:val="22"/>
              <w:szCs w:val="22"/>
            </w:rPr>
          </w:rPrChange>
        </w:rPr>
        <w:t>Collection. Distinct in both remit and through its current location within the Graphic Communication Design teaching programme, the CLR does though follow in a tradition of teaching collections at the college, which is worth contextualizing by way of intro</w:t>
      </w:r>
      <w:r w:rsidRPr="00744E5D">
        <w:rPr>
          <w:rStyle w:val="None"/>
          <w:rFonts w:ascii="Georgia" w:hAnsi="Georgia"/>
          <w:sz w:val="22"/>
          <w:szCs w:val="22"/>
          <w:rPrChange w:id="78" w:author="Catherine Dixon" w:date="2018-08-24T15:01:00Z">
            <w:rPr>
              <w:rStyle w:val="None"/>
              <w:rFonts w:ascii="Georgia" w:hAnsi="Georgia"/>
              <w:sz w:val="22"/>
              <w:szCs w:val="22"/>
            </w:rPr>
          </w:rPrChange>
        </w:rPr>
        <w:t>duction.</w:t>
      </w:r>
    </w:p>
    <w:p w14:paraId="2FF00FA1" w14:textId="77777777" w:rsidR="00032D92" w:rsidRPr="00744E5D" w:rsidRDefault="00032D92">
      <w:pPr>
        <w:pStyle w:val="BodyA"/>
        <w:rPr>
          <w:rStyle w:val="None"/>
          <w:rFonts w:ascii="Georgia" w:eastAsia="Georgia" w:hAnsi="Georgia" w:cs="Georgia"/>
          <w:sz w:val="22"/>
          <w:szCs w:val="22"/>
          <w:rPrChange w:id="79" w:author="Catherine Dixon" w:date="2018-08-24T15:01:00Z">
            <w:rPr>
              <w:rStyle w:val="None"/>
              <w:rFonts w:ascii="Georgia" w:eastAsia="Georgia" w:hAnsi="Georgia" w:cs="Georgia"/>
              <w:sz w:val="22"/>
              <w:szCs w:val="22"/>
            </w:rPr>
          </w:rPrChange>
        </w:rPr>
      </w:pPr>
    </w:p>
    <w:p w14:paraId="27947353" w14:textId="77777777" w:rsidR="00032D92" w:rsidRPr="00744E5D" w:rsidRDefault="006A598A">
      <w:pPr>
        <w:pStyle w:val="BodyA"/>
        <w:rPr>
          <w:rStyle w:val="None"/>
          <w:rFonts w:ascii="Georgia" w:eastAsia="Georgia" w:hAnsi="Georgia" w:cs="Georgia"/>
          <w:sz w:val="22"/>
          <w:szCs w:val="22"/>
          <w:rPrChange w:id="80"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81" w:author="Catherine Dixon" w:date="2018-08-24T15:01:00Z">
            <w:rPr>
              <w:rStyle w:val="None"/>
              <w:rFonts w:ascii="Georgia" w:hAnsi="Georgia"/>
              <w:sz w:val="22"/>
              <w:szCs w:val="22"/>
            </w:rPr>
          </w:rPrChange>
        </w:rPr>
        <w:t>Central Saint Martins (a constituent college of the University of the Arts London) was formed in 1989 through the amalgamation of St Martins School of Art (founded 1856) and The Central School of Arts &amp; Crafts (founded 1896) and its Museum collec</w:t>
      </w:r>
      <w:r w:rsidRPr="00744E5D">
        <w:rPr>
          <w:rStyle w:val="None"/>
          <w:rFonts w:ascii="Georgia" w:hAnsi="Georgia"/>
          <w:sz w:val="22"/>
          <w:szCs w:val="22"/>
          <w:rPrChange w:id="82" w:author="Catherine Dixon" w:date="2018-08-24T15:01:00Z">
            <w:rPr>
              <w:rStyle w:val="None"/>
              <w:rFonts w:ascii="Georgia" w:hAnsi="Georgia"/>
              <w:sz w:val="22"/>
              <w:szCs w:val="22"/>
            </w:rPr>
          </w:rPrChange>
        </w:rPr>
        <w:t xml:space="preserve">tions reflect the very different </w:t>
      </w:r>
      <w:r w:rsidRPr="00744E5D">
        <w:rPr>
          <w:rStyle w:val="None"/>
          <w:rFonts w:ascii="Georgia" w:hAnsi="Georgia"/>
          <w:sz w:val="22"/>
          <w:szCs w:val="22"/>
          <w:rPrChange w:id="83" w:author="Catherine Dixon" w:date="2018-08-24T15:01:00Z">
            <w:rPr>
              <w:rStyle w:val="None"/>
              <w:rFonts w:ascii="Georgia" w:hAnsi="Georgia"/>
              <w:sz w:val="22"/>
              <w:szCs w:val="22"/>
            </w:rPr>
          </w:rPrChange>
        </w:rPr>
        <w:t>‘</w:t>
      </w:r>
      <w:r w:rsidRPr="00744E5D">
        <w:rPr>
          <w:rStyle w:val="None"/>
          <w:rFonts w:ascii="Georgia" w:hAnsi="Georgia"/>
          <w:sz w:val="22"/>
          <w:szCs w:val="22"/>
          <w:rPrChange w:id="84" w:author="Catherine Dixon" w:date="2018-08-24T15:01:00Z">
            <w:rPr>
              <w:rStyle w:val="None"/>
              <w:rFonts w:ascii="Georgia" w:hAnsi="Georgia"/>
              <w:sz w:val="22"/>
              <w:szCs w:val="22"/>
            </w:rPr>
          </w:rPrChange>
        </w:rPr>
        <w:t>personalities</w:t>
      </w:r>
      <w:r w:rsidRPr="00744E5D">
        <w:rPr>
          <w:rStyle w:val="None"/>
          <w:rFonts w:ascii="Georgia" w:hAnsi="Georgia"/>
          <w:sz w:val="22"/>
          <w:szCs w:val="22"/>
          <w:rPrChange w:id="85"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86" w:author="Catherine Dixon" w:date="2018-08-24T15:01:00Z">
            <w:rPr>
              <w:rStyle w:val="None"/>
              <w:rFonts w:ascii="Georgia" w:hAnsi="Georgia"/>
              <w:sz w:val="22"/>
              <w:szCs w:val="22"/>
            </w:rPr>
          </w:rPrChange>
        </w:rPr>
        <w:t xml:space="preserve">of the two schools. </w:t>
      </w:r>
    </w:p>
    <w:p w14:paraId="0518F6D8" w14:textId="77777777" w:rsidR="00032D92" w:rsidRPr="00744E5D" w:rsidRDefault="00032D92">
      <w:pPr>
        <w:pStyle w:val="BodyA"/>
        <w:rPr>
          <w:rStyle w:val="None"/>
          <w:rFonts w:ascii="Georgia" w:eastAsia="Georgia" w:hAnsi="Georgia" w:cs="Georgia"/>
          <w:sz w:val="22"/>
          <w:szCs w:val="22"/>
          <w:rPrChange w:id="87" w:author="Catherine Dixon" w:date="2018-08-24T15:01:00Z">
            <w:rPr>
              <w:rStyle w:val="None"/>
              <w:rFonts w:ascii="Georgia" w:eastAsia="Georgia" w:hAnsi="Georgia" w:cs="Georgia"/>
              <w:sz w:val="22"/>
              <w:szCs w:val="22"/>
            </w:rPr>
          </w:rPrChange>
        </w:rPr>
      </w:pPr>
    </w:p>
    <w:p w14:paraId="29C27F15" w14:textId="77777777" w:rsidR="00032D92" w:rsidRPr="00744E5D" w:rsidRDefault="006A598A">
      <w:pPr>
        <w:pStyle w:val="BodyA"/>
        <w:rPr>
          <w:rStyle w:val="None"/>
          <w:rFonts w:ascii="Georgia" w:eastAsia="Georgia" w:hAnsi="Georgia" w:cs="Georgia"/>
          <w:sz w:val="22"/>
          <w:szCs w:val="22"/>
          <w:rPrChange w:id="88"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89" w:author="Catherine Dixon" w:date="2018-08-24T15:01:00Z">
            <w:rPr>
              <w:rStyle w:val="None"/>
              <w:rFonts w:ascii="Georgia" w:hAnsi="Georgia"/>
              <w:sz w:val="22"/>
              <w:szCs w:val="22"/>
            </w:rPr>
          </w:rPrChange>
        </w:rPr>
        <w:t xml:space="preserve">In 1896 the Technical Education Board of the London County Council gave W R Lethaby the task of building up a collection of </w:t>
      </w:r>
      <w:r w:rsidRPr="00744E5D">
        <w:rPr>
          <w:rStyle w:val="None"/>
          <w:rFonts w:ascii="Georgia" w:hAnsi="Georgia"/>
          <w:sz w:val="22"/>
          <w:szCs w:val="22"/>
          <w:rPrChange w:id="90" w:author="Catherine Dixon" w:date="2018-08-24T15:01:00Z">
            <w:rPr>
              <w:rStyle w:val="None"/>
              <w:rFonts w:ascii="Georgia" w:hAnsi="Georgia"/>
              <w:sz w:val="22"/>
              <w:szCs w:val="22"/>
            </w:rPr>
          </w:rPrChange>
        </w:rPr>
        <w:t>‘</w:t>
      </w:r>
      <w:r w:rsidRPr="00744E5D">
        <w:rPr>
          <w:rStyle w:val="None"/>
          <w:rFonts w:ascii="Georgia" w:hAnsi="Georgia"/>
          <w:sz w:val="22"/>
          <w:szCs w:val="22"/>
          <w:rPrChange w:id="91" w:author="Catherine Dixon" w:date="2018-08-24T15:01:00Z">
            <w:rPr>
              <w:rStyle w:val="None"/>
              <w:rFonts w:ascii="Georgia" w:hAnsi="Georgia"/>
              <w:sz w:val="22"/>
              <w:szCs w:val="22"/>
            </w:rPr>
          </w:rPrChange>
        </w:rPr>
        <w:t>teaching examples</w:t>
      </w:r>
      <w:r w:rsidRPr="00744E5D">
        <w:rPr>
          <w:rStyle w:val="None"/>
          <w:rFonts w:ascii="Georgia" w:hAnsi="Georgia"/>
          <w:sz w:val="22"/>
          <w:szCs w:val="22"/>
          <w:rPrChange w:id="92"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93" w:author="Catherine Dixon" w:date="2018-08-24T15:01:00Z">
            <w:rPr>
              <w:rStyle w:val="None"/>
              <w:rFonts w:ascii="Georgia" w:hAnsi="Georgia"/>
              <w:sz w:val="22"/>
              <w:szCs w:val="22"/>
            </w:rPr>
          </w:rPrChange>
        </w:rPr>
        <w:t>for use by students of their art schools.</w:t>
      </w:r>
      <w:r w:rsidRPr="00744E5D">
        <w:rPr>
          <w:rStyle w:val="None"/>
          <w:rFonts w:ascii="Georgia" w:hAnsi="Georgia"/>
          <w:sz w:val="22"/>
          <w:szCs w:val="22"/>
          <w:rPrChange w:id="94" w:author="Catherine Dixon" w:date="2018-08-24T15:01:00Z">
            <w:rPr>
              <w:rStyle w:val="None"/>
              <w:rFonts w:ascii="Georgia" w:hAnsi="Georgia"/>
              <w:sz w:val="22"/>
              <w:szCs w:val="22"/>
            </w:rPr>
          </w:rPrChange>
        </w:rPr>
        <w:t xml:space="preserve"> From a graphic design perspective this early collection is important in that it contains manuscripts, incunabula and early printed books. Lethaby was the founding Principal of the Central, and when its new building on Southampton Row was completed in 1908</w:t>
      </w:r>
      <w:ins w:id="95" w:author="Teal Triggs" w:date="2016-11-20T21:12:00Z">
        <w:r w:rsidRPr="00744E5D">
          <w:rPr>
            <w:rStyle w:val="None"/>
            <w:rFonts w:ascii="Georgia" w:hAnsi="Georgia"/>
            <w:sz w:val="22"/>
            <w:szCs w:val="22"/>
            <w:rPrChange w:id="96" w:author="Catherine Dixon" w:date="2018-08-24T15:01:00Z">
              <w:rPr>
                <w:rStyle w:val="None"/>
                <w:rFonts w:ascii="Georgia" w:hAnsi="Georgia"/>
                <w:sz w:val="22"/>
                <w:szCs w:val="22"/>
              </w:rPr>
            </w:rPrChange>
          </w:rPr>
          <w:t>,</w:t>
        </w:r>
      </w:ins>
      <w:r w:rsidRPr="00744E5D">
        <w:rPr>
          <w:rStyle w:val="None"/>
          <w:rFonts w:ascii="Georgia" w:hAnsi="Georgia"/>
          <w:sz w:val="22"/>
          <w:szCs w:val="22"/>
          <w:rPrChange w:id="97" w:author="Catherine Dixon" w:date="2018-08-24T15:01:00Z">
            <w:rPr>
              <w:rStyle w:val="None"/>
              <w:rFonts w:ascii="Georgia" w:hAnsi="Georgia"/>
              <w:sz w:val="22"/>
              <w:szCs w:val="22"/>
            </w:rPr>
          </w:rPrChange>
        </w:rPr>
        <w:t xml:space="preserve"> the collection moved there. </w:t>
      </w:r>
    </w:p>
    <w:p w14:paraId="25920E77" w14:textId="77777777" w:rsidR="00032D92" w:rsidRPr="00744E5D" w:rsidRDefault="00032D92">
      <w:pPr>
        <w:pStyle w:val="BodyA"/>
        <w:rPr>
          <w:rStyle w:val="None"/>
          <w:rFonts w:ascii="Georgia" w:eastAsia="Georgia" w:hAnsi="Georgia" w:cs="Georgia"/>
          <w:sz w:val="22"/>
          <w:szCs w:val="22"/>
          <w:rPrChange w:id="98" w:author="Catherine Dixon" w:date="2018-08-24T15:01:00Z">
            <w:rPr>
              <w:rStyle w:val="None"/>
              <w:rFonts w:ascii="Georgia" w:eastAsia="Georgia" w:hAnsi="Georgia" w:cs="Georgia"/>
              <w:sz w:val="22"/>
              <w:szCs w:val="22"/>
            </w:rPr>
          </w:rPrChange>
        </w:rPr>
      </w:pPr>
    </w:p>
    <w:p w14:paraId="6F41A9CB" w14:textId="77777777" w:rsidR="00032D92" w:rsidRPr="00744E5D" w:rsidRDefault="006A598A">
      <w:pPr>
        <w:pStyle w:val="BodyA"/>
        <w:rPr>
          <w:rStyle w:val="None"/>
          <w:rFonts w:ascii="Georgia" w:eastAsia="Georgia" w:hAnsi="Georgia" w:cs="Georgia"/>
          <w:sz w:val="22"/>
          <w:szCs w:val="22"/>
          <w:rPrChange w:id="99"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100" w:author="Catherine Dixon" w:date="2018-08-24T15:01:00Z">
            <w:rPr>
              <w:rStyle w:val="None"/>
              <w:rFonts w:ascii="Georgia" w:hAnsi="Georgia"/>
              <w:sz w:val="22"/>
              <w:szCs w:val="22"/>
            </w:rPr>
          </w:rPrChange>
        </w:rPr>
        <w:t xml:space="preserve">The Central Lettering Record very much follows on in this very </w:t>
      </w:r>
      <w:r w:rsidRPr="00744E5D">
        <w:rPr>
          <w:rStyle w:val="None"/>
          <w:rFonts w:ascii="Georgia" w:hAnsi="Georgia"/>
          <w:sz w:val="22"/>
          <w:szCs w:val="22"/>
          <w:rPrChange w:id="101" w:author="Catherine Dixon" w:date="2018-08-24T15:01:00Z">
            <w:rPr>
              <w:rStyle w:val="None"/>
              <w:rFonts w:ascii="Georgia" w:hAnsi="Georgia"/>
              <w:sz w:val="22"/>
              <w:szCs w:val="22"/>
            </w:rPr>
          </w:rPrChange>
        </w:rPr>
        <w:t>‘</w:t>
      </w:r>
      <w:r w:rsidRPr="00744E5D">
        <w:rPr>
          <w:rStyle w:val="None"/>
          <w:rFonts w:ascii="Georgia" w:hAnsi="Georgia"/>
          <w:sz w:val="22"/>
          <w:szCs w:val="22"/>
          <w:rPrChange w:id="102" w:author="Catherine Dixon" w:date="2018-08-24T15:01:00Z">
            <w:rPr>
              <w:rStyle w:val="None"/>
              <w:rFonts w:ascii="Georgia" w:hAnsi="Georgia"/>
              <w:sz w:val="22"/>
              <w:szCs w:val="22"/>
            </w:rPr>
          </w:rPrChange>
        </w:rPr>
        <w:t>Central School</w:t>
      </w:r>
      <w:r w:rsidRPr="00744E5D">
        <w:rPr>
          <w:rStyle w:val="None"/>
          <w:rFonts w:ascii="Georgia" w:hAnsi="Georgia"/>
          <w:sz w:val="22"/>
          <w:szCs w:val="22"/>
          <w:rPrChange w:id="103"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104" w:author="Catherine Dixon" w:date="2018-08-24T15:01:00Z">
            <w:rPr>
              <w:rStyle w:val="None"/>
              <w:rFonts w:ascii="Georgia" w:hAnsi="Georgia"/>
              <w:sz w:val="22"/>
              <w:szCs w:val="22"/>
            </w:rPr>
          </w:rPrChange>
        </w:rPr>
        <w:t>tradition of collecting materials for the enhancement of teaching and learning. The CLR was originated by then tutor Nicholas Biddulph in 1963 w</w:t>
      </w:r>
      <w:r w:rsidRPr="00744E5D">
        <w:rPr>
          <w:rStyle w:val="None"/>
          <w:rFonts w:ascii="Georgia" w:hAnsi="Georgia"/>
          <w:sz w:val="22"/>
          <w:szCs w:val="22"/>
          <w:rPrChange w:id="105" w:author="Catherine Dixon" w:date="2018-08-24T15:01:00Z">
            <w:rPr>
              <w:rStyle w:val="None"/>
              <w:rFonts w:ascii="Georgia" w:hAnsi="Georgia"/>
              <w:sz w:val="22"/>
              <w:szCs w:val="22"/>
            </w:rPr>
          </w:rPrChange>
        </w:rPr>
        <w:t xml:space="preserve">ith two main aims </w:t>
      </w:r>
      <w:r w:rsidRPr="00744E5D">
        <w:rPr>
          <w:rStyle w:val="None"/>
          <w:rFonts w:ascii="Georgia" w:hAnsi="Georgia"/>
          <w:sz w:val="22"/>
          <w:szCs w:val="22"/>
          <w:rPrChange w:id="106"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107" w:author="Catherine Dixon" w:date="2018-08-24T15:01:00Z">
            <w:rPr>
              <w:rStyle w:val="None"/>
              <w:rFonts w:ascii="Georgia" w:hAnsi="Georgia"/>
              <w:sz w:val="22"/>
              <w:szCs w:val="22"/>
            </w:rPr>
          </w:rPrChange>
        </w:rPr>
        <w:t>to broaden understanding of letters as forms, and to better delineate the practice of lettering from that of typography. At that time the UK was still firmly under the aesthetic spell of one very particular articulation of the Roman cap</w:t>
      </w:r>
      <w:r w:rsidRPr="00744E5D">
        <w:rPr>
          <w:rStyle w:val="None"/>
          <w:rFonts w:ascii="Georgia" w:hAnsi="Georgia"/>
          <w:sz w:val="22"/>
          <w:szCs w:val="22"/>
          <w:rPrChange w:id="108" w:author="Catherine Dixon" w:date="2018-08-24T15:01:00Z">
            <w:rPr>
              <w:rStyle w:val="None"/>
              <w:rFonts w:ascii="Georgia" w:hAnsi="Georgia"/>
              <w:sz w:val="22"/>
              <w:szCs w:val="22"/>
            </w:rPr>
          </w:rPrChange>
        </w:rPr>
        <w:t>ital letterform, the Trajan Roman, which had come to dominate debate and practice. The CLR was Biddulph</w:t>
      </w:r>
      <w:r w:rsidRPr="00744E5D">
        <w:rPr>
          <w:rStyle w:val="None"/>
          <w:rFonts w:ascii="Georgia" w:hAnsi="Georgia"/>
          <w:sz w:val="22"/>
          <w:szCs w:val="22"/>
          <w:rPrChange w:id="109" w:author="Catherine Dixon" w:date="2018-08-24T15:01:00Z">
            <w:rPr>
              <w:rStyle w:val="None"/>
              <w:rFonts w:ascii="Georgia" w:hAnsi="Georgia"/>
              <w:sz w:val="22"/>
              <w:szCs w:val="22"/>
            </w:rPr>
          </w:rPrChange>
        </w:rPr>
        <w:t>’</w:t>
      </w:r>
      <w:r w:rsidRPr="00744E5D">
        <w:rPr>
          <w:rStyle w:val="None"/>
          <w:rFonts w:ascii="Georgia" w:hAnsi="Georgia"/>
          <w:sz w:val="22"/>
          <w:szCs w:val="22"/>
          <w:rPrChange w:id="110" w:author="Catherine Dixon" w:date="2018-08-24T15:01:00Z">
            <w:rPr>
              <w:rStyle w:val="None"/>
              <w:rFonts w:ascii="Georgia" w:hAnsi="Georgia"/>
              <w:sz w:val="22"/>
              <w:szCs w:val="22"/>
            </w:rPr>
          </w:rPrChange>
        </w:rPr>
        <w:t xml:space="preserve">s counterpoint, through the collecting of images, </w:t>
      </w:r>
      <w:r w:rsidRPr="00744E5D">
        <w:rPr>
          <w:rStyle w:val="None"/>
          <w:rFonts w:ascii="Georgia" w:hAnsi="Georgia"/>
          <w:sz w:val="22"/>
          <w:szCs w:val="22"/>
          <w:rPrChange w:id="111" w:author="Catherine Dixon" w:date="2018-08-24T15:01:00Z">
            <w:rPr>
              <w:rStyle w:val="None"/>
              <w:rFonts w:ascii="Georgia" w:hAnsi="Georgia"/>
              <w:sz w:val="22"/>
              <w:szCs w:val="22"/>
            </w:rPr>
          </w:rPrChange>
        </w:rPr>
        <w:t>‘</w:t>
      </w:r>
      <w:r w:rsidRPr="00744E5D">
        <w:rPr>
          <w:rStyle w:val="None"/>
          <w:rFonts w:ascii="Georgia" w:hAnsi="Georgia"/>
          <w:sz w:val="22"/>
          <w:szCs w:val="22"/>
          <w:rPrChange w:id="112" w:author="Catherine Dixon" w:date="2018-08-24T15:01:00Z">
            <w:rPr>
              <w:rStyle w:val="None"/>
              <w:rFonts w:ascii="Georgia" w:hAnsi="Georgia"/>
              <w:sz w:val="22"/>
              <w:szCs w:val="22"/>
            </w:rPr>
          </w:rPrChange>
        </w:rPr>
        <w:t>to show the quality and variety of the Roman achievement.</w:t>
      </w:r>
      <w:r w:rsidRPr="00744E5D">
        <w:rPr>
          <w:rStyle w:val="None"/>
          <w:rFonts w:ascii="Georgia" w:hAnsi="Georgia"/>
          <w:sz w:val="22"/>
          <w:szCs w:val="22"/>
          <w:rPrChange w:id="113" w:author="Catherine Dixon" w:date="2018-08-24T15:01:00Z">
            <w:rPr>
              <w:rStyle w:val="None"/>
              <w:rFonts w:ascii="Georgia" w:hAnsi="Georgia"/>
              <w:sz w:val="22"/>
              <w:szCs w:val="22"/>
            </w:rPr>
          </w:rPrChange>
        </w:rPr>
        <w:t>’</w:t>
      </w:r>
      <w:ins w:id="114" w:author="Authorised User" w:date="2017-08-24T18:18:00Z">
        <w:r w:rsidRPr="00744E5D">
          <w:rPr>
            <w:rStyle w:val="None"/>
            <w:rFonts w:ascii="Georgia" w:hAnsi="Georgia"/>
            <w:sz w:val="22"/>
            <w:szCs w:val="22"/>
            <w:rPrChange w:id="115" w:author="Catherine Dixon" w:date="2018-08-24T15:01:00Z">
              <w:rPr>
                <w:rStyle w:val="None"/>
                <w:rFonts w:ascii="Georgia" w:hAnsi="Georgia"/>
                <w:sz w:val="22"/>
                <w:szCs w:val="22"/>
              </w:rPr>
            </w:rPrChange>
          </w:rPr>
          <w:t xml:space="preserve"> </w:t>
        </w:r>
        <w:r w:rsidRPr="00744E5D">
          <w:rPr>
            <w:rStyle w:val="None"/>
            <w:rFonts w:ascii="Georgia" w:hAnsi="Georgia"/>
            <w:sz w:val="22"/>
            <w:szCs w:val="22"/>
            <w:vertAlign w:val="superscript"/>
            <w:rPrChange w:id="116" w:author="Catherine Dixon" w:date="2018-08-24T15:01:00Z">
              <w:rPr>
                <w:rStyle w:val="None"/>
                <w:rFonts w:ascii="Georgia" w:hAnsi="Georgia"/>
                <w:sz w:val="22"/>
                <w:szCs w:val="22"/>
                <w:vertAlign w:val="superscript"/>
              </w:rPr>
            </w:rPrChange>
          </w:rPr>
          <w:t>1</w:t>
        </w:r>
        <w:r w:rsidRPr="00744E5D">
          <w:rPr>
            <w:rStyle w:val="None"/>
            <w:rFonts w:ascii="Georgia" w:hAnsi="Georgia"/>
            <w:sz w:val="22"/>
            <w:szCs w:val="22"/>
            <w:rPrChange w:id="117" w:author="Catherine Dixon" w:date="2018-08-24T15:01:00Z">
              <w:rPr>
                <w:rStyle w:val="None"/>
                <w:rFonts w:ascii="Georgia" w:hAnsi="Georgia"/>
                <w:sz w:val="22"/>
                <w:szCs w:val="22"/>
              </w:rPr>
            </w:rPrChange>
          </w:rPr>
          <w:t xml:space="preserve"> </w:t>
        </w:r>
      </w:ins>
      <w:del w:id="118" w:author="Authorised User" w:date="2017-08-24T18:17:00Z">
        <w:r w:rsidRPr="00744E5D">
          <w:rPr>
            <w:rStyle w:val="None"/>
            <w:rFonts w:ascii="Georgia" w:hAnsi="Georgia"/>
            <w:sz w:val="22"/>
            <w:szCs w:val="22"/>
            <w:rPrChange w:id="119" w:author="Catherine Dixon" w:date="2018-08-24T15:01:00Z">
              <w:rPr>
                <w:rStyle w:val="None"/>
                <w:rFonts w:ascii="Georgia" w:hAnsi="Georgia"/>
                <w:sz w:val="22"/>
                <w:szCs w:val="22"/>
              </w:rPr>
            </w:rPrChange>
          </w:rPr>
          <w:delText xml:space="preserve">(1) </w:delText>
        </w:r>
      </w:del>
      <w:r w:rsidRPr="00744E5D">
        <w:rPr>
          <w:rStyle w:val="None"/>
          <w:rFonts w:ascii="Georgia" w:hAnsi="Georgia"/>
          <w:sz w:val="22"/>
          <w:szCs w:val="22"/>
          <w:rPrChange w:id="120" w:author="Catherine Dixon" w:date="2018-08-24T15:01:00Z">
            <w:rPr>
              <w:rStyle w:val="None"/>
              <w:rFonts w:ascii="Georgia" w:hAnsi="Georgia"/>
              <w:sz w:val="22"/>
              <w:szCs w:val="22"/>
            </w:rPr>
          </w:rPrChange>
        </w:rPr>
        <w:t xml:space="preserve">A set of photographs by typographic </w:t>
      </w:r>
      <w:r w:rsidRPr="00744E5D">
        <w:rPr>
          <w:rStyle w:val="None"/>
          <w:rFonts w:ascii="Georgia" w:hAnsi="Georgia"/>
          <w:sz w:val="22"/>
          <w:szCs w:val="22"/>
          <w:rPrChange w:id="121" w:author="Catherine Dixon" w:date="2018-08-24T15:01:00Z">
            <w:rPr>
              <w:rStyle w:val="None"/>
              <w:rFonts w:ascii="Georgia" w:hAnsi="Georgia"/>
              <w:sz w:val="22"/>
              <w:szCs w:val="22"/>
            </w:rPr>
          </w:rPrChange>
        </w:rPr>
        <w:t xml:space="preserve">writer and historian James Mosley from a recent trip to Rome was the start, with a parallel set of images also housed at the University of Reading. </w:t>
      </w:r>
    </w:p>
    <w:p w14:paraId="451BC449" w14:textId="77777777" w:rsidR="00032D92" w:rsidRPr="00744E5D" w:rsidRDefault="00032D92">
      <w:pPr>
        <w:pStyle w:val="BodyA"/>
        <w:rPr>
          <w:rStyle w:val="None"/>
          <w:rFonts w:ascii="Georgia" w:eastAsia="Georgia" w:hAnsi="Georgia" w:cs="Georgia"/>
          <w:sz w:val="22"/>
          <w:szCs w:val="22"/>
          <w:rPrChange w:id="122" w:author="Catherine Dixon" w:date="2018-08-24T15:01:00Z">
            <w:rPr>
              <w:rStyle w:val="None"/>
              <w:rFonts w:ascii="Georgia" w:eastAsia="Georgia" w:hAnsi="Georgia" w:cs="Georgia"/>
              <w:sz w:val="22"/>
              <w:szCs w:val="22"/>
            </w:rPr>
          </w:rPrChange>
        </w:rPr>
      </w:pPr>
    </w:p>
    <w:p w14:paraId="554601F4" w14:textId="77777777" w:rsidR="00032D92" w:rsidRPr="000F18BA" w:rsidRDefault="006A598A" w:rsidP="000F18BA">
      <w:pPr>
        <w:rPr>
          <w:del w:id="123" w:author="Authorised User" w:date="2017-05-29T20:15:00Z"/>
          <w:rFonts w:ascii="Georgia" w:hAnsi="Georgia"/>
          <w:sz w:val="22"/>
          <w:szCs w:val="22"/>
          <w:rPrChange w:id="124" w:author="Catherine Dixon" w:date="2018-08-24T15:06:00Z">
            <w:rPr>
              <w:del w:id="125" w:author="Authorised User" w:date="2017-05-29T20:15:00Z"/>
              <w:rStyle w:val="None"/>
              <w:rFonts w:ascii="Georgia" w:eastAsia="Georgia" w:hAnsi="Georgia" w:cs="Georgia"/>
              <w:sz w:val="22"/>
              <w:szCs w:val="22"/>
            </w:rPr>
          </w:rPrChange>
        </w:rPr>
        <w:pPrChange w:id="126" w:author="Catherine Dixon" w:date="2018-08-24T15:06:00Z">
          <w:pPr>
            <w:pStyle w:val="BodyA"/>
          </w:pPr>
        </w:pPrChange>
      </w:pPr>
      <w:r w:rsidRPr="00744E5D">
        <w:rPr>
          <w:rStyle w:val="None"/>
          <w:rFonts w:ascii="Georgia" w:hAnsi="Georgia"/>
          <w:color w:val="000000"/>
          <w:sz w:val="22"/>
          <w:szCs w:val="22"/>
          <w:u w:color="000000"/>
          <w:rPrChange w:id="127" w:author="Catherine Dixon" w:date="2018-08-24T15:01:00Z">
            <w:rPr>
              <w:rStyle w:val="None"/>
              <w:rFonts w:ascii="Georgia" w:hAnsi="Georgia"/>
              <w:sz w:val="22"/>
              <w:szCs w:val="22"/>
            </w:rPr>
          </w:rPrChange>
        </w:rPr>
        <w:t>The revival in lettering and calligraphy so inspired by Edward Johnston</w:t>
      </w:r>
      <w:r w:rsidRPr="00744E5D">
        <w:rPr>
          <w:rStyle w:val="None"/>
          <w:rFonts w:ascii="Georgia" w:hAnsi="Georgia"/>
          <w:color w:val="000000"/>
          <w:sz w:val="22"/>
          <w:szCs w:val="22"/>
          <w:u w:color="000000"/>
          <w:rPrChange w:id="128" w:author="Catherine Dixon" w:date="2018-08-24T15:01:00Z">
            <w:rPr>
              <w:rStyle w:val="None"/>
              <w:rFonts w:ascii="Georgia" w:hAnsi="Georgia"/>
              <w:sz w:val="22"/>
              <w:szCs w:val="22"/>
            </w:rPr>
          </w:rPrChange>
        </w:rPr>
        <w:t>’</w:t>
      </w:r>
      <w:r w:rsidRPr="00744E5D">
        <w:rPr>
          <w:rStyle w:val="None"/>
          <w:rFonts w:ascii="Georgia" w:hAnsi="Georgia"/>
          <w:color w:val="000000"/>
          <w:sz w:val="22"/>
          <w:szCs w:val="22"/>
          <w:u w:color="000000"/>
          <w:rPrChange w:id="129" w:author="Catherine Dixon" w:date="2018-08-24T15:01:00Z">
            <w:rPr>
              <w:rStyle w:val="None"/>
              <w:rFonts w:ascii="Georgia" w:hAnsi="Georgia"/>
              <w:sz w:val="22"/>
              <w:szCs w:val="22"/>
            </w:rPr>
          </w:rPrChange>
        </w:rPr>
        <w:t xml:space="preserve">s classes at the Central School </w:t>
      </w:r>
      <w:r w:rsidRPr="00744E5D">
        <w:rPr>
          <w:rStyle w:val="None"/>
          <w:rFonts w:ascii="Georgia" w:hAnsi="Georgia"/>
          <w:color w:val="000000"/>
          <w:sz w:val="22"/>
          <w:szCs w:val="22"/>
          <w:u w:color="000000"/>
          <w:rPrChange w:id="130" w:author="Catherine Dixon" w:date="2018-08-24T15:01:00Z">
            <w:rPr>
              <w:rStyle w:val="None"/>
              <w:rFonts w:ascii="Georgia" w:hAnsi="Georgia"/>
              <w:sz w:val="22"/>
              <w:szCs w:val="22"/>
            </w:rPr>
          </w:rPrChange>
        </w:rPr>
        <w:t>had by the 1950s and early 1960s begun to give way to the concerns of the Continental modern movement in typography.</w:t>
      </w:r>
      <w:ins w:id="131" w:author="Authorised User" w:date="2017-05-29T20:15:00Z">
        <w:r w:rsidRPr="00744E5D">
          <w:rPr>
            <w:rStyle w:val="None"/>
            <w:rFonts w:ascii="Georgia" w:hAnsi="Georgia"/>
            <w:sz w:val="22"/>
            <w:szCs w:val="22"/>
            <w:rPrChange w:id="132" w:author="Catherine Dixon" w:date="2018-08-24T15:01:00Z">
              <w:rPr>
                <w:rStyle w:val="None"/>
                <w:rFonts w:ascii="Georgia" w:hAnsi="Georgia"/>
                <w:sz w:val="22"/>
                <w:szCs w:val="22"/>
              </w:rPr>
            </w:rPrChange>
          </w:rPr>
          <w:t xml:space="preserve"> </w:t>
        </w:r>
      </w:ins>
    </w:p>
    <w:p w14:paraId="79C5DAE2" w14:textId="77777777" w:rsidR="00032D92" w:rsidRPr="00744E5D" w:rsidRDefault="006A598A" w:rsidP="000F18BA">
      <w:pPr>
        <w:rPr>
          <w:ins w:id="133" w:author="Teal Triggs" w:date="2016-11-20T21:13:00Z"/>
          <w:del w:id="134" w:author="Authorised User" w:date="2017-05-29T20:13:00Z"/>
          <w:rStyle w:val="None"/>
          <w:rFonts w:ascii="Georgia" w:eastAsia="Georgia" w:hAnsi="Georgia" w:cs="Georgia"/>
          <w:sz w:val="22"/>
          <w:szCs w:val="22"/>
          <w:rPrChange w:id="135" w:author="Catherine Dixon" w:date="2018-08-24T15:01:00Z">
            <w:rPr>
              <w:ins w:id="136" w:author="Teal Triggs" w:date="2016-11-20T21:13:00Z"/>
              <w:del w:id="137" w:author="Authorised User" w:date="2017-05-29T20:13:00Z"/>
              <w:rStyle w:val="None"/>
              <w:rFonts w:ascii="Georgia" w:eastAsia="Georgia" w:hAnsi="Georgia" w:cs="Georgia"/>
              <w:sz w:val="22"/>
              <w:szCs w:val="22"/>
            </w:rPr>
          </w:rPrChange>
        </w:rPr>
        <w:pPrChange w:id="138" w:author="Catherine Dixon" w:date="2018-08-24T15:06:00Z">
          <w:pPr>
            <w:pStyle w:val="BodyA"/>
          </w:pPr>
        </w:pPrChange>
      </w:pPr>
      <w:ins w:id="139" w:author="Authorised User" w:date="2017-05-29T20:13:00Z">
        <w:r w:rsidRPr="000F18BA">
          <w:rPr>
            <w:rFonts w:ascii="Georgia" w:hAnsi="Georgia"/>
            <w:sz w:val="22"/>
            <w:szCs w:val="22"/>
            <w:rPrChange w:id="140" w:author="Catherine Dixon" w:date="2018-08-24T15:06:00Z">
              <w:rPr>
                <w:rStyle w:val="None"/>
                <w:rFonts w:ascii="Georgia" w:hAnsi="Georgia"/>
                <w:sz w:val="22"/>
                <w:szCs w:val="22"/>
                <w:shd w:val="clear" w:color="auto" w:fill="00FFFF"/>
              </w:rPr>
            </w:rPrChange>
          </w:rPr>
          <w:t>However, as former CLR Research Fellow Eric Kindel sets ou</w:t>
        </w:r>
        <w:r w:rsidRPr="000F18BA">
          <w:rPr>
            <w:rStyle w:val="None"/>
            <w:rFonts w:ascii="Georgia" w:hAnsi="Georgia"/>
            <w:sz w:val="22"/>
            <w:szCs w:val="22"/>
            <w:rPrChange w:id="141" w:author="Catherine Dixon" w:date="2018-08-24T15:06:00Z">
              <w:rPr>
                <w:rStyle w:val="None"/>
                <w:rFonts w:ascii="Georgia" w:hAnsi="Georgia"/>
                <w:sz w:val="22"/>
                <w:szCs w:val="22"/>
              </w:rPr>
            </w:rPrChange>
          </w:rPr>
          <w:t>t</w:t>
        </w:r>
        <w:r w:rsidRPr="00744E5D">
          <w:rPr>
            <w:rStyle w:val="None"/>
            <w:rFonts w:ascii="Georgia" w:hAnsi="Georgia"/>
            <w:sz w:val="22"/>
            <w:szCs w:val="22"/>
            <w:rPrChange w:id="142" w:author="Catherine Dixon" w:date="2018-08-24T15:01:00Z">
              <w:rPr>
                <w:rStyle w:val="None"/>
                <w:rFonts w:ascii="Georgia" w:hAnsi="Georgia"/>
                <w:sz w:val="22"/>
                <w:szCs w:val="22"/>
              </w:rPr>
            </w:rPrChange>
          </w:rPr>
          <w:t>, there were others,</w:t>
        </w:r>
        <w:r w:rsidRPr="00744E5D">
          <w:rPr>
            <w:rStyle w:val="None"/>
            <w:rFonts w:ascii="Georgia" w:hAnsi="Georgia"/>
            <w:color w:val="000000"/>
            <w:sz w:val="22"/>
            <w:szCs w:val="22"/>
            <w:u w:color="000000"/>
            <w:rPrChange w:id="143" w:author="Catherine Dixon" w:date="2018-08-24T15:01:00Z">
              <w:rPr>
                <w:rStyle w:val="None"/>
                <w:rFonts w:ascii="Georgia" w:hAnsi="Georgia"/>
                <w:sz w:val="22"/>
                <w:szCs w:val="22"/>
              </w:rPr>
            </w:rPrChange>
          </w:rPr>
          <w:t xml:space="preserve"> ‘</w:t>
        </w:r>
      </w:ins>
      <w:ins w:id="144" w:author="Teal Triggs" w:date="2016-11-20T21:13:00Z">
        <w:del w:id="145" w:author="Authorised User" w:date="2017-05-29T20:13:00Z">
          <w:r w:rsidRPr="00744E5D">
            <w:rPr>
              <w:rStyle w:val="None"/>
              <w:rFonts w:ascii="Arial Unicode MS" w:hAnsi="Arial Unicode MS" w:cs="Arial Unicode MS"/>
              <w:color w:val="000000"/>
              <w:sz w:val="22"/>
              <w:szCs w:val="22"/>
              <w:u w:color="000000"/>
              <w:rPrChange w:id="146" w:author="Catherine Dixon" w:date="2018-08-24T15:01:00Z">
                <w:rPr>
                  <w:rStyle w:val="None"/>
                  <w:rFonts w:ascii="Arial Unicode MS" w:eastAsia="Arial Unicode MS" w:hAnsi="Arial Unicode MS" w:cs="Arial Unicode MS"/>
                  <w:sz w:val="22"/>
                  <w:szCs w:val="22"/>
                </w:rPr>
              </w:rPrChange>
            </w:rPr>
            <w:br/>
          </w:r>
          <w:commentRangeStart w:id="147"/>
        </w:del>
      </w:ins>
    </w:p>
    <w:p w14:paraId="366B09DC" w14:textId="77777777" w:rsidR="00032D92" w:rsidRPr="00744E5D" w:rsidRDefault="006A598A" w:rsidP="000F18BA">
      <w:pPr>
        <w:rPr>
          <w:rStyle w:val="None"/>
          <w:rFonts w:ascii="Georgia" w:eastAsia="Georgia" w:hAnsi="Georgia" w:cs="Georgia"/>
          <w:sz w:val="22"/>
          <w:szCs w:val="22"/>
          <w:rPrChange w:id="148" w:author="Catherine Dixon" w:date="2018-08-24T15:01:00Z">
            <w:rPr>
              <w:rStyle w:val="None"/>
              <w:rFonts w:ascii="Georgia" w:eastAsia="Georgia" w:hAnsi="Georgia" w:cs="Georgia"/>
              <w:sz w:val="22"/>
              <w:szCs w:val="22"/>
            </w:rPr>
          </w:rPrChange>
        </w:rPr>
        <w:pPrChange w:id="149" w:author="Catherine Dixon" w:date="2018-08-24T15:06:00Z">
          <w:pPr>
            <w:pStyle w:val="BodyA"/>
          </w:pPr>
        </w:pPrChange>
      </w:pPr>
      <w:del w:id="150" w:author="Authorised User" w:date="2017-05-29T20:13:00Z">
        <w:r w:rsidRPr="00744E5D">
          <w:rPr>
            <w:rStyle w:val="None"/>
            <w:rFonts w:ascii="Georgia" w:hAnsi="Georgia"/>
            <w:color w:val="000000"/>
            <w:sz w:val="22"/>
            <w:szCs w:val="22"/>
            <w:u w:color="000000"/>
            <w:rPrChange w:id="151" w:author="Catherine Dixon" w:date="2018-08-24T15:01:00Z">
              <w:rPr>
                <w:rStyle w:val="None"/>
                <w:rFonts w:ascii="Georgia" w:hAnsi="Georgia"/>
                <w:sz w:val="22"/>
                <w:szCs w:val="22"/>
              </w:rPr>
            </w:rPrChange>
          </w:rPr>
          <w:delText>‘</w:delText>
        </w:r>
      </w:del>
      <w:commentRangeEnd w:id="147"/>
      <w:r w:rsidRPr="00744E5D">
        <w:rPr>
          <w:rPrChange w:id="152" w:author="Catherine Dixon" w:date="2018-08-24T15:01:00Z">
            <w:rPr/>
          </w:rPrChange>
        </w:rPr>
        <w:commentReference w:id="147"/>
      </w:r>
      <w:del w:id="153" w:author="Authorised User" w:date="2017-05-29T20:13:00Z">
        <w:r w:rsidRPr="00744E5D">
          <w:rPr>
            <w:rStyle w:val="None"/>
            <w:rFonts w:ascii="Georgia" w:hAnsi="Georgia"/>
            <w:color w:val="000000"/>
            <w:sz w:val="22"/>
            <w:szCs w:val="22"/>
            <w:u w:color="000000"/>
            <w:rPrChange w:id="154" w:author="Catherine Dixon" w:date="2018-08-24T15:01:00Z">
              <w:rPr>
                <w:rStyle w:val="None"/>
                <w:rFonts w:ascii="Georgia" w:hAnsi="Georgia"/>
                <w:sz w:val="22"/>
                <w:szCs w:val="22"/>
              </w:rPr>
            </w:rPrChange>
          </w:rPr>
          <w:delText xml:space="preserve">Not surprisingly, others, </w:delText>
        </w:r>
      </w:del>
      <w:ins w:id="155" w:author="Authorised User" w:date="2017-05-29T20:13:00Z">
        <w:r w:rsidRPr="00744E5D">
          <w:rPr>
            <w:rStyle w:val="None"/>
            <w:rFonts w:ascii="Georgia" w:hAnsi="Georgia"/>
            <w:color w:val="000000"/>
            <w:sz w:val="22"/>
            <w:szCs w:val="22"/>
            <w:u w:color="000000"/>
            <w:rPrChange w:id="156" w:author="Catherine Dixon" w:date="2018-08-24T15:01:00Z">
              <w:rPr>
                <w:rStyle w:val="None"/>
                <w:rFonts w:ascii="Georgia" w:hAnsi="Georgia"/>
                <w:sz w:val="22"/>
                <w:szCs w:val="22"/>
              </w:rPr>
            </w:rPrChange>
          </w:rPr>
          <w:t>F</w:t>
        </w:r>
      </w:ins>
      <w:del w:id="157" w:author="Authorised User" w:date="2017-05-29T20:13:00Z">
        <w:r w:rsidRPr="00744E5D">
          <w:rPr>
            <w:rStyle w:val="None"/>
            <w:rFonts w:ascii="Georgia" w:hAnsi="Georgia"/>
            <w:color w:val="000000"/>
            <w:sz w:val="22"/>
            <w:szCs w:val="22"/>
            <w:u w:color="000000"/>
            <w:rPrChange w:id="158" w:author="Catherine Dixon" w:date="2018-08-24T15:01:00Z">
              <w:rPr>
                <w:rStyle w:val="None"/>
                <w:rFonts w:ascii="Georgia" w:hAnsi="Georgia"/>
                <w:sz w:val="22"/>
                <w:szCs w:val="22"/>
              </w:rPr>
            </w:rPrChange>
          </w:rPr>
          <w:delText>f</w:delText>
        </w:r>
      </w:del>
      <w:r w:rsidRPr="00744E5D">
        <w:rPr>
          <w:rStyle w:val="None"/>
          <w:rFonts w:ascii="Georgia" w:hAnsi="Georgia"/>
          <w:color w:val="000000"/>
          <w:sz w:val="22"/>
          <w:szCs w:val="22"/>
          <w:u w:color="000000"/>
          <w:rPrChange w:id="159" w:author="Catherine Dixon" w:date="2018-08-24T15:01:00Z">
            <w:rPr>
              <w:rStyle w:val="None"/>
              <w:rFonts w:ascii="Georgia" w:hAnsi="Georgia"/>
              <w:sz w:val="22"/>
              <w:szCs w:val="22"/>
            </w:rPr>
          </w:rPrChange>
        </w:rPr>
        <w:t xml:space="preserve">or whom lettering and </w:t>
      </w:r>
      <w:r w:rsidRPr="00744E5D">
        <w:rPr>
          <w:rStyle w:val="None"/>
          <w:rFonts w:ascii="Georgia" w:hAnsi="Georgia"/>
          <w:color w:val="000000"/>
          <w:sz w:val="22"/>
          <w:szCs w:val="22"/>
          <w:u w:color="000000"/>
          <w:rPrChange w:id="160" w:author="Catherine Dixon" w:date="2018-08-24T15:01:00Z">
            <w:rPr>
              <w:rStyle w:val="None"/>
              <w:rFonts w:ascii="Georgia" w:hAnsi="Georgia"/>
              <w:sz w:val="22"/>
              <w:szCs w:val="22"/>
            </w:rPr>
          </w:rPrChange>
        </w:rPr>
        <w:t>calligraphy remained an equally relevant foundation for teaching</w:t>
      </w:r>
      <w:ins w:id="161" w:author="Authorised User" w:date="2017-05-29T20:14:00Z">
        <w:r w:rsidRPr="00744E5D">
          <w:rPr>
            <w:rStyle w:val="None"/>
            <w:rFonts w:ascii="Georgia" w:hAnsi="Georgia"/>
            <w:color w:val="000000"/>
            <w:sz w:val="22"/>
            <w:szCs w:val="22"/>
            <w:u w:color="000000"/>
            <w:rPrChange w:id="162" w:author="Catherine Dixon" w:date="2018-08-24T15:01:00Z">
              <w:rPr>
                <w:rStyle w:val="None"/>
                <w:rFonts w:ascii="Georgia" w:hAnsi="Georgia"/>
                <w:sz w:val="22"/>
                <w:szCs w:val="22"/>
              </w:rPr>
            </w:rPrChange>
          </w:rPr>
          <w:t xml:space="preserve">’ </w:t>
        </w:r>
        <w:r w:rsidRPr="00744E5D">
          <w:rPr>
            <w:rStyle w:val="None"/>
            <w:rFonts w:ascii="Georgia" w:hAnsi="Georgia"/>
            <w:color w:val="000000"/>
            <w:sz w:val="22"/>
            <w:szCs w:val="22"/>
            <w:u w:color="000000"/>
            <w:rPrChange w:id="163" w:author="Catherine Dixon" w:date="2018-08-24T15:01:00Z">
              <w:rPr>
                <w:rStyle w:val="None"/>
                <w:rFonts w:ascii="Georgia" w:hAnsi="Georgia"/>
                <w:sz w:val="22"/>
                <w:szCs w:val="22"/>
              </w:rPr>
            </w:rPrChange>
          </w:rPr>
          <w:t xml:space="preserve">and who, </w:t>
        </w:r>
        <w:r w:rsidRPr="00744E5D">
          <w:rPr>
            <w:rStyle w:val="None"/>
            <w:rFonts w:ascii="Georgia" w:hAnsi="Georgia"/>
            <w:color w:val="000000"/>
            <w:sz w:val="22"/>
            <w:szCs w:val="22"/>
            <w:u w:color="000000"/>
            <w:rPrChange w:id="164" w:author="Catherine Dixon" w:date="2018-08-24T15:01:00Z">
              <w:rPr>
                <w:rStyle w:val="None"/>
                <w:rFonts w:ascii="Georgia" w:hAnsi="Georgia"/>
                <w:sz w:val="22"/>
                <w:szCs w:val="22"/>
              </w:rPr>
            </w:rPrChange>
          </w:rPr>
          <w:t>‘</w:t>
        </w:r>
      </w:ins>
      <w:del w:id="165" w:author="Authorised User" w:date="2017-05-29T20:14:00Z">
        <w:r w:rsidRPr="00744E5D">
          <w:rPr>
            <w:rStyle w:val="None"/>
            <w:rFonts w:ascii="Georgia" w:hAnsi="Georgia"/>
            <w:color w:val="000000"/>
            <w:sz w:val="22"/>
            <w:szCs w:val="22"/>
            <w:u w:color="000000"/>
            <w:rPrChange w:id="166" w:author="Catherine Dixon" w:date="2018-08-24T15:01:00Z">
              <w:rPr>
                <w:rStyle w:val="None"/>
                <w:rFonts w:ascii="Georgia" w:hAnsi="Georgia"/>
                <w:sz w:val="22"/>
                <w:szCs w:val="22"/>
              </w:rPr>
            </w:rPrChange>
          </w:rPr>
          <w:delText xml:space="preserve">, </w:delText>
        </w:r>
      </w:del>
      <w:r w:rsidRPr="00744E5D">
        <w:rPr>
          <w:rStyle w:val="None"/>
          <w:rFonts w:ascii="Georgia" w:hAnsi="Georgia"/>
          <w:color w:val="000000"/>
          <w:sz w:val="22"/>
          <w:szCs w:val="22"/>
          <w:u w:color="000000"/>
          <w:rPrChange w:id="167" w:author="Catherine Dixon" w:date="2018-08-24T15:01:00Z">
            <w:rPr>
              <w:rStyle w:val="None"/>
              <w:rFonts w:ascii="Georgia" w:hAnsi="Georgia"/>
              <w:sz w:val="22"/>
              <w:szCs w:val="22"/>
            </w:rPr>
          </w:rPrChange>
        </w:rPr>
        <w:t>harboured concerns that in the trend towards typographic dominance in the art schools, lettering and its traditions would be dissipated and forgotten.</w:t>
      </w:r>
      <w:r w:rsidRPr="00744E5D">
        <w:rPr>
          <w:rStyle w:val="None"/>
          <w:rFonts w:ascii="Georgia" w:hAnsi="Georgia"/>
          <w:color w:val="000000"/>
          <w:sz w:val="22"/>
          <w:szCs w:val="22"/>
          <w:u w:color="000000"/>
          <w:rPrChange w:id="168" w:author="Catherine Dixon" w:date="2018-08-24T15:01:00Z">
            <w:rPr>
              <w:rStyle w:val="None"/>
              <w:rFonts w:ascii="Georgia" w:hAnsi="Georgia"/>
              <w:sz w:val="22"/>
              <w:szCs w:val="22"/>
            </w:rPr>
          </w:rPrChange>
        </w:rPr>
        <w:t>’</w:t>
      </w:r>
      <w:ins w:id="169" w:author="Authorised User" w:date="2017-08-24T18:17:00Z">
        <w:r w:rsidRPr="00744E5D">
          <w:rPr>
            <w:rStyle w:val="None"/>
            <w:rFonts w:ascii="Georgia" w:hAnsi="Georgia"/>
            <w:color w:val="000000"/>
            <w:sz w:val="22"/>
            <w:szCs w:val="22"/>
            <w:u w:color="000000"/>
            <w:rPrChange w:id="170" w:author="Catherine Dixon" w:date="2018-08-24T15:01:00Z">
              <w:rPr>
                <w:rStyle w:val="None"/>
                <w:rFonts w:ascii="Georgia" w:hAnsi="Georgia"/>
                <w:sz w:val="22"/>
                <w:szCs w:val="22"/>
              </w:rPr>
            </w:rPrChange>
          </w:rPr>
          <w:t xml:space="preserve"> </w:t>
        </w:r>
      </w:ins>
      <w:del w:id="171" w:author="Authorised User" w:date="2017-08-24T18:17:00Z">
        <w:r w:rsidRPr="00744E5D">
          <w:rPr>
            <w:rStyle w:val="None"/>
            <w:rFonts w:ascii="Georgia" w:hAnsi="Georgia"/>
            <w:color w:val="000000"/>
            <w:sz w:val="22"/>
            <w:szCs w:val="22"/>
            <w:u w:color="000000"/>
            <w:vertAlign w:val="superscript"/>
            <w:rPrChange w:id="172"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color w:val="000000"/>
          <w:sz w:val="22"/>
          <w:szCs w:val="22"/>
          <w:u w:color="000000"/>
          <w:vertAlign w:val="superscript"/>
          <w:rPrChange w:id="173" w:author="Catherine Dixon" w:date="2018-08-24T15:01:00Z">
            <w:rPr>
              <w:rStyle w:val="None"/>
              <w:rFonts w:ascii="Georgia" w:hAnsi="Georgia"/>
              <w:sz w:val="22"/>
              <w:szCs w:val="22"/>
              <w:vertAlign w:val="superscript"/>
            </w:rPr>
          </w:rPrChange>
        </w:rPr>
        <w:t>2</w:t>
      </w:r>
      <w:del w:id="174" w:author="Authorised User" w:date="2017-08-24T18:17:00Z">
        <w:r w:rsidRPr="00744E5D">
          <w:rPr>
            <w:rStyle w:val="None"/>
            <w:rFonts w:ascii="Georgia" w:hAnsi="Georgia"/>
            <w:color w:val="000000"/>
            <w:sz w:val="22"/>
            <w:szCs w:val="22"/>
            <w:u w:color="000000"/>
            <w:rPrChange w:id="175" w:author="Catherine Dixon" w:date="2018-08-24T15:01:00Z">
              <w:rPr>
                <w:rStyle w:val="None"/>
                <w:rFonts w:ascii="Georgia" w:hAnsi="Georgia"/>
                <w:sz w:val="22"/>
                <w:szCs w:val="22"/>
              </w:rPr>
            </w:rPrChange>
          </w:rPr>
          <w:delText>)</w:delText>
        </w:r>
      </w:del>
    </w:p>
    <w:p w14:paraId="43661D34" w14:textId="77777777" w:rsidR="00032D92" w:rsidRPr="00744E5D" w:rsidRDefault="00032D92">
      <w:pPr>
        <w:pStyle w:val="BodyA"/>
        <w:rPr>
          <w:rStyle w:val="None"/>
          <w:rFonts w:ascii="Georgia" w:eastAsia="Georgia" w:hAnsi="Georgia" w:cs="Georgia"/>
          <w:sz w:val="22"/>
          <w:szCs w:val="22"/>
          <w:rPrChange w:id="176" w:author="Catherine Dixon" w:date="2018-08-24T15:01:00Z">
            <w:rPr>
              <w:rStyle w:val="None"/>
              <w:rFonts w:ascii="Georgia" w:eastAsia="Georgia" w:hAnsi="Georgia" w:cs="Georgia"/>
              <w:sz w:val="22"/>
              <w:szCs w:val="22"/>
            </w:rPr>
          </w:rPrChange>
        </w:rPr>
      </w:pPr>
    </w:p>
    <w:p w14:paraId="3F7B3D64" w14:textId="77777777" w:rsidR="00032D92" w:rsidRPr="00744E5D" w:rsidRDefault="006A598A">
      <w:pPr>
        <w:pStyle w:val="BodyA"/>
        <w:rPr>
          <w:rStyle w:val="None"/>
          <w:rFonts w:ascii="Georgia" w:eastAsia="Georgia" w:hAnsi="Georgia" w:cs="Georgia"/>
          <w:sz w:val="22"/>
          <w:szCs w:val="22"/>
          <w:rPrChange w:id="177"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178" w:author="Catherine Dixon" w:date="2018-08-24T15:01:00Z">
            <w:rPr>
              <w:rStyle w:val="None"/>
              <w:rFonts w:ascii="Georgia" w:hAnsi="Georgia"/>
              <w:sz w:val="22"/>
              <w:szCs w:val="22"/>
            </w:rPr>
          </w:rPrChange>
        </w:rPr>
        <w:t xml:space="preserve">In 1965 the letterer </w:t>
      </w:r>
      <w:r w:rsidRPr="00744E5D">
        <w:rPr>
          <w:rStyle w:val="None"/>
          <w:rFonts w:ascii="Georgia" w:hAnsi="Georgia"/>
          <w:sz w:val="22"/>
          <w:szCs w:val="22"/>
          <w:rPrChange w:id="179" w:author="Catherine Dixon" w:date="2018-08-24T15:01:00Z">
            <w:rPr>
              <w:rStyle w:val="None"/>
              <w:rFonts w:ascii="Georgia" w:hAnsi="Georgia"/>
              <w:sz w:val="22"/>
              <w:szCs w:val="22"/>
            </w:rPr>
          </w:rPrChange>
        </w:rPr>
        <w:t>and historian Nicolete Gray (1911</w:t>
      </w:r>
      <w:r w:rsidRPr="00744E5D">
        <w:rPr>
          <w:rStyle w:val="None"/>
          <w:rFonts w:ascii="Georgia" w:hAnsi="Georgia"/>
          <w:sz w:val="22"/>
          <w:szCs w:val="22"/>
          <w:rPrChange w:id="180" w:author="Catherine Dixon" w:date="2018-08-24T15:01:00Z">
            <w:rPr>
              <w:rStyle w:val="None"/>
              <w:rFonts w:ascii="Georgia" w:hAnsi="Georgia"/>
              <w:sz w:val="22"/>
              <w:szCs w:val="22"/>
            </w:rPr>
          </w:rPrChange>
        </w:rPr>
        <w:t>–</w:t>
      </w:r>
      <w:r w:rsidRPr="00744E5D">
        <w:rPr>
          <w:rStyle w:val="None"/>
          <w:rFonts w:ascii="Georgia" w:hAnsi="Georgia"/>
          <w:sz w:val="22"/>
          <w:szCs w:val="22"/>
          <w:rPrChange w:id="181" w:author="Catherine Dixon" w:date="2018-08-24T15:01:00Z">
            <w:rPr>
              <w:rStyle w:val="None"/>
              <w:rFonts w:ascii="Georgia" w:hAnsi="Georgia"/>
              <w:sz w:val="22"/>
              <w:szCs w:val="22"/>
            </w:rPr>
          </w:rPrChange>
        </w:rPr>
        <w:t>97) was invited to bring her very individual teaching sensibilities to the Central School and along with them came an expanded agenda for the scope of the CLR. Similarly frustrated by the sterility of Trajan monoculture in</w:t>
      </w:r>
      <w:r w:rsidRPr="00744E5D">
        <w:rPr>
          <w:rStyle w:val="None"/>
          <w:rFonts w:ascii="Georgia" w:hAnsi="Georgia"/>
          <w:sz w:val="22"/>
          <w:szCs w:val="22"/>
          <w:rPrChange w:id="182" w:author="Catherine Dixon" w:date="2018-08-24T15:01:00Z">
            <w:rPr>
              <w:rStyle w:val="None"/>
              <w:rFonts w:ascii="Georgia" w:hAnsi="Georgia"/>
              <w:sz w:val="22"/>
              <w:szCs w:val="22"/>
            </w:rPr>
          </w:rPrChange>
        </w:rPr>
        <w:t xml:space="preserve"> lettering practice and the aesthetic high-mindedness, which too often endorsed it, her contribution to diversification in terms of useful models for study came through an enthusiasm for the vernacular. Having written about vernacular letterforms in the co</w:t>
      </w:r>
      <w:r w:rsidRPr="00744E5D">
        <w:rPr>
          <w:rStyle w:val="None"/>
          <w:rFonts w:ascii="Georgia" w:hAnsi="Georgia"/>
          <w:sz w:val="22"/>
          <w:szCs w:val="22"/>
          <w:rPrChange w:id="183" w:author="Catherine Dixon" w:date="2018-08-24T15:01:00Z">
            <w:rPr>
              <w:rStyle w:val="None"/>
              <w:rFonts w:ascii="Georgia" w:hAnsi="Georgia"/>
              <w:sz w:val="22"/>
              <w:szCs w:val="22"/>
            </w:rPr>
          </w:rPrChange>
        </w:rPr>
        <w:t>ntext of public lettering and architectural practice for the Architectural Review since the 1950s she was keen to document lettering on buildings and especially that under threat of demolition). Her interest in the vernacular also extended to the typograph</w:t>
      </w:r>
      <w:r w:rsidRPr="00744E5D">
        <w:rPr>
          <w:rStyle w:val="None"/>
          <w:rFonts w:ascii="Georgia" w:hAnsi="Georgia"/>
          <w:sz w:val="22"/>
          <w:szCs w:val="22"/>
          <w:rPrChange w:id="184" w:author="Catherine Dixon" w:date="2018-08-24T15:01:00Z">
            <w:rPr>
              <w:rStyle w:val="None"/>
              <w:rFonts w:ascii="Georgia" w:hAnsi="Georgia"/>
              <w:sz w:val="22"/>
              <w:szCs w:val="22"/>
            </w:rPr>
          </w:rPrChange>
        </w:rPr>
        <w:t xml:space="preserve">ic with work towards the 1976 re-publishing of her seminal 1938 book </w:t>
      </w:r>
      <w:r w:rsidRPr="00744E5D">
        <w:rPr>
          <w:rStyle w:val="None"/>
          <w:rFonts w:ascii="Georgia" w:hAnsi="Georgia"/>
          <w:i/>
          <w:iCs/>
          <w:sz w:val="22"/>
          <w:szCs w:val="22"/>
          <w:rPrChange w:id="185" w:author="Catherine Dixon" w:date="2018-08-24T15:01:00Z">
            <w:rPr>
              <w:rStyle w:val="None"/>
              <w:rFonts w:ascii="Georgia" w:hAnsi="Georgia"/>
              <w:i/>
              <w:iCs/>
              <w:sz w:val="22"/>
              <w:szCs w:val="22"/>
            </w:rPr>
          </w:rPrChange>
        </w:rPr>
        <w:t>Nineteenth Century Ornamented types and title-pages</w:t>
      </w:r>
      <w:r w:rsidRPr="00744E5D">
        <w:rPr>
          <w:rStyle w:val="None"/>
          <w:rFonts w:ascii="Georgia" w:hAnsi="Georgia"/>
          <w:sz w:val="22"/>
          <w:szCs w:val="22"/>
          <w:rPrChange w:id="186" w:author="Catherine Dixon" w:date="2018-08-24T15:01:00Z">
            <w:rPr>
              <w:rStyle w:val="None"/>
              <w:rFonts w:ascii="Georgia" w:hAnsi="Georgia"/>
              <w:sz w:val="22"/>
              <w:szCs w:val="22"/>
            </w:rPr>
          </w:rPrChange>
        </w:rPr>
        <w:t xml:space="preserve"> in 1976 adding a significant amount of material from the much over-looked trade catalogues to the CLR. Gray</w:t>
      </w:r>
      <w:r w:rsidRPr="00744E5D">
        <w:rPr>
          <w:rStyle w:val="None"/>
          <w:rFonts w:ascii="Georgia" w:hAnsi="Georgia"/>
          <w:sz w:val="22"/>
          <w:szCs w:val="22"/>
          <w:rPrChange w:id="187" w:author="Catherine Dixon" w:date="2018-08-24T15:01:00Z">
            <w:rPr>
              <w:rStyle w:val="None"/>
              <w:rFonts w:ascii="Georgia" w:hAnsi="Georgia"/>
              <w:sz w:val="22"/>
              <w:szCs w:val="22"/>
            </w:rPr>
          </w:rPrChange>
        </w:rPr>
        <w:t>’</w:t>
      </w:r>
      <w:r w:rsidRPr="00744E5D">
        <w:rPr>
          <w:rStyle w:val="None"/>
          <w:rFonts w:ascii="Georgia" w:hAnsi="Georgia"/>
          <w:sz w:val="22"/>
          <w:szCs w:val="22"/>
          <w:rPrChange w:id="188" w:author="Catherine Dixon" w:date="2018-08-24T15:01:00Z">
            <w:rPr>
              <w:rStyle w:val="None"/>
              <w:rFonts w:ascii="Georgia" w:hAnsi="Georgia"/>
              <w:sz w:val="22"/>
              <w:szCs w:val="22"/>
            </w:rPr>
          </w:rPrChange>
        </w:rPr>
        <w:t>s other significant contrib</w:t>
      </w:r>
      <w:r w:rsidRPr="00744E5D">
        <w:rPr>
          <w:rStyle w:val="None"/>
          <w:rFonts w:ascii="Georgia" w:hAnsi="Georgia"/>
          <w:sz w:val="22"/>
          <w:szCs w:val="22"/>
          <w:rPrChange w:id="189" w:author="Catherine Dixon" w:date="2018-08-24T15:01:00Z">
            <w:rPr>
              <w:rStyle w:val="None"/>
              <w:rFonts w:ascii="Georgia" w:hAnsi="Georgia"/>
              <w:sz w:val="22"/>
              <w:szCs w:val="22"/>
            </w:rPr>
          </w:rPrChange>
        </w:rPr>
        <w:t xml:space="preserve">ution to the CLR came through her consideration of lettering as art. She advocated the expressive potential in letterforms both historical and contemporary, recognizing and championing the unorthodoxy of work from practitioners such as Ralph Beyer, who as </w:t>
      </w:r>
      <w:r w:rsidRPr="00744E5D">
        <w:rPr>
          <w:rStyle w:val="None"/>
          <w:rFonts w:ascii="Georgia" w:hAnsi="Georgia"/>
          <w:sz w:val="22"/>
          <w:szCs w:val="22"/>
          <w:rPrChange w:id="190" w:author="Catherine Dixon" w:date="2018-08-24T15:01:00Z">
            <w:rPr>
              <w:rStyle w:val="None"/>
              <w:rFonts w:ascii="Georgia" w:hAnsi="Georgia"/>
              <w:sz w:val="22"/>
              <w:szCs w:val="22"/>
            </w:rPr>
          </w:rPrChange>
        </w:rPr>
        <w:t xml:space="preserve">a German </w:t>
      </w:r>
      <w:r w:rsidRPr="00744E5D">
        <w:rPr>
          <w:rStyle w:val="None"/>
          <w:rFonts w:ascii="Georgia" w:hAnsi="Georgia"/>
          <w:sz w:val="22"/>
          <w:szCs w:val="22"/>
          <w:rPrChange w:id="191" w:author="Catherine Dixon" w:date="2018-08-24T15:01:00Z">
            <w:rPr>
              <w:rStyle w:val="None"/>
              <w:rFonts w:ascii="Georgia" w:hAnsi="Georgia"/>
              <w:sz w:val="22"/>
              <w:szCs w:val="22"/>
            </w:rPr>
          </w:rPrChange>
        </w:rPr>
        <w:t>é</w:t>
      </w:r>
      <w:r w:rsidRPr="00744E5D">
        <w:rPr>
          <w:rStyle w:val="None"/>
          <w:rFonts w:ascii="Georgia" w:hAnsi="Georgia"/>
          <w:sz w:val="22"/>
          <w:szCs w:val="22"/>
          <w:lang w:val="it-IT"/>
          <w:rPrChange w:id="192" w:author="Catherine Dixon" w:date="2018-08-24T15:01:00Z">
            <w:rPr>
              <w:rStyle w:val="None"/>
              <w:rFonts w:ascii="Georgia" w:hAnsi="Georgia"/>
              <w:sz w:val="22"/>
              <w:szCs w:val="22"/>
              <w:lang w:val="it-IT"/>
            </w:rPr>
          </w:rPrChange>
        </w:rPr>
        <w:t>migr</w:t>
      </w:r>
      <w:r w:rsidRPr="00744E5D">
        <w:rPr>
          <w:rStyle w:val="None"/>
          <w:rFonts w:ascii="Georgia" w:hAnsi="Georgia"/>
          <w:sz w:val="22"/>
          <w:szCs w:val="22"/>
          <w:rPrChange w:id="193" w:author="Catherine Dixon" w:date="2018-08-24T15:01:00Z">
            <w:rPr>
              <w:rStyle w:val="None"/>
              <w:rFonts w:ascii="Georgia" w:hAnsi="Georgia"/>
              <w:sz w:val="22"/>
              <w:szCs w:val="22"/>
            </w:rPr>
          </w:rPrChange>
        </w:rPr>
        <w:t xml:space="preserve">é </w:t>
      </w:r>
      <w:r w:rsidRPr="00744E5D">
        <w:rPr>
          <w:rStyle w:val="None"/>
          <w:rFonts w:ascii="Georgia" w:hAnsi="Georgia"/>
          <w:sz w:val="22"/>
          <w:szCs w:val="22"/>
          <w:rPrChange w:id="194" w:author="Catherine Dixon" w:date="2018-08-24T15:01:00Z">
            <w:rPr>
              <w:rStyle w:val="None"/>
              <w:rFonts w:ascii="Georgia" w:hAnsi="Georgia"/>
              <w:sz w:val="22"/>
              <w:szCs w:val="22"/>
            </w:rPr>
          </w:rPrChange>
        </w:rPr>
        <w:t>engaged on a significant commission for Coventry Cathedral was, at first, far from warmly received.</w:t>
      </w:r>
      <w:ins w:id="195" w:author="Teal Triggs" w:date="2016-11-20T21:14:00Z">
        <w:r w:rsidRPr="00744E5D">
          <w:rPr>
            <w:rStyle w:val="None"/>
            <w:rFonts w:ascii="Georgia" w:hAnsi="Georgia"/>
            <w:sz w:val="22"/>
            <w:szCs w:val="22"/>
            <w:rPrChange w:id="196" w:author="Catherine Dixon" w:date="2018-08-24T15:01:00Z">
              <w:rPr>
                <w:rStyle w:val="None"/>
                <w:rFonts w:ascii="Georgia" w:hAnsi="Georgia"/>
                <w:sz w:val="22"/>
                <w:szCs w:val="22"/>
              </w:rPr>
            </w:rPrChange>
          </w:rPr>
          <w:t xml:space="preserve"> </w:t>
        </w:r>
      </w:ins>
      <w:del w:id="197" w:author="Authorised User" w:date="2017-08-24T18:18:00Z">
        <w:r w:rsidRPr="00744E5D">
          <w:rPr>
            <w:rStyle w:val="None"/>
            <w:rFonts w:ascii="Georgia" w:hAnsi="Georgia"/>
            <w:sz w:val="22"/>
            <w:szCs w:val="22"/>
            <w:vertAlign w:val="superscript"/>
            <w:rPrChange w:id="198"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199" w:author="Catherine Dixon" w:date="2018-08-24T15:01:00Z">
            <w:rPr>
              <w:rStyle w:val="None"/>
              <w:rFonts w:ascii="Georgia" w:hAnsi="Georgia"/>
              <w:sz w:val="22"/>
              <w:szCs w:val="22"/>
              <w:vertAlign w:val="superscript"/>
            </w:rPr>
          </w:rPrChange>
        </w:rPr>
        <w:t>3</w:t>
      </w:r>
      <w:del w:id="200" w:author="Authorised User" w:date="2017-08-24T18:18:00Z">
        <w:r w:rsidRPr="00744E5D">
          <w:rPr>
            <w:rStyle w:val="None"/>
            <w:rFonts w:ascii="Georgia" w:hAnsi="Georgia"/>
            <w:sz w:val="22"/>
            <w:szCs w:val="22"/>
            <w:vertAlign w:val="superscript"/>
            <w:rPrChange w:id="201" w:author="Catherine Dixon" w:date="2018-08-24T15:01:00Z">
              <w:rPr>
                <w:rStyle w:val="None"/>
                <w:rFonts w:ascii="Georgia" w:hAnsi="Georgia"/>
                <w:sz w:val="22"/>
                <w:szCs w:val="22"/>
                <w:vertAlign w:val="superscript"/>
              </w:rPr>
            </w:rPrChange>
          </w:rPr>
          <w:delText>)</w:delText>
        </w:r>
      </w:del>
    </w:p>
    <w:p w14:paraId="75EEF593" w14:textId="77777777" w:rsidR="00032D92" w:rsidRPr="00744E5D" w:rsidRDefault="00032D92">
      <w:pPr>
        <w:pStyle w:val="BodyA"/>
        <w:rPr>
          <w:rStyle w:val="None"/>
          <w:rFonts w:ascii="Georgia" w:eastAsia="Georgia" w:hAnsi="Georgia" w:cs="Georgia"/>
          <w:sz w:val="22"/>
          <w:szCs w:val="22"/>
          <w:rPrChange w:id="202" w:author="Catherine Dixon" w:date="2018-08-24T15:01:00Z">
            <w:rPr>
              <w:rStyle w:val="None"/>
              <w:rFonts w:ascii="Georgia" w:eastAsia="Georgia" w:hAnsi="Georgia" w:cs="Georgia"/>
              <w:sz w:val="22"/>
              <w:szCs w:val="22"/>
            </w:rPr>
          </w:rPrChange>
        </w:rPr>
      </w:pPr>
    </w:p>
    <w:p w14:paraId="6B4FF6D8" w14:textId="77777777" w:rsidR="00032D92" w:rsidRPr="00744E5D" w:rsidRDefault="006A598A">
      <w:pPr>
        <w:pStyle w:val="BodyA"/>
        <w:rPr>
          <w:del w:id="203" w:author="Teal Triggs" w:date="2016-11-20T21:14:00Z"/>
          <w:rStyle w:val="None"/>
          <w:rFonts w:ascii="Georgia" w:eastAsia="Georgia" w:hAnsi="Georgia" w:cs="Georgia"/>
          <w:sz w:val="22"/>
          <w:szCs w:val="22"/>
          <w:rPrChange w:id="204" w:author="Catherine Dixon" w:date="2018-08-24T15:01:00Z">
            <w:rPr>
              <w:del w:id="205" w:author="Teal Triggs" w:date="2016-11-20T21:14:00Z"/>
              <w:rStyle w:val="None"/>
              <w:rFonts w:ascii="Georgia" w:eastAsia="Georgia" w:hAnsi="Georgia" w:cs="Georgia"/>
              <w:sz w:val="22"/>
              <w:szCs w:val="22"/>
            </w:rPr>
          </w:rPrChange>
        </w:rPr>
      </w:pPr>
      <w:r w:rsidRPr="00744E5D">
        <w:rPr>
          <w:rStyle w:val="None"/>
          <w:rFonts w:ascii="Georgia" w:hAnsi="Georgia"/>
          <w:sz w:val="22"/>
          <w:szCs w:val="22"/>
          <w:rPrChange w:id="206" w:author="Catherine Dixon" w:date="2018-08-24T15:01:00Z">
            <w:rPr>
              <w:rStyle w:val="None"/>
              <w:rFonts w:ascii="Georgia" w:hAnsi="Georgia"/>
              <w:sz w:val="22"/>
              <w:szCs w:val="22"/>
            </w:rPr>
          </w:rPrChange>
        </w:rPr>
        <w:lastRenderedPageBreak/>
        <w:t xml:space="preserve">In terms of its goals the CLR was certainly ambitious. Education was key, a primary objective being, </w:t>
      </w:r>
      <w:r w:rsidRPr="00744E5D">
        <w:rPr>
          <w:rStyle w:val="None"/>
          <w:rFonts w:ascii="Georgia" w:hAnsi="Georgia"/>
          <w:sz w:val="22"/>
          <w:szCs w:val="22"/>
          <w:rPrChange w:id="207" w:author="Catherine Dixon" w:date="2018-08-24T15:01:00Z">
            <w:rPr>
              <w:rStyle w:val="None"/>
              <w:rFonts w:ascii="Georgia" w:hAnsi="Georgia"/>
              <w:sz w:val="22"/>
              <w:szCs w:val="22"/>
            </w:rPr>
          </w:rPrChange>
        </w:rPr>
        <w:t>‘</w:t>
      </w:r>
      <w:r w:rsidRPr="00744E5D">
        <w:rPr>
          <w:rStyle w:val="None"/>
          <w:rFonts w:ascii="Georgia" w:hAnsi="Georgia"/>
          <w:sz w:val="22"/>
          <w:szCs w:val="22"/>
          <w:rPrChange w:id="208" w:author="Catherine Dixon" w:date="2018-08-24T15:01:00Z">
            <w:rPr>
              <w:rStyle w:val="None"/>
              <w:rFonts w:ascii="Georgia" w:hAnsi="Georgia"/>
              <w:sz w:val="22"/>
              <w:szCs w:val="22"/>
            </w:rPr>
          </w:rPrChange>
        </w:rPr>
        <w:t xml:space="preserve">to provide students in the </w:t>
      </w:r>
      <w:r w:rsidRPr="00744E5D">
        <w:rPr>
          <w:rStyle w:val="None"/>
          <w:rFonts w:ascii="Georgia" w:hAnsi="Georgia"/>
          <w:sz w:val="22"/>
          <w:szCs w:val="22"/>
          <w:rPrChange w:id="209" w:author="Catherine Dixon" w:date="2018-08-24T15:01:00Z">
            <w:rPr>
              <w:rStyle w:val="None"/>
              <w:rFonts w:ascii="Georgia" w:hAnsi="Georgia"/>
              <w:sz w:val="22"/>
              <w:szCs w:val="22"/>
            </w:rPr>
          </w:rPrChange>
        </w:rPr>
        <w:t>Graphic Design Department, and those interested from any other department in the School, with material for study and inspiration, and the staff with visual teaching aids.</w:t>
      </w:r>
      <w:r w:rsidRPr="00744E5D">
        <w:rPr>
          <w:rStyle w:val="None"/>
          <w:rFonts w:ascii="Georgia" w:hAnsi="Georgia"/>
          <w:sz w:val="22"/>
          <w:szCs w:val="22"/>
          <w:rPrChange w:id="210" w:author="Catherine Dixon" w:date="2018-08-24T15:01:00Z">
            <w:rPr>
              <w:rStyle w:val="None"/>
              <w:rFonts w:ascii="Georgia" w:hAnsi="Georgia"/>
              <w:sz w:val="22"/>
              <w:szCs w:val="22"/>
            </w:rPr>
          </w:rPrChange>
        </w:rPr>
        <w:t>’</w:t>
      </w:r>
      <w:ins w:id="211" w:author="Authorised User" w:date="2017-08-24T18:18:00Z">
        <w:r w:rsidRPr="00744E5D">
          <w:rPr>
            <w:rStyle w:val="None"/>
            <w:rFonts w:ascii="Georgia" w:hAnsi="Georgia"/>
            <w:sz w:val="22"/>
            <w:szCs w:val="22"/>
            <w:rPrChange w:id="212" w:author="Catherine Dixon" w:date="2018-08-24T15:01:00Z">
              <w:rPr>
                <w:rStyle w:val="None"/>
                <w:rFonts w:ascii="Georgia" w:hAnsi="Georgia"/>
                <w:sz w:val="22"/>
                <w:szCs w:val="22"/>
              </w:rPr>
            </w:rPrChange>
          </w:rPr>
          <w:t xml:space="preserve"> </w:t>
        </w:r>
      </w:ins>
      <w:del w:id="213" w:author="Authorised User" w:date="2017-08-24T18:18:00Z">
        <w:r w:rsidRPr="00744E5D">
          <w:rPr>
            <w:rStyle w:val="None"/>
            <w:rFonts w:ascii="Georgia" w:hAnsi="Georgia"/>
            <w:sz w:val="22"/>
            <w:szCs w:val="22"/>
            <w:vertAlign w:val="superscript"/>
            <w:rPrChange w:id="214"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215" w:author="Catherine Dixon" w:date="2018-08-24T15:01:00Z">
            <w:rPr>
              <w:rStyle w:val="None"/>
              <w:rFonts w:ascii="Georgia" w:hAnsi="Georgia"/>
              <w:sz w:val="22"/>
              <w:szCs w:val="22"/>
              <w:vertAlign w:val="superscript"/>
            </w:rPr>
          </w:rPrChange>
        </w:rPr>
        <w:t>4</w:t>
      </w:r>
      <w:ins w:id="216" w:author="Authorised User" w:date="2017-08-24T18:18:00Z">
        <w:r w:rsidRPr="00744E5D">
          <w:rPr>
            <w:rStyle w:val="None"/>
            <w:rFonts w:ascii="Georgia" w:hAnsi="Georgia"/>
            <w:sz w:val="22"/>
            <w:szCs w:val="22"/>
            <w:rPrChange w:id="217" w:author="Catherine Dixon" w:date="2018-08-24T15:01:00Z">
              <w:rPr>
                <w:rStyle w:val="None"/>
                <w:rFonts w:ascii="Georgia" w:hAnsi="Georgia"/>
                <w:sz w:val="22"/>
                <w:szCs w:val="22"/>
              </w:rPr>
            </w:rPrChange>
          </w:rPr>
          <w:t xml:space="preserve"> </w:t>
        </w:r>
      </w:ins>
      <w:del w:id="218" w:author="Authorised User" w:date="2017-08-24T18:18:00Z">
        <w:r w:rsidRPr="00744E5D">
          <w:rPr>
            <w:rStyle w:val="None"/>
            <w:rFonts w:ascii="Georgia" w:hAnsi="Georgia"/>
            <w:sz w:val="22"/>
            <w:szCs w:val="22"/>
            <w:rPrChange w:id="219" w:author="Catherine Dixon" w:date="2018-08-24T15:01:00Z">
              <w:rPr>
                <w:rStyle w:val="None"/>
                <w:rFonts w:ascii="Georgia" w:hAnsi="Georgia"/>
                <w:sz w:val="22"/>
                <w:szCs w:val="22"/>
              </w:rPr>
            </w:rPrChange>
          </w:rPr>
          <w:delText>)</w:delText>
        </w:r>
      </w:del>
      <w:r w:rsidRPr="00744E5D">
        <w:rPr>
          <w:rStyle w:val="None"/>
          <w:rFonts w:ascii="Georgia" w:hAnsi="Georgia"/>
          <w:sz w:val="22"/>
          <w:szCs w:val="22"/>
          <w:rPrChange w:id="220" w:author="Catherine Dixon" w:date="2018-08-24T15:01:00Z">
            <w:rPr>
              <w:rStyle w:val="None"/>
              <w:rFonts w:ascii="Georgia" w:hAnsi="Georgia"/>
              <w:sz w:val="22"/>
              <w:szCs w:val="22"/>
            </w:rPr>
          </w:rPrChange>
        </w:rPr>
        <w:t xml:space="preserve"> </w:t>
      </w:r>
    </w:p>
    <w:p w14:paraId="75BDB2C7" w14:textId="77777777" w:rsidR="00032D92" w:rsidRPr="00744E5D" w:rsidRDefault="00032D92">
      <w:pPr>
        <w:pStyle w:val="BodyA"/>
        <w:rPr>
          <w:del w:id="221" w:author="Teal Triggs" w:date="2016-11-20T21:14:00Z"/>
          <w:rStyle w:val="None"/>
          <w:rFonts w:ascii="Georgia" w:eastAsia="Georgia" w:hAnsi="Georgia" w:cs="Georgia"/>
          <w:sz w:val="22"/>
          <w:szCs w:val="22"/>
          <w:rPrChange w:id="222" w:author="Catherine Dixon" w:date="2018-08-24T15:01:00Z">
            <w:rPr>
              <w:del w:id="223" w:author="Teal Triggs" w:date="2016-11-20T21:14:00Z"/>
              <w:rStyle w:val="None"/>
              <w:rFonts w:ascii="Georgia" w:eastAsia="Georgia" w:hAnsi="Georgia" w:cs="Georgia"/>
              <w:sz w:val="22"/>
              <w:szCs w:val="22"/>
            </w:rPr>
          </w:rPrChange>
        </w:rPr>
      </w:pPr>
    </w:p>
    <w:p w14:paraId="0980754E" w14:textId="77777777" w:rsidR="00032D92" w:rsidRPr="00744E5D" w:rsidRDefault="006A598A">
      <w:pPr>
        <w:pStyle w:val="BodyA"/>
        <w:rPr>
          <w:del w:id="224" w:author="Teal Triggs" w:date="2016-11-20T21:14:00Z"/>
          <w:rStyle w:val="None"/>
          <w:rFonts w:ascii="Georgia" w:eastAsia="Georgia" w:hAnsi="Georgia" w:cs="Georgia"/>
          <w:sz w:val="22"/>
          <w:szCs w:val="22"/>
          <w:rPrChange w:id="225" w:author="Catherine Dixon" w:date="2018-08-24T15:01:00Z">
            <w:rPr>
              <w:del w:id="226" w:author="Teal Triggs" w:date="2016-11-20T21:14:00Z"/>
              <w:rStyle w:val="None"/>
              <w:rFonts w:ascii="Georgia" w:eastAsia="Georgia" w:hAnsi="Georgia" w:cs="Georgia"/>
              <w:sz w:val="22"/>
              <w:szCs w:val="22"/>
            </w:rPr>
          </w:rPrChange>
        </w:rPr>
      </w:pPr>
      <w:r w:rsidRPr="00744E5D">
        <w:rPr>
          <w:rStyle w:val="None"/>
          <w:rFonts w:ascii="Georgia" w:hAnsi="Georgia"/>
          <w:sz w:val="22"/>
          <w:szCs w:val="22"/>
          <w:rPrChange w:id="227" w:author="Catherine Dixon" w:date="2018-08-24T15:01:00Z">
            <w:rPr>
              <w:rStyle w:val="None"/>
              <w:rFonts w:ascii="Georgia" w:hAnsi="Georgia"/>
              <w:sz w:val="22"/>
              <w:szCs w:val="22"/>
            </w:rPr>
          </w:rPrChange>
        </w:rPr>
        <w:t xml:space="preserve">More particularly, Biddulph and Gray were keen to promote scholarly engagement with the field of lettering, to improve standards and accessibility in research. Of particular concern within this </w:t>
      </w:r>
      <w:r w:rsidRPr="00744E5D">
        <w:rPr>
          <w:rStyle w:val="None"/>
          <w:rFonts w:ascii="Georgia" w:hAnsi="Georgia"/>
          <w:sz w:val="22"/>
          <w:szCs w:val="22"/>
          <w:rPrChange w:id="228" w:author="Catherine Dixon" w:date="2018-08-24T15:01:00Z">
            <w:rPr>
              <w:rStyle w:val="None"/>
              <w:rFonts w:ascii="Georgia" w:hAnsi="Georgia"/>
              <w:sz w:val="22"/>
              <w:szCs w:val="22"/>
            </w:rPr>
          </w:rPrChange>
        </w:rPr>
        <w:t>‘</w:t>
      </w:r>
      <w:r w:rsidRPr="00744E5D">
        <w:rPr>
          <w:rStyle w:val="None"/>
          <w:rFonts w:ascii="Georgia" w:hAnsi="Georgia"/>
          <w:sz w:val="22"/>
          <w:szCs w:val="22"/>
          <w:rPrChange w:id="229" w:author="Catherine Dixon" w:date="2018-08-24T15:01:00Z">
            <w:rPr>
              <w:rStyle w:val="None"/>
              <w:rFonts w:ascii="Georgia" w:hAnsi="Georgia"/>
              <w:sz w:val="22"/>
              <w:szCs w:val="22"/>
            </w:rPr>
          </w:rPrChange>
        </w:rPr>
        <w:t>context of art education</w:t>
      </w:r>
      <w:r w:rsidRPr="00744E5D">
        <w:rPr>
          <w:rStyle w:val="None"/>
          <w:rFonts w:ascii="Georgia" w:hAnsi="Georgia"/>
          <w:sz w:val="22"/>
          <w:szCs w:val="22"/>
          <w:rPrChange w:id="230"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231" w:author="Catherine Dixon" w:date="2018-08-24T15:01:00Z">
            <w:rPr>
              <w:rStyle w:val="None"/>
              <w:rFonts w:ascii="Georgia" w:hAnsi="Georgia"/>
              <w:sz w:val="22"/>
              <w:szCs w:val="22"/>
            </w:rPr>
          </w:rPrChange>
        </w:rPr>
        <w:t xml:space="preserve">was </w:t>
      </w:r>
      <w:r w:rsidRPr="00744E5D">
        <w:rPr>
          <w:rStyle w:val="None"/>
          <w:rFonts w:ascii="Georgia" w:hAnsi="Georgia"/>
          <w:sz w:val="22"/>
          <w:szCs w:val="22"/>
          <w:rPrChange w:id="232" w:author="Catherine Dixon" w:date="2018-08-24T15:01:00Z">
            <w:rPr>
              <w:rStyle w:val="None"/>
              <w:rFonts w:ascii="Georgia" w:hAnsi="Georgia"/>
              <w:sz w:val="22"/>
              <w:szCs w:val="22"/>
            </w:rPr>
          </w:rPrChange>
        </w:rPr>
        <w:t>‘</w:t>
      </w:r>
      <w:r w:rsidRPr="00744E5D">
        <w:rPr>
          <w:rStyle w:val="None"/>
          <w:rFonts w:ascii="Georgia" w:hAnsi="Georgia"/>
          <w:sz w:val="22"/>
          <w:szCs w:val="22"/>
          <w:rPrChange w:id="233" w:author="Catherine Dixon" w:date="2018-08-24T15:01:00Z">
            <w:rPr>
              <w:rStyle w:val="None"/>
              <w:rFonts w:ascii="Georgia" w:hAnsi="Georgia"/>
              <w:sz w:val="22"/>
              <w:szCs w:val="22"/>
            </w:rPr>
          </w:rPrChange>
        </w:rPr>
        <w:t>bringing scholarly standards t</w:t>
      </w:r>
      <w:r w:rsidRPr="00744E5D">
        <w:rPr>
          <w:rStyle w:val="None"/>
          <w:rFonts w:ascii="Georgia" w:hAnsi="Georgia"/>
          <w:sz w:val="22"/>
          <w:szCs w:val="22"/>
          <w:rPrChange w:id="234" w:author="Catherine Dixon" w:date="2018-08-24T15:01:00Z">
            <w:rPr>
              <w:rStyle w:val="None"/>
              <w:rFonts w:ascii="Georgia" w:hAnsi="Georgia"/>
              <w:sz w:val="22"/>
              <w:szCs w:val="22"/>
            </w:rPr>
          </w:rPrChange>
        </w:rPr>
        <w:t>o a non-academic situation, presenting accurate information in an accessible form.</w:t>
      </w:r>
      <w:r w:rsidRPr="00744E5D">
        <w:rPr>
          <w:rStyle w:val="None"/>
          <w:rFonts w:ascii="Georgia" w:hAnsi="Georgia"/>
          <w:sz w:val="22"/>
          <w:szCs w:val="22"/>
          <w:rPrChange w:id="235" w:author="Catherine Dixon" w:date="2018-08-24T15:01:00Z">
            <w:rPr>
              <w:rStyle w:val="None"/>
              <w:rFonts w:ascii="Georgia" w:hAnsi="Georgia"/>
              <w:sz w:val="22"/>
              <w:szCs w:val="22"/>
            </w:rPr>
          </w:rPrChange>
        </w:rPr>
        <w:t>’</w:t>
      </w:r>
      <w:ins w:id="236" w:author="Authorised User" w:date="2017-08-24T18:20:00Z">
        <w:r w:rsidRPr="00744E5D">
          <w:rPr>
            <w:rStyle w:val="None"/>
            <w:rFonts w:ascii="Georgia" w:hAnsi="Georgia"/>
            <w:sz w:val="22"/>
            <w:szCs w:val="22"/>
            <w:rPrChange w:id="237" w:author="Catherine Dixon" w:date="2018-08-24T15:01:00Z">
              <w:rPr>
                <w:rStyle w:val="None"/>
                <w:rFonts w:ascii="Georgia" w:hAnsi="Georgia"/>
                <w:sz w:val="22"/>
                <w:szCs w:val="22"/>
              </w:rPr>
            </w:rPrChange>
          </w:rPr>
          <w:t xml:space="preserve"> </w:t>
        </w:r>
      </w:ins>
      <w:del w:id="238" w:author="Authorised User" w:date="2017-08-24T18:20:00Z">
        <w:r w:rsidRPr="00744E5D">
          <w:rPr>
            <w:rStyle w:val="None"/>
            <w:rFonts w:ascii="Georgia" w:hAnsi="Georgia"/>
            <w:sz w:val="22"/>
            <w:szCs w:val="22"/>
            <w:vertAlign w:val="superscript"/>
            <w:rPrChange w:id="239"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240" w:author="Catherine Dixon" w:date="2018-08-24T15:01:00Z">
            <w:rPr>
              <w:rStyle w:val="None"/>
              <w:rFonts w:ascii="Georgia" w:hAnsi="Georgia"/>
              <w:sz w:val="22"/>
              <w:szCs w:val="22"/>
              <w:vertAlign w:val="superscript"/>
            </w:rPr>
          </w:rPrChange>
        </w:rPr>
        <w:t>5</w:t>
      </w:r>
      <w:del w:id="241" w:author="Authorised User" w:date="2017-08-24T18:20:00Z">
        <w:r w:rsidRPr="00744E5D">
          <w:rPr>
            <w:rStyle w:val="None"/>
            <w:rFonts w:ascii="Georgia" w:hAnsi="Georgia"/>
            <w:sz w:val="22"/>
            <w:szCs w:val="22"/>
            <w:rPrChange w:id="242" w:author="Catherine Dixon" w:date="2018-08-24T15:01:00Z">
              <w:rPr>
                <w:rStyle w:val="None"/>
                <w:rFonts w:ascii="Georgia" w:hAnsi="Georgia"/>
                <w:sz w:val="22"/>
                <w:szCs w:val="22"/>
              </w:rPr>
            </w:rPrChange>
          </w:rPr>
          <w:delText>)</w:delText>
        </w:r>
      </w:del>
      <w:ins w:id="243" w:author="Teal Triggs" w:date="2016-11-20T21:14:00Z">
        <w:r w:rsidRPr="00744E5D">
          <w:rPr>
            <w:rStyle w:val="None"/>
            <w:rFonts w:ascii="Georgia" w:hAnsi="Georgia"/>
            <w:sz w:val="22"/>
            <w:szCs w:val="22"/>
            <w:rPrChange w:id="244" w:author="Catherine Dixon" w:date="2018-08-24T15:01:00Z">
              <w:rPr>
                <w:rStyle w:val="None"/>
                <w:rFonts w:ascii="Georgia" w:hAnsi="Georgia"/>
                <w:sz w:val="22"/>
                <w:szCs w:val="22"/>
              </w:rPr>
            </w:rPrChange>
          </w:rPr>
          <w:t xml:space="preserve"> </w:t>
        </w:r>
      </w:ins>
    </w:p>
    <w:p w14:paraId="2020F24D" w14:textId="77777777" w:rsidR="00032D92" w:rsidRPr="00744E5D" w:rsidRDefault="00032D92">
      <w:pPr>
        <w:pStyle w:val="BodyA"/>
        <w:rPr>
          <w:del w:id="245" w:author="Teal Triggs" w:date="2016-11-20T21:14:00Z"/>
          <w:rStyle w:val="None"/>
          <w:rFonts w:ascii="Georgia" w:eastAsia="Georgia" w:hAnsi="Georgia" w:cs="Georgia"/>
          <w:sz w:val="22"/>
          <w:szCs w:val="22"/>
          <w:rPrChange w:id="246" w:author="Catherine Dixon" w:date="2018-08-24T15:01:00Z">
            <w:rPr>
              <w:del w:id="247" w:author="Teal Triggs" w:date="2016-11-20T21:14:00Z"/>
              <w:rStyle w:val="None"/>
              <w:rFonts w:ascii="Georgia" w:eastAsia="Georgia" w:hAnsi="Georgia" w:cs="Georgia"/>
              <w:sz w:val="22"/>
              <w:szCs w:val="22"/>
            </w:rPr>
          </w:rPrChange>
        </w:rPr>
      </w:pPr>
    </w:p>
    <w:p w14:paraId="2AFC39F5" w14:textId="77777777" w:rsidR="00032D92" w:rsidRPr="00744E5D" w:rsidRDefault="006A598A">
      <w:pPr>
        <w:pStyle w:val="BodyA"/>
        <w:rPr>
          <w:rStyle w:val="None"/>
          <w:rFonts w:ascii="Georgia" w:eastAsia="Georgia" w:hAnsi="Georgia" w:cs="Georgia"/>
          <w:sz w:val="22"/>
          <w:szCs w:val="22"/>
          <w:rPrChange w:id="248"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249" w:author="Catherine Dixon" w:date="2018-08-24T15:01:00Z">
            <w:rPr>
              <w:rStyle w:val="None"/>
              <w:rFonts w:ascii="Georgia" w:hAnsi="Georgia"/>
              <w:sz w:val="22"/>
              <w:szCs w:val="22"/>
            </w:rPr>
          </w:rPrChange>
        </w:rPr>
        <w:t>In addition to their qualitative concerns</w:t>
      </w:r>
      <w:ins w:id="250" w:author="Teal Triggs" w:date="2016-11-20T21:14:00Z">
        <w:r w:rsidRPr="00744E5D">
          <w:rPr>
            <w:rStyle w:val="None"/>
            <w:rFonts w:ascii="Georgia" w:hAnsi="Georgia"/>
            <w:sz w:val="22"/>
            <w:szCs w:val="22"/>
            <w:rPrChange w:id="251" w:author="Catherine Dixon" w:date="2018-08-24T15:01:00Z">
              <w:rPr>
                <w:rStyle w:val="None"/>
                <w:rFonts w:ascii="Georgia" w:hAnsi="Georgia"/>
                <w:sz w:val="22"/>
                <w:szCs w:val="22"/>
              </w:rPr>
            </w:rPrChange>
          </w:rPr>
          <w:t>,</w:t>
        </w:r>
      </w:ins>
      <w:r w:rsidRPr="00744E5D">
        <w:rPr>
          <w:rStyle w:val="None"/>
          <w:rFonts w:ascii="Georgia" w:hAnsi="Georgia"/>
          <w:sz w:val="22"/>
          <w:szCs w:val="22"/>
          <w:rPrChange w:id="252" w:author="Catherine Dixon" w:date="2018-08-24T15:01:00Z">
            <w:rPr>
              <w:rStyle w:val="None"/>
              <w:rFonts w:ascii="Georgia" w:hAnsi="Georgia"/>
              <w:sz w:val="22"/>
              <w:szCs w:val="22"/>
            </w:rPr>
          </w:rPrChange>
        </w:rPr>
        <w:t xml:space="preserve"> they saw the potential in the CLR as a research space able to engage scholars across the traditionally delimited academic disciplines where the epigrapher, the paleographer, the art historian and the numismatist might collectively participate in the gener</w:t>
      </w:r>
      <w:r w:rsidRPr="00744E5D">
        <w:rPr>
          <w:rStyle w:val="None"/>
          <w:rFonts w:ascii="Georgia" w:hAnsi="Georgia"/>
          <w:sz w:val="22"/>
          <w:szCs w:val="22"/>
          <w:rPrChange w:id="253" w:author="Catherine Dixon" w:date="2018-08-24T15:01:00Z">
            <w:rPr>
              <w:rStyle w:val="None"/>
              <w:rFonts w:ascii="Georgia" w:hAnsi="Georgia"/>
              <w:sz w:val="22"/>
              <w:szCs w:val="22"/>
            </w:rPr>
          </w:rPrChange>
        </w:rPr>
        <w:t xml:space="preserve">ation and dissemination of knowledge concerning letterforms. As such it was </w:t>
      </w:r>
      <w:r w:rsidRPr="00744E5D">
        <w:rPr>
          <w:rStyle w:val="None"/>
          <w:rFonts w:ascii="Georgia" w:hAnsi="Georgia"/>
          <w:sz w:val="22"/>
          <w:szCs w:val="22"/>
          <w:rPrChange w:id="254" w:author="Catherine Dixon" w:date="2018-08-24T15:01:00Z">
            <w:rPr>
              <w:rStyle w:val="None"/>
              <w:rFonts w:ascii="Georgia" w:hAnsi="Georgia"/>
              <w:sz w:val="22"/>
              <w:szCs w:val="22"/>
            </w:rPr>
          </w:rPrChange>
        </w:rPr>
        <w:t>originally intended that the CLR should eventually gain recognition as a resource and collection of national status and autonomy</w:t>
      </w:r>
      <w:del w:id="255" w:author="Teal Triggs" w:date="2016-11-20T21:15:00Z">
        <w:r w:rsidRPr="00744E5D">
          <w:rPr>
            <w:rStyle w:val="None"/>
            <w:rFonts w:ascii="Georgia" w:hAnsi="Georgia"/>
            <w:sz w:val="22"/>
            <w:szCs w:val="22"/>
            <w:rPrChange w:id="256" w:author="Catherine Dixon" w:date="2018-08-24T15:01:00Z">
              <w:rPr>
                <w:rStyle w:val="None"/>
                <w:rFonts w:ascii="Georgia" w:hAnsi="Georgia"/>
                <w:sz w:val="22"/>
                <w:szCs w:val="22"/>
              </w:rPr>
            </w:rPrChange>
          </w:rPr>
          <w:delText>.(</w:delText>
        </w:r>
      </w:del>
      <w:ins w:id="257" w:author="Teal Triggs" w:date="2016-11-20T21:15:00Z">
        <w:r w:rsidRPr="00744E5D">
          <w:rPr>
            <w:rStyle w:val="None"/>
            <w:rFonts w:ascii="Georgia" w:hAnsi="Georgia"/>
            <w:sz w:val="22"/>
            <w:szCs w:val="22"/>
            <w:rPrChange w:id="258" w:author="Catherine Dixon" w:date="2018-08-24T15:01:00Z">
              <w:rPr>
                <w:rStyle w:val="None"/>
                <w:rFonts w:ascii="Georgia" w:hAnsi="Georgia"/>
                <w:sz w:val="22"/>
                <w:szCs w:val="22"/>
              </w:rPr>
            </w:rPrChange>
          </w:rPr>
          <w:t xml:space="preserve">. </w:t>
        </w:r>
      </w:ins>
      <w:r w:rsidRPr="00744E5D">
        <w:rPr>
          <w:rStyle w:val="None"/>
          <w:rFonts w:ascii="Georgia" w:hAnsi="Georgia"/>
          <w:sz w:val="22"/>
          <w:szCs w:val="22"/>
          <w:vertAlign w:val="superscript"/>
          <w:rPrChange w:id="259" w:author="Catherine Dixon" w:date="2018-08-24T15:01:00Z">
            <w:rPr>
              <w:rStyle w:val="None"/>
              <w:rFonts w:ascii="Georgia" w:hAnsi="Georgia"/>
              <w:sz w:val="22"/>
              <w:szCs w:val="22"/>
              <w:vertAlign w:val="superscript"/>
            </w:rPr>
          </w:rPrChange>
        </w:rPr>
        <w:t>6</w:t>
      </w:r>
      <w:del w:id="260" w:author="Authorised User" w:date="2017-08-24T18:20:00Z">
        <w:r w:rsidRPr="00744E5D">
          <w:rPr>
            <w:rStyle w:val="None"/>
            <w:rFonts w:ascii="Georgia" w:hAnsi="Georgia"/>
            <w:sz w:val="22"/>
            <w:szCs w:val="22"/>
            <w:vertAlign w:val="superscript"/>
            <w:rPrChange w:id="261" w:author="Catherine Dixon" w:date="2018-08-24T15:01:00Z">
              <w:rPr>
                <w:rStyle w:val="None"/>
                <w:rFonts w:ascii="Georgia" w:hAnsi="Georgia"/>
                <w:sz w:val="22"/>
                <w:szCs w:val="22"/>
                <w:vertAlign w:val="superscript"/>
              </w:rPr>
            </w:rPrChange>
          </w:rPr>
          <w:delText>)</w:delText>
        </w:r>
      </w:del>
    </w:p>
    <w:p w14:paraId="29483882" w14:textId="77777777" w:rsidR="00032D92" w:rsidRPr="00744E5D" w:rsidRDefault="00032D92">
      <w:pPr>
        <w:pStyle w:val="BodyA"/>
        <w:rPr>
          <w:rStyle w:val="None"/>
          <w:rFonts w:ascii="Georgia" w:eastAsia="Georgia" w:hAnsi="Georgia" w:cs="Georgia"/>
          <w:sz w:val="22"/>
          <w:szCs w:val="22"/>
          <w:rPrChange w:id="262" w:author="Catherine Dixon" w:date="2018-08-24T15:01:00Z">
            <w:rPr>
              <w:rStyle w:val="None"/>
              <w:rFonts w:ascii="Georgia" w:eastAsia="Georgia" w:hAnsi="Georgia" w:cs="Georgia"/>
              <w:sz w:val="22"/>
              <w:szCs w:val="22"/>
            </w:rPr>
          </w:rPrChange>
        </w:rPr>
      </w:pPr>
    </w:p>
    <w:p w14:paraId="52AC9829" w14:textId="77777777" w:rsidR="00032D92" w:rsidRPr="00744E5D" w:rsidRDefault="006A598A">
      <w:pPr>
        <w:pStyle w:val="BodyA"/>
        <w:rPr>
          <w:del w:id="263" w:author="Phil Baines" w:date="2017-10-17T09:18:00Z"/>
          <w:rStyle w:val="None"/>
          <w:rFonts w:ascii="Georgia" w:eastAsia="Georgia" w:hAnsi="Georgia" w:cs="Georgia"/>
          <w:sz w:val="22"/>
          <w:szCs w:val="22"/>
          <w:rPrChange w:id="264" w:author="Catherine Dixon" w:date="2018-08-24T15:01:00Z">
            <w:rPr>
              <w:del w:id="265" w:author="Phil Baines" w:date="2017-10-17T09:18:00Z"/>
              <w:rStyle w:val="None"/>
              <w:rFonts w:ascii="Georgia" w:eastAsia="Georgia" w:hAnsi="Georgia" w:cs="Georgia"/>
              <w:sz w:val="22"/>
              <w:szCs w:val="22"/>
            </w:rPr>
          </w:rPrChange>
        </w:rPr>
      </w:pPr>
      <w:r w:rsidRPr="00744E5D">
        <w:rPr>
          <w:rStyle w:val="None"/>
          <w:rFonts w:ascii="Georgia" w:hAnsi="Georgia"/>
          <w:sz w:val="22"/>
          <w:szCs w:val="22"/>
          <w:rPrChange w:id="266" w:author="Catherine Dixon" w:date="2018-08-24T15:01:00Z">
            <w:rPr>
              <w:rStyle w:val="None"/>
              <w:rFonts w:ascii="Georgia" w:hAnsi="Georgia"/>
              <w:sz w:val="22"/>
              <w:szCs w:val="22"/>
            </w:rPr>
          </w:rPrChange>
        </w:rPr>
        <w:t>The educational concerns of the CLR extended</w:t>
      </w:r>
      <w:r w:rsidRPr="00744E5D">
        <w:rPr>
          <w:rStyle w:val="None"/>
          <w:rFonts w:ascii="Georgia" w:hAnsi="Georgia"/>
          <w:sz w:val="22"/>
          <w:szCs w:val="22"/>
          <w:rPrChange w:id="267" w:author="Catherine Dixon" w:date="2018-08-24T15:01:00Z">
            <w:rPr>
              <w:rStyle w:val="None"/>
              <w:rFonts w:ascii="Georgia" w:hAnsi="Georgia"/>
              <w:sz w:val="22"/>
              <w:szCs w:val="22"/>
            </w:rPr>
          </w:rPrChange>
        </w:rPr>
        <w:t xml:space="preserve"> though beyond the academy, the collections, </w:t>
      </w:r>
      <w:r w:rsidRPr="00744E5D">
        <w:rPr>
          <w:rStyle w:val="None"/>
          <w:rFonts w:ascii="Georgia" w:hAnsi="Georgia"/>
          <w:sz w:val="22"/>
          <w:szCs w:val="22"/>
          <w:rPrChange w:id="268" w:author="Catherine Dixon" w:date="2018-08-24T15:01:00Z">
            <w:rPr>
              <w:rStyle w:val="None"/>
              <w:rFonts w:ascii="Georgia" w:hAnsi="Georgia"/>
              <w:sz w:val="22"/>
              <w:szCs w:val="22"/>
            </w:rPr>
          </w:rPrChange>
        </w:rPr>
        <w:t>intended as much, or more, for the working designer as for the scholar. The agenda here was one of reinvigoration</w:t>
      </w:r>
      <w:ins w:id="269" w:author="Authorised User" w:date="2017-08-24T18:21:00Z">
        <w:r w:rsidRPr="00744E5D">
          <w:rPr>
            <w:rStyle w:val="None"/>
            <w:rFonts w:ascii="Georgia" w:hAnsi="Georgia"/>
            <w:sz w:val="22"/>
            <w:szCs w:val="22"/>
            <w:rPrChange w:id="270" w:author="Catherine Dixon" w:date="2018-08-24T15:01:00Z">
              <w:rPr>
                <w:rStyle w:val="None"/>
                <w:rFonts w:ascii="Georgia" w:hAnsi="Georgia"/>
                <w:sz w:val="22"/>
                <w:szCs w:val="22"/>
              </w:rPr>
            </w:rPrChange>
          </w:rPr>
          <w:t xml:space="preserve">, </w:t>
        </w:r>
      </w:ins>
      <w:del w:id="271" w:author="Authorised User" w:date="2017-08-24T18:21:00Z">
        <w:r w:rsidRPr="000F18BA">
          <w:rPr>
            <w:rFonts w:ascii="Georgia" w:hAnsi="Georgia"/>
            <w:sz w:val="22"/>
            <w:szCs w:val="22"/>
            <w:rPrChange w:id="272" w:author="Catherine Dixon" w:date="2018-08-24T15:06:00Z">
              <w:rPr>
                <w:rStyle w:val="None"/>
                <w:rFonts w:ascii="Georgia" w:hAnsi="Georgia"/>
                <w:sz w:val="22"/>
                <w:szCs w:val="22"/>
                <w:shd w:val="clear" w:color="auto" w:fill="00FFFF"/>
              </w:rPr>
            </w:rPrChange>
          </w:rPr>
          <w:delText>.</w:delText>
        </w:r>
      </w:del>
      <w:ins w:id="273" w:author="Authorised User" w:date="2017-08-24T18:21:00Z">
        <w:r w:rsidRPr="000F18BA">
          <w:rPr>
            <w:rFonts w:ascii="Georgia" w:hAnsi="Georgia"/>
            <w:sz w:val="22"/>
            <w:szCs w:val="22"/>
            <w:rPrChange w:id="274" w:author="Catherine Dixon" w:date="2018-08-24T15:06:00Z">
              <w:rPr>
                <w:rStyle w:val="None"/>
                <w:rFonts w:ascii="Georgia" w:hAnsi="Georgia"/>
                <w:sz w:val="22"/>
                <w:szCs w:val="22"/>
                <w:shd w:val="clear" w:color="auto" w:fill="00FFFF"/>
              </w:rPr>
            </w:rPrChange>
          </w:rPr>
          <w:t xml:space="preserve">as former Research Assistant Leonora Pearse </w:t>
        </w:r>
      </w:ins>
      <w:r w:rsidRPr="000F18BA">
        <w:rPr>
          <w:rFonts w:ascii="Georgia" w:hAnsi="Georgia"/>
          <w:sz w:val="22"/>
          <w:szCs w:val="22"/>
          <w:rPrChange w:id="275" w:author="Catherine Dixon" w:date="2018-08-24T15:06:00Z">
            <w:rPr>
              <w:rStyle w:val="None"/>
              <w:rFonts w:ascii="Georgia" w:hAnsi="Georgia"/>
              <w:sz w:val="22"/>
              <w:szCs w:val="22"/>
              <w:shd w:val="clear" w:color="auto" w:fill="00FFFF"/>
            </w:rPr>
          </w:rPrChange>
        </w:rPr>
        <w:t>makes clear</w:t>
      </w:r>
      <w:ins w:id="276" w:author="Authorised User" w:date="2017-08-24T18:21:00Z">
        <w:r w:rsidRPr="00744E5D">
          <w:rPr>
            <w:rStyle w:val="None"/>
            <w:rFonts w:ascii="Georgia" w:hAnsi="Georgia"/>
            <w:sz w:val="22"/>
            <w:szCs w:val="22"/>
            <w:rPrChange w:id="277" w:author="Catherine Dixon" w:date="2018-08-24T15:01:00Z">
              <w:rPr>
                <w:rStyle w:val="None"/>
                <w:rFonts w:ascii="Georgia" w:hAnsi="Georgia"/>
                <w:sz w:val="22"/>
                <w:szCs w:val="22"/>
              </w:rPr>
            </w:rPrChange>
          </w:rPr>
          <w:t xml:space="preserve">, </w:t>
        </w:r>
      </w:ins>
    </w:p>
    <w:p w14:paraId="42563AEE" w14:textId="77777777" w:rsidR="00032D92" w:rsidRPr="00744E5D" w:rsidRDefault="006A598A">
      <w:pPr>
        <w:pStyle w:val="BodyA"/>
        <w:rPr>
          <w:rStyle w:val="None"/>
          <w:rFonts w:ascii="Georgia" w:eastAsia="Georgia" w:hAnsi="Georgia" w:cs="Georgia"/>
          <w:sz w:val="22"/>
          <w:szCs w:val="22"/>
          <w:rPrChange w:id="278" w:author="Catherine Dixon" w:date="2018-08-24T15:01:00Z">
            <w:rPr>
              <w:rStyle w:val="None"/>
              <w:rFonts w:ascii="Georgia" w:eastAsia="Georgia" w:hAnsi="Georgia" w:cs="Georgia"/>
              <w:sz w:val="22"/>
              <w:szCs w:val="22"/>
            </w:rPr>
          </w:rPrChange>
        </w:rPr>
      </w:pPr>
      <w:r w:rsidRPr="00744E5D">
        <w:rPr>
          <w:rStyle w:val="None"/>
          <w:rFonts w:ascii="Arial Unicode MS" w:eastAsia="Arial Unicode MS" w:hAnsi="Arial Unicode MS" w:cs="Arial Unicode MS"/>
          <w:sz w:val="22"/>
          <w:szCs w:val="22"/>
          <w:rPrChange w:id="279" w:author="Catherine Dixon" w:date="2018-08-24T15:01:00Z">
            <w:rPr>
              <w:rStyle w:val="None"/>
              <w:rFonts w:ascii="Arial Unicode MS" w:eastAsia="Arial Unicode MS" w:hAnsi="Arial Unicode MS" w:cs="Arial Unicode MS"/>
              <w:sz w:val="22"/>
              <w:szCs w:val="22"/>
            </w:rPr>
          </w:rPrChange>
        </w:rPr>
        <w:br/>
      </w:r>
      <w:commentRangeStart w:id="280"/>
    </w:p>
    <w:p w14:paraId="011F94BB" w14:textId="77777777" w:rsidR="00032D92" w:rsidRPr="00744E5D" w:rsidRDefault="006A598A">
      <w:pPr>
        <w:pStyle w:val="BodyA"/>
        <w:rPr>
          <w:rStyle w:val="None"/>
          <w:rFonts w:ascii="Georgia" w:eastAsia="Georgia" w:hAnsi="Georgia" w:cs="Georgia"/>
          <w:sz w:val="22"/>
          <w:szCs w:val="22"/>
          <w:rPrChange w:id="281"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282" w:author="Catherine Dixon" w:date="2018-08-24T15:01:00Z">
            <w:rPr>
              <w:rStyle w:val="None"/>
              <w:rFonts w:ascii="Georgia" w:hAnsi="Georgia"/>
              <w:sz w:val="22"/>
              <w:szCs w:val="22"/>
            </w:rPr>
          </w:rPrChange>
        </w:rPr>
        <w:t>‘</w:t>
      </w:r>
      <w:commentRangeEnd w:id="280"/>
      <w:r w:rsidRPr="00744E5D">
        <w:rPr>
          <w:rPrChange w:id="283" w:author="Catherine Dixon" w:date="2018-08-24T15:01:00Z">
            <w:rPr/>
          </w:rPrChange>
        </w:rPr>
        <w:commentReference w:id="280"/>
      </w:r>
      <w:r w:rsidRPr="00744E5D">
        <w:rPr>
          <w:rStyle w:val="None"/>
          <w:rFonts w:ascii="Georgia" w:hAnsi="Georgia"/>
          <w:sz w:val="22"/>
          <w:szCs w:val="22"/>
          <w:rPrChange w:id="284" w:author="Catherine Dixon" w:date="2018-08-24T15:01:00Z">
            <w:rPr>
              <w:rStyle w:val="None"/>
              <w:rFonts w:ascii="Georgia" w:hAnsi="Georgia"/>
              <w:sz w:val="22"/>
              <w:szCs w:val="22"/>
            </w:rPr>
          </w:rPrChange>
        </w:rPr>
        <w:t>We live in an age of experiment</w:t>
      </w:r>
      <w:r w:rsidRPr="00744E5D">
        <w:rPr>
          <w:rStyle w:val="None"/>
          <w:rFonts w:ascii="Georgia" w:hAnsi="Georgia"/>
          <w:sz w:val="22"/>
          <w:szCs w:val="22"/>
          <w:rPrChange w:id="285" w:author="Catherine Dixon" w:date="2018-08-24T15:01:00Z">
            <w:rPr>
              <w:rStyle w:val="None"/>
              <w:rFonts w:ascii="Georgia" w:hAnsi="Georgia"/>
              <w:sz w:val="22"/>
              <w:szCs w:val="22"/>
            </w:rPr>
          </w:rPrChange>
        </w:rPr>
        <w:t xml:space="preserve"> in technology and materials, but this potential is, in the field of letter design, rather neglected. We lack standards and often turn to inferior models, thoughtlessly reproducing letters of the past in situations for which they were not intended. We tend</w:t>
      </w:r>
      <w:r w:rsidRPr="00744E5D">
        <w:rPr>
          <w:rStyle w:val="None"/>
          <w:rFonts w:ascii="Georgia" w:hAnsi="Georgia"/>
          <w:sz w:val="22"/>
          <w:szCs w:val="22"/>
          <w:rPrChange w:id="286" w:author="Catherine Dixon" w:date="2018-08-24T15:01:00Z">
            <w:rPr>
              <w:rStyle w:val="None"/>
              <w:rFonts w:ascii="Georgia" w:hAnsi="Georgia"/>
              <w:sz w:val="22"/>
              <w:szCs w:val="22"/>
            </w:rPr>
          </w:rPrChange>
        </w:rPr>
        <w:t xml:space="preserve"> to suffer from brash revivals, but an informed study of the past can provide inspiration for the present. There is a multiplicity of forms open to the contemporary designer, both to stimulate his imagination and to provide aesthetic standards for his own </w:t>
      </w:r>
      <w:r w:rsidRPr="00744E5D">
        <w:rPr>
          <w:rStyle w:val="None"/>
          <w:rFonts w:ascii="Georgia" w:hAnsi="Georgia"/>
          <w:sz w:val="22"/>
          <w:szCs w:val="22"/>
          <w:rPrChange w:id="287" w:author="Catherine Dixon" w:date="2018-08-24T15:01:00Z">
            <w:rPr>
              <w:rStyle w:val="None"/>
              <w:rFonts w:ascii="Georgia" w:hAnsi="Georgia"/>
              <w:sz w:val="22"/>
              <w:szCs w:val="22"/>
            </w:rPr>
          </w:rPrChange>
        </w:rPr>
        <w:t>work. The CLR aims to broaden this vocabulary of letter design.</w:t>
      </w:r>
      <w:r w:rsidRPr="00744E5D">
        <w:rPr>
          <w:rStyle w:val="None"/>
          <w:rFonts w:ascii="Georgia" w:hAnsi="Georgia"/>
          <w:sz w:val="22"/>
          <w:szCs w:val="22"/>
          <w:rPrChange w:id="288" w:author="Catherine Dixon" w:date="2018-08-24T15:01:00Z">
            <w:rPr>
              <w:rStyle w:val="None"/>
              <w:rFonts w:ascii="Georgia" w:hAnsi="Georgia"/>
              <w:sz w:val="22"/>
              <w:szCs w:val="22"/>
            </w:rPr>
          </w:rPrChange>
        </w:rPr>
        <w:t>’</w:t>
      </w:r>
      <w:ins w:id="289" w:author="Authorised User" w:date="2017-08-24T18:20:00Z">
        <w:r w:rsidRPr="00744E5D">
          <w:rPr>
            <w:rStyle w:val="None"/>
            <w:rFonts w:ascii="Georgia" w:hAnsi="Georgia"/>
            <w:sz w:val="22"/>
            <w:szCs w:val="22"/>
            <w:rPrChange w:id="290" w:author="Catherine Dixon" w:date="2018-08-24T15:01:00Z">
              <w:rPr>
                <w:rStyle w:val="None"/>
                <w:rFonts w:ascii="Georgia" w:hAnsi="Georgia"/>
                <w:sz w:val="22"/>
                <w:szCs w:val="22"/>
              </w:rPr>
            </w:rPrChange>
          </w:rPr>
          <w:t xml:space="preserve"> </w:t>
        </w:r>
      </w:ins>
      <w:del w:id="291" w:author="Authorised User" w:date="2017-08-24T18:20:00Z">
        <w:r w:rsidRPr="00744E5D">
          <w:rPr>
            <w:rStyle w:val="None"/>
            <w:rFonts w:ascii="Georgia" w:hAnsi="Georgia"/>
            <w:sz w:val="22"/>
            <w:szCs w:val="22"/>
            <w:vertAlign w:val="superscript"/>
            <w:rPrChange w:id="292"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293" w:author="Catherine Dixon" w:date="2018-08-24T15:01:00Z">
            <w:rPr>
              <w:rStyle w:val="None"/>
              <w:rFonts w:ascii="Georgia" w:hAnsi="Georgia"/>
              <w:sz w:val="22"/>
              <w:szCs w:val="22"/>
              <w:vertAlign w:val="superscript"/>
            </w:rPr>
          </w:rPrChange>
        </w:rPr>
        <w:t>7</w:t>
      </w:r>
      <w:del w:id="294" w:author="Authorised User" w:date="2017-08-24T18:20:00Z">
        <w:r w:rsidRPr="00744E5D">
          <w:rPr>
            <w:rStyle w:val="None"/>
            <w:rFonts w:ascii="Georgia" w:hAnsi="Georgia"/>
            <w:sz w:val="22"/>
            <w:szCs w:val="22"/>
            <w:rPrChange w:id="295" w:author="Catherine Dixon" w:date="2018-08-24T15:01:00Z">
              <w:rPr>
                <w:rStyle w:val="None"/>
                <w:rFonts w:ascii="Georgia" w:hAnsi="Georgia"/>
                <w:sz w:val="22"/>
                <w:szCs w:val="22"/>
              </w:rPr>
            </w:rPrChange>
          </w:rPr>
          <w:delText>)</w:delText>
        </w:r>
      </w:del>
      <w:r w:rsidRPr="00744E5D">
        <w:rPr>
          <w:rStyle w:val="None"/>
          <w:rFonts w:ascii="Georgia" w:hAnsi="Georgia"/>
          <w:sz w:val="22"/>
          <w:szCs w:val="22"/>
          <w:rPrChange w:id="296" w:author="Catherine Dixon" w:date="2018-08-24T15:01:00Z">
            <w:rPr>
              <w:rStyle w:val="None"/>
              <w:rFonts w:ascii="Georgia" w:hAnsi="Georgia"/>
              <w:sz w:val="22"/>
              <w:szCs w:val="22"/>
            </w:rPr>
          </w:rPrChange>
        </w:rPr>
        <w:t xml:space="preserve"> </w:t>
      </w:r>
    </w:p>
    <w:p w14:paraId="33997C5D" w14:textId="77777777" w:rsidR="00032D92" w:rsidRPr="00744E5D" w:rsidRDefault="00032D92">
      <w:pPr>
        <w:pStyle w:val="BodyA"/>
        <w:rPr>
          <w:rStyle w:val="None"/>
          <w:rFonts w:ascii="Georgia" w:eastAsia="Georgia" w:hAnsi="Georgia" w:cs="Georgia"/>
          <w:sz w:val="22"/>
          <w:szCs w:val="22"/>
          <w:rPrChange w:id="297" w:author="Catherine Dixon" w:date="2018-08-24T15:01:00Z">
            <w:rPr>
              <w:rStyle w:val="None"/>
              <w:rFonts w:ascii="Georgia" w:eastAsia="Georgia" w:hAnsi="Georgia" w:cs="Georgia"/>
              <w:sz w:val="22"/>
              <w:szCs w:val="22"/>
            </w:rPr>
          </w:rPrChange>
        </w:rPr>
      </w:pPr>
    </w:p>
    <w:p w14:paraId="2244B8A1" w14:textId="77777777" w:rsidR="00032D92" w:rsidRPr="00744E5D" w:rsidRDefault="006A598A">
      <w:pPr>
        <w:pStyle w:val="BodyA"/>
        <w:rPr>
          <w:rStyle w:val="None"/>
          <w:rFonts w:ascii="Georgia" w:eastAsia="Georgia" w:hAnsi="Georgia" w:cs="Georgia"/>
          <w:b/>
          <w:bCs/>
          <w:sz w:val="22"/>
          <w:szCs w:val="22"/>
          <w:rPrChange w:id="298" w:author="Catherine Dixon" w:date="2018-08-24T15:01:00Z">
            <w:rPr>
              <w:rStyle w:val="None"/>
              <w:rFonts w:ascii="Georgia" w:eastAsia="Georgia" w:hAnsi="Georgia" w:cs="Georgia"/>
              <w:b/>
              <w:bCs/>
              <w:sz w:val="22"/>
              <w:szCs w:val="22"/>
            </w:rPr>
          </w:rPrChange>
        </w:rPr>
      </w:pPr>
      <w:r w:rsidRPr="00744E5D">
        <w:rPr>
          <w:rStyle w:val="None"/>
          <w:rFonts w:ascii="Georgia" w:hAnsi="Georgia"/>
          <w:b/>
          <w:bCs/>
          <w:sz w:val="22"/>
          <w:szCs w:val="22"/>
          <w:rPrChange w:id="299" w:author="Catherine Dixon" w:date="2018-08-24T15:01:00Z">
            <w:rPr>
              <w:rStyle w:val="None"/>
              <w:rFonts w:ascii="Georgia" w:hAnsi="Georgia"/>
              <w:b/>
              <w:bCs/>
              <w:sz w:val="22"/>
              <w:szCs w:val="22"/>
            </w:rPr>
          </w:rPrChange>
        </w:rPr>
        <w:t xml:space="preserve">Now </w:t>
      </w:r>
      <w:del w:id="300" w:author="Teal Triggs" w:date="2016-11-20T21:15:00Z">
        <w:r w:rsidRPr="00744E5D">
          <w:rPr>
            <w:rStyle w:val="None"/>
            <w:rFonts w:ascii="Georgia" w:hAnsi="Georgia"/>
            <w:b/>
            <w:bCs/>
            <w:sz w:val="22"/>
            <w:szCs w:val="22"/>
            <w:rPrChange w:id="301" w:author="Catherine Dixon" w:date="2018-08-24T15:01:00Z">
              <w:rPr>
                <w:rStyle w:val="None"/>
                <w:rFonts w:ascii="Georgia" w:hAnsi="Georgia"/>
                <w:b/>
                <w:bCs/>
                <w:sz w:val="22"/>
                <w:szCs w:val="22"/>
              </w:rPr>
            </w:rPrChange>
          </w:rPr>
          <w:delText>//</w:delText>
        </w:r>
      </w:del>
    </w:p>
    <w:p w14:paraId="416BCA59" w14:textId="77777777" w:rsidR="00032D92" w:rsidRPr="00744E5D" w:rsidRDefault="00032D92">
      <w:pPr>
        <w:pStyle w:val="BodyA"/>
        <w:rPr>
          <w:rStyle w:val="None"/>
          <w:rFonts w:ascii="Georgia" w:eastAsia="Georgia" w:hAnsi="Georgia" w:cs="Georgia"/>
          <w:sz w:val="22"/>
          <w:szCs w:val="22"/>
          <w:rPrChange w:id="302" w:author="Catherine Dixon" w:date="2018-08-24T15:01:00Z">
            <w:rPr>
              <w:rStyle w:val="None"/>
              <w:rFonts w:ascii="Georgia" w:eastAsia="Georgia" w:hAnsi="Georgia" w:cs="Georgia"/>
              <w:sz w:val="22"/>
              <w:szCs w:val="22"/>
            </w:rPr>
          </w:rPrChange>
        </w:rPr>
      </w:pPr>
    </w:p>
    <w:p w14:paraId="5F3E8FF6" w14:textId="77777777" w:rsidR="00032D92" w:rsidRPr="00744E5D" w:rsidRDefault="006A598A">
      <w:pPr>
        <w:pStyle w:val="BodyA"/>
        <w:rPr>
          <w:rStyle w:val="None"/>
          <w:rFonts w:ascii="Georgia" w:eastAsia="Georgia" w:hAnsi="Georgia" w:cs="Georgia"/>
          <w:sz w:val="22"/>
          <w:szCs w:val="22"/>
          <w:rPrChange w:id="303"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304" w:author="Catherine Dixon" w:date="2018-08-24T15:01:00Z">
            <w:rPr>
              <w:rStyle w:val="None"/>
              <w:rFonts w:ascii="Georgia" w:hAnsi="Georgia"/>
              <w:sz w:val="22"/>
              <w:szCs w:val="22"/>
            </w:rPr>
          </w:rPrChange>
        </w:rPr>
        <w:t>The CLR has since expanded from the original set of photographs to include actual examples including type specimens, books and reference materials, material to illustrate different type technologies such as hot-metal matrix cases and tools, actual letterin</w:t>
      </w:r>
      <w:r w:rsidRPr="00744E5D">
        <w:rPr>
          <w:rStyle w:val="None"/>
          <w:rFonts w:ascii="Georgia" w:hAnsi="Georgia"/>
          <w:sz w:val="22"/>
          <w:szCs w:val="22"/>
          <w:rPrChange w:id="305" w:author="Catherine Dixon" w:date="2018-08-24T15:01:00Z">
            <w:rPr>
              <w:rStyle w:val="None"/>
              <w:rFonts w:ascii="Georgia" w:hAnsi="Georgia"/>
              <w:sz w:val="22"/>
              <w:szCs w:val="22"/>
            </w:rPr>
          </w:rPrChange>
        </w:rPr>
        <w:t xml:space="preserve">g samples and signs. Material from the London Transport Museum is on </w:t>
      </w:r>
      <w:del w:id="306" w:author="Teal Triggs" w:date="2016-11-20T21:16:00Z">
        <w:r w:rsidRPr="00744E5D">
          <w:rPr>
            <w:rStyle w:val="None"/>
            <w:rFonts w:ascii="Georgia" w:hAnsi="Georgia"/>
            <w:sz w:val="22"/>
            <w:szCs w:val="22"/>
            <w:lang w:val="it-IT"/>
            <w:rPrChange w:id="307" w:author="Catherine Dixon" w:date="2018-08-24T15:01:00Z">
              <w:rPr>
                <w:rStyle w:val="None"/>
                <w:rFonts w:ascii="Georgia" w:hAnsi="Georgia"/>
                <w:sz w:val="22"/>
                <w:szCs w:val="22"/>
                <w:lang w:val="it-IT"/>
              </w:rPr>
            </w:rPrChange>
          </w:rPr>
          <w:delText>permament</w:delText>
        </w:r>
      </w:del>
      <w:ins w:id="308" w:author="Teal Triggs" w:date="2016-11-20T21:16:00Z">
        <w:r w:rsidRPr="00744E5D">
          <w:rPr>
            <w:rStyle w:val="None"/>
            <w:rFonts w:ascii="Georgia" w:hAnsi="Georgia"/>
            <w:sz w:val="22"/>
            <w:szCs w:val="22"/>
            <w:lang w:val="nl-NL"/>
            <w:rPrChange w:id="309" w:author="Catherine Dixon" w:date="2018-08-24T15:01:00Z">
              <w:rPr>
                <w:rStyle w:val="None"/>
                <w:rFonts w:ascii="Georgia" w:hAnsi="Georgia"/>
                <w:sz w:val="22"/>
                <w:szCs w:val="22"/>
                <w:lang w:val="nl-NL"/>
              </w:rPr>
            </w:rPrChange>
          </w:rPr>
          <w:t>permanent</w:t>
        </w:r>
      </w:ins>
      <w:r w:rsidRPr="00744E5D">
        <w:rPr>
          <w:rStyle w:val="None"/>
          <w:rFonts w:ascii="Georgia" w:hAnsi="Georgia"/>
          <w:sz w:val="22"/>
          <w:szCs w:val="22"/>
          <w:rPrChange w:id="310" w:author="Catherine Dixon" w:date="2018-08-24T15:01:00Z">
            <w:rPr>
              <w:rStyle w:val="None"/>
              <w:rFonts w:ascii="Georgia" w:hAnsi="Georgia"/>
              <w:sz w:val="22"/>
              <w:szCs w:val="22"/>
            </w:rPr>
          </w:rPrChange>
        </w:rPr>
        <w:t xml:space="preserve"> loan </w:t>
      </w:r>
      <w:ins w:id="311" w:author="Teal Triggs" w:date="2016-11-20T21:16:00Z">
        <w:r w:rsidRPr="00744E5D">
          <w:rPr>
            <w:rStyle w:val="None"/>
            <w:rFonts w:ascii="Georgia" w:hAnsi="Georgia"/>
            <w:sz w:val="22"/>
            <w:szCs w:val="22"/>
            <w:rPrChange w:id="312" w:author="Catherine Dixon" w:date="2018-08-24T15:01:00Z">
              <w:rPr>
                <w:rStyle w:val="None"/>
                <w:rFonts w:ascii="Georgia" w:hAnsi="Georgia"/>
                <w:sz w:val="22"/>
                <w:szCs w:val="22"/>
              </w:rPr>
            </w:rPrChange>
          </w:rPr>
          <w:t xml:space="preserve">to </w:t>
        </w:r>
      </w:ins>
      <w:r w:rsidRPr="00744E5D">
        <w:rPr>
          <w:rStyle w:val="None"/>
          <w:rFonts w:ascii="Georgia" w:hAnsi="Georgia"/>
          <w:sz w:val="22"/>
          <w:szCs w:val="22"/>
          <w:rPrChange w:id="313" w:author="Catherine Dixon" w:date="2018-08-24T15:01:00Z">
            <w:rPr>
              <w:rStyle w:val="None"/>
              <w:rFonts w:ascii="Georgia" w:hAnsi="Georgia"/>
              <w:sz w:val="22"/>
              <w:szCs w:val="22"/>
            </w:rPr>
          </w:rPrChange>
        </w:rPr>
        <w:t xml:space="preserve">us </w:t>
      </w:r>
      <w:ins w:id="314" w:author="Teal Triggs" w:date="2016-11-20T21:16:00Z">
        <w:r w:rsidRPr="00744E5D">
          <w:rPr>
            <w:rStyle w:val="None"/>
            <w:rFonts w:ascii="Georgia" w:hAnsi="Georgia"/>
            <w:sz w:val="22"/>
            <w:szCs w:val="22"/>
            <w:lang w:val="nl-NL"/>
            <w:rPrChange w:id="315" w:author="Catherine Dixon" w:date="2018-08-24T15:01:00Z">
              <w:rPr>
                <w:rStyle w:val="None"/>
                <w:rFonts w:ascii="Georgia" w:hAnsi="Georgia"/>
                <w:sz w:val="22"/>
                <w:szCs w:val="22"/>
                <w:lang w:val="nl-NL"/>
              </w:rPr>
            </w:rPrChange>
          </w:rPr>
          <w:t xml:space="preserve">in order </w:t>
        </w:r>
      </w:ins>
      <w:r w:rsidRPr="00744E5D">
        <w:rPr>
          <w:rStyle w:val="None"/>
          <w:rFonts w:ascii="Georgia" w:hAnsi="Georgia"/>
          <w:sz w:val="22"/>
          <w:szCs w:val="22"/>
          <w:rPrChange w:id="316" w:author="Catherine Dixon" w:date="2018-08-24T15:01:00Z">
            <w:rPr>
              <w:rStyle w:val="None"/>
              <w:rFonts w:ascii="Georgia" w:hAnsi="Georgia"/>
              <w:sz w:val="22"/>
              <w:szCs w:val="22"/>
            </w:rPr>
          </w:rPrChange>
        </w:rPr>
        <w:t xml:space="preserve">to better represent the achievements of Edward Johnston, who drew the original London Transport alphabet in 1916 and whose </w:t>
      </w:r>
      <w:r w:rsidRPr="00744E5D">
        <w:rPr>
          <w:rStyle w:val="None"/>
          <w:rFonts w:ascii="Georgia" w:hAnsi="Georgia"/>
          <w:sz w:val="22"/>
          <w:szCs w:val="22"/>
          <w:rPrChange w:id="317" w:author="Catherine Dixon" w:date="2018-08-24T15:01:00Z">
            <w:rPr>
              <w:rStyle w:val="None"/>
              <w:rFonts w:ascii="Georgia" w:hAnsi="Georgia"/>
              <w:sz w:val="22"/>
              <w:szCs w:val="22"/>
            </w:rPr>
          </w:rPrChange>
        </w:rPr>
        <w:t>ﬁ</w:t>
      </w:r>
      <w:r w:rsidRPr="00744E5D">
        <w:rPr>
          <w:rStyle w:val="None"/>
          <w:rFonts w:ascii="Georgia" w:hAnsi="Georgia"/>
          <w:sz w:val="22"/>
          <w:szCs w:val="22"/>
          <w:rPrChange w:id="318" w:author="Catherine Dixon" w:date="2018-08-24T15:01:00Z">
            <w:rPr>
              <w:rStyle w:val="None"/>
              <w:rFonts w:ascii="Georgia" w:hAnsi="Georgia"/>
              <w:sz w:val="22"/>
              <w:szCs w:val="22"/>
            </w:rPr>
          </w:rPrChange>
        </w:rPr>
        <w:t xml:space="preserve">rst teaching position </w:t>
      </w:r>
      <w:r w:rsidRPr="00744E5D">
        <w:rPr>
          <w:rStyle w:val="None"/>
          <w:rFonts w:ascii="Georgia" w:hAnsi="Georgia"/>
          <w:sz w:val="22"/>
          <w:szCs w:val="22"/>
          <w:rPrChange w:id="319" w:author="Catherine Dixon" w:date="2018-08-24T15:01:00Z">
            <w:rPr>
              <w:rStyle w:val="None"/>
              <w:rFonts w:ascii="Georgia" w:hAnsi="Georgia"/>
              <w:sz w:val="22"/>
              <w:szCs w:val="22"/>
            </w:rPr>
          </w:rPrChange>
        </w:rPr>
        <w:t>was at The Central School from 1899. The CLR has also benefitted from generous if unusual gifts. Type designers such as Miles Newlyn and Jeremy Tankard, alumni of the graphics programmes have given developmental drawings and materials. Unable herself to ta</w:t>
      </w:r>
      <w:r w:rsidRPr="00744E5D">
        <w:rPr>
          <w:rStyle w:val="None"/>
          <w:rFonts w:ascii="Georgia" w:hAnsi="Georgia"/>
          <w:sz w:val="22"/>
          <w:szCs w:val="22"/>
          <w:rPrChange w:id="320" w:author="Catherine Dixon" w:date="2018-08-24T15:01:00Z">
            <w:rPr>
              <w:rStyle w:val="None"/>
              <w:rFonts w:ascii="Georgia" w:hAnsi="Georgia"/>
              <w:sz w:val="22"/>
              <w:szCs w:val="22"/>
            </w:rPr>
          </w:rPrChange>
        </w:rPr>
        <w:t>ke receipt of the full-scale reproduction of a UK motorway sign made for the Communicate exhibition at the Barbican (2004</w:t>
      </w:r>
      <w:r w:rsidRPr="00744E5D">
        <w:rPr>
          <w:rStyle w:val="None"/>
          <w:rFonts w:ascii="Georgia" w:hAnsi="Georgia"/>
          <w:sz w:val="22"/>
          <w:szCs w:val="22"/>
          <w:rPrChange w:id="321" w:author="Catherine Dixon" w:date="2018-08-24T15:01:00Z">
            <w:rPr>
              <w:rStyle w:val="None"/>
              <w:rFonts w:ascii="Georgia" w:hAnsi="Georgia"/>
              <w:sz w:val="22"/>
              <w:szCs w:val="22"/>
            </w:rPr>
          </w:rPrChange>
        </w:rPr>
        <w:t>–</w:t>
      </w:r>
      <w:r w:rsidRPr="00744E5D">
        <w:rPr>
          <w:rStyle w:val="None"/>
          <w:rFonts w:ascii="Georgia" w:hAnsi="Georgia"/>
          <w:sz w:val="22"/>
          <w:szCs w:val="22"/>
          <w:rPrChange w:id="322" w:author="Catherine Dixon" w:date="2018-08-24T15:01:00Z">
            <w:rPr>
              <w:rStyle w:val="None"/>
              <w:rFonts w:ascii="Georgia" w:hAnsi="Georgia"/>
              <w:sz w:val="22"/>
              <w:szCs w:val="22"/>
            </w:rPr>
          </w:rPrChange>
        </w:rPr>
        <w:t>5) the designer Margaret Calvert contacted the CLR. The sign is now on permanent display in communal areas of the Central Saint Martin</w:t>
      </w:r>
      <w:r w:rsidRPr="00744E5D">
        <w:rPr>
          <w:rStyle w:val="None"/>
          <w:rFonts w:ascii="Georgia" w:hAnsi="Georgia"/>
          <w:sz w:val="22"/>
          <w:szCs w:val="22"/>
          <w:rPrChange w:id="323" w:author="Catherine Dixon" w:date="2018-08-24T15:01:00Z">
            <w:rPr>
              <w:rStyle w:val="None"/>
              <w:rFonts w:ascii="Georgia" w:hAnsi="Georgia"/>
              <w:sz w:val="22"/>
              <w:szCs w:val="22"/>
            </w:rPr>
          </w:rPrChange>
        </w:rPr>
        <w:t xml:space="preserve">s site along with many other examples of fascia lettering and boards </w:t>
      </w:r>
      <w:ins w:id="324" w:author="Teal Triggs" w:date="2016-11-20T21:17:00Z">
        <w:r w:rsidRPr="00744E5D">
          <w:rPr>
            <w:rStyle w:val="None"/>
            <w:rFonts w:ascii="Georgia" w:hAnsi="Georgia"/>
            <w:sz w:val="22"/>
            <w:szCs w:val="22"/>
            <w:rPrChange w:id="325" w:author="Catherine Dixon" w:date="2018-08-24T15:01:00Z">
              <w:rPr>
                <w:rStyle w:val="None"/>
                <w:rFonts w:ascii="Georgia" w:hAnsi="Georgia"/>
                <w:sz w:val="22"/>
                <w:szCs w:val="22"/>
              </w:rPr>
            </w:rPrChange>
          </w:rPr>
          <w:t xml:space="preserve">that have been </w:t>
        </w:r>
      </w:ins>
      <w:r w:rsidRPr="00744E5D">
        <w:rPr>
          <w:rStyle w:val="None"/>
          <w:rFonts w:ascii="Georgia" w:hAnsi="Georgia"/>
          <w:sz w:val="22"/>
          <w:szCs w:val="22"/>
          <w:rPrChange w:id="326" w:author="Catherine Dixon" w:date="2018-08-24T15:01:00Z">
            <w:rPr>
              <w:rStyle w:val="None"/>
              <w:rFonts w:ascii="Georgia" w:hAnsi="Georgia"/>
              <w:sz w:val="22"/>
              <w:szCs w:val="22"/>
            </w:rPr>
          </w:rPrChange>
        </w:rPr>
        <w:t>collected.</w:t>
      </w:r>
      <w:ins w:id="327" w:author="Teal Triggs" w:date="2016-11-20T21:17:00Z">
        <w:r w:rsidRPr="00744E5D">
          <w:rPr>
            <w:rStyle w:val="None"/>
            <w:rFonts w:ascii="Georgia" w:hAnsi="Georgia"/>
            <w:sz w:val="22"/>
            <w:szCs w:val="22"/>
            <w:rPrChange w:id="328" w:author="Catherine Dixon" w:date="2018-08-24T15:01:00Z">
              <w:rPr>
                <w:rStyle w:val="None"/>
                <w:rFonts w:ascii="Georgia" w:hAnsi="Georgia"/>
                <w:sz w:val="22"/>
                <w:szCs w:val="22"/>
              </w:rPr>
            </w:rPrChange>
          </w:rPr>
          <w:t xml:space="preserve"> </w:t>
        </w:r>
      </w:ins>
      <w:del w:id="329" w:author="Authorised User" w:date="2017-08-24T18:24:00Z">
        <w:r w:rsidRPr="00744E5D">
          <w:rPr>
            <w:rStyle w:val="None"/>
            <w:rFonts w:ascii="Georgia" w:hAnsi="Georgia"/>
            <w:sz w:val="22"/>
            <w:szCs w:val="22"/>
            <w:vertAlign w:val="superscript"/>
            <w:rPrChange w:id="330"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331" w:author="Catherine Dixon" w:date="2018-08-24T15:01:00Z">
            <w:rPr>
              <w:rStyle w:val="None"/>
              <w:rFonts w:ascii="Georgia" w:hAnsi="Georgia"/>
              <w:sz w:val="22"/>
              <w:szCs w:val="22"/>
              <w:vertAlign w:val="superscript"/>
            </w:rPr>
          </w:rPrChange>
        </w:rPr>
        <w:t>8</w:t>
      </w:r>
      <w:ins w:id="332" w:author="Authorised User" w:date="2017-08-24T18:24:00Z">
        <w:r w:rsidRPr="00744E5D">
          <w:rPr>
            <w:rStyle w:val="None"/>
            <w:rFonts w:ascii="Georgia" w:hAnsi="Georgia"/>
            <w:sz w:val="22"/>
            <w:szCs w:val="22"/>
            <w:rPrChange w:id="333" w:author="Catherine Dixon" w:date="2018-08-24T15:01:00Z">
              <w:rPr>
                <w:rStyle w:val="None"/>
                <w:rFonts w:ascii="Georgia" w:hAnsi="Georgia"/>
                <w:sz w:val="22"/>
                <w:szCs w:val="22"/>
              </w:rPr>
            </w:rPrChange>
          </w:rPr>
          <w:t xml:space="preserve"> </w:t>
        </w:r>
      </w:ins>
      <w:del w:id="334" w:author="Authorised User" w:date="2017-08-24T18:24:00Z">
        <w:r w:rsidRPr="00744E5D">
          <w:rPr>
            <w:rStyle w:val="None"/>
            <w:rFonts w:ascii="Georgia" w:hAnsi="Georgia"/>
            <w:sz w:val="22"/>
            <w:szCs w:val="22"/>
            <w:rPrChange w:id="335" w:author="Catherine Dixon" w:date="2018-08-24T15:01:00Z">
              <w:rPr>
                <w:rStyle w:val="None"/>
                <w:rFonts w:ascii="Georgia" w:hAnsi="Georgia"/>
                <w:sz w:val="22"/>
                <w:szCs w:val="22"/>
              </w:rPr>
            </w:rPrChange>
          </w:rPr>
          <w:delText xml:space="preserve">) </w:delText>
        </w:r>
      </w:del>
      <w:r w:rsidRPr="00744E5D">
        <w:rPr>
          <w:rStyle w:val="None"/>
          <w:rFonts w:ascii="Georgia" w:hAnsi="Georgia"/>
          <w:sz w:val="22"/>
          <w:szCs w:val="22"/>
          <w:rPrChange w:id="336" w:author="Catherine Dixon" w:date="2018-08-24T15:01:00Z">
            <w:rPr>
              <w:rStyle w:val="None"/>
              <w:rFonts w:ascii="Georgia" w:hAnsi="Georgia"/>
              <w:sz w:val="22"/>
              <w:szCs w:val="22"/>
            </w:rPr>
          </w:rPrChange>
        </w:rPr>
        <w:t>A rare lettering commission by designer and writer Peter Burnhill, who taught typography at the influential Staffordshire College was donated by Timothy Don</w:t>
      </w:r>
      <w:r w:rsidRPr="00744E5D">
        <w:rPr>
          <w:rStyle w:val="None"/>
          <w:rFonts w:ascii="Georgia" w:hAnsi="Georgia"/>
          <w:sz w:val="22"/>
          <w:szCs w:val="22"/>
          <w:rPrChange w:id="337" w:author="Catherine Dixon" w:date="2018-08-24T15:01:00Z">
            <w:rPr>
              <w:rStyle w:val="None"/>
              <w:rFonts w:ascii="Georgia" w:hAnsi="Georgia"/>
              <w:sz w:val="22"/>
              <w:szCs w:val="22"/>
            </w:rPr>
          </w:rPrChange>
        </w:rPr>
        <w:t>aldson. Though perhaps the most significant recent addition to the collections has been the gifting by the lettering historian Alan Bartram (1932</w:t>
      </w:r>
      <w:r w:rsidRPr="00744E5D">
        <w:rPr>
          <w:rStyle w:val="None"/>
          <w:rFonts w:ascii="Georgia" w:hAnsi="Georgia"/>
          <w:sz w:val="22"/>
          <w:szCs w:val="22"/>
          <w:rPrChange w:id="338" w:author="Catherine Dixon" w:date="2018-08-24T15:01:00Z">
            <w:rPr>
              <w:rStyle w:val="None"/>
              <w:rFonts w:ascii="Georgia" w:hAnsi="Georgia"/>
              <w:sz w:val="22"/>
              <w:szCs w:val="22"/>
            </w:rPr>
          </w:rPrChange>
        </w:rPr>
        <w:t>–</w:t>
      </w:r>
      <w:r w:rsidRPr="00744E5D">
        <w:rPr>
          <w:rStyle w:val="None"/>
          <w:rFonts w:ascii="Georgia" w:hAnsi="Georgia"/>
          <w:sz w:val="22"/>
          <w:szCs w:val="22"/>
          <w:rPrChange w:id="339" w:author="Catherine Dixon" w:date="2018-08-24T15:01:00Z">
            <w:rPr>
              <w:rStyle w:val="None"/>
              <w:rFonts w:ascii="Georgia" w:hAnsi="Georgia"/>
              <w:sz w:val="22"/>
              <w:szCs w:val="22"/>
            </w:rPr>
          </w:rPrChange>
        </w:rPr>
        <w:t xml:space="preserve">2013), who donated his own extensive public lettering image collections. </w:t>
      </w:r>
    </w:p>
    <w:p w14:paraId="7E25A76E" w14:textId="77777777" w:rsidR="00032D92" w:rsidRPr="00744E5D" w:rsidRDefault="00032D92">
      <w:pPr>
        <w:pStyle w:val="BodyA"/>
        <w:rPr>
          <w:rStyle w:val="None"/>
          <w:rFonts w:ascii="Georgia" w:eastAsia="Georgia" w:hAnsi="Georgia" w:cs="Georgia"/>
          <w:sz w:val="22"/>
          <w:szCs w:val="22"/>
          <w:rPrChange w:id="340" w:author="Catherine Dixon" w:date="2018-08-24T15:01:00Z">
            <w:rPr>
              <w:rStyle w:val="None"/>
              <w:rFonts w:ascii="Georgia" w:eastAsia="Georgia" w:hAnsi="Georgia" w:cs="Georgia"/>
              <w:sz w:val="22"/>
              <w:szCs w:val="22"/>
            </w:rPr>
          </w:rPrChange>
        </w:rPr>
      </w:pPr>
    </w:p>
    <w:p w14:paraId="059529B7" w14:textId="77777777" w:rsidR="00032D92" w:rsidRPr="00744E5D" w:rsidRDefault="006A598A">
      <w:pPr>
        <w:pStyle w:val="BodyA"/>
        <w:rPr>
          <w:rStyle w:val="None"/>
          <w:rFonts w:ascii="Georgia" w:eastAsia="Georgia" w:hAnsi="Georgia" w:cs="Georgia"/>
          <w:sz w:val="22"/>
          <w:szCs w:val="22"/>
          <w:rPrChange w:id="341"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342" w:author="Catherine Dixon" w:date="2018-08-24T15:01:00Z">
            <w:rPr>
              <w:rStyle w:val="None"/>
              <w:rFonts w:ascii="Georgia" w:hAnsi="Georgia"/>
              <w:sz w:val="22"/>
              <w:szCs w:val="22"/>
            </w:rPr>
          </w:rPrChange>
        </w:rPr>
        <w:t>The majority of the material is hou</w:t>
      </w:r>
      <w:r w:rsidRPr="00744E5D">
        <w:rPr>
          <w:rStyle w:val="None"/>
          <w:rFonts w:ascii="Georgia" w:hAnsi="Georgia"/>
          <w:sz w:val="22"/>
          <w:szCs w:val="22"/>
          <w:rPrChange w:id="343" w:author="Catherine Dixon" w:date="2018-08-24T15:01:00Z">
            <w:rPr>
              <w:rStyle w:val="None"/>
              <w:rFonts w:ascii="Georgia" w:hAnsi="Georgia"/>
              <w:sz w:val="22"/>
              <w:szCs w:val="22"/>
            </w:rPr>
          </w:rPrChange>
        </w:rPr>
        <w:t>sed within the Graphic Communication studios</w:t>
      </w:r>
      <w:ins w:id="344" w:author="Teal Triggs" w:date="2016-11-20T21:17:00Z">
        <w:r w:rsidRPr="00744E5D">
          <w:rPr>
            <w:rStyle w:val="None"/>
            <w:rFonts w:ascii="Georgia" w:hAnsi="Georgia"/>
            <w:sz w:val="22"/>
            <w:szCs w:val="22"/>
            <w:rPrChange w:id="345" w:author="Catherine Dixon" w:date="2018-08-24T15:01:00Z">
              <w:rPr>
                <w:rStyle w:val="None"/>
                <w:rFonts w:ascii="Georgia" w:hAnsi="Georgia"/>
                <w:sz w:val="22"/>
                <w:szCs w:val="22"/>
              </w:rPr>
            </w:rPrChange>
          </w:rPr>
          <w:t xml:space="preserve"> at CSM</w:t>
        </w:r>
      </w:ins>
      <w:r w:rsidRPr="00744E5D">
        <w:rPr>
          <w:rStyle w:val="None"/>
          <w:rFonts w:ascii="Georgia" w:hAnsi="Georgia"/>
          <w:sz w:val="22"/>
          <w:szCs w:val="22"/>
          <w:rPrChange w:id="346" w:author="Catherine Dixon" w:date="2018-08-24T15:01:00Z">
            <w:rPr>
              <w:rStyle w:val="None"/>
              <w:rFonts w:ascii="Georgia" w:hAnsi="Georgia"/>
              <w:sz w:val="22"/>
              <w:szCs w:val="22"/>
            </w:rPr>
          </w:rPrChange>
        </w:rPr>
        <w:t>, allowing for easy access so we can continue to teach as Lethaby intended with actual examples. Lethaby</w:t>
      </w:r>
      <w:r w:rsidRPr="00744E5D">
        <w:rPr>
          <w:rStyle w:val="None"/>
          <w:rFonts w:ascii="Georgia" w:hAnsi="Georgia"/>
          <w:sz w:val="22"/>
          <w:szCs w:val="22"/>
          <w:rPrChange w:id="347" w:author="Catherine Dixon" w:date="2018-08-24T15:01:00Z">
            <w:rPr>
              <w:rStyle w:val="None"/>
              <w:rFonts w:ascii="Georgia" w:hAnsi="Georgia"/>
              <w:sz w:val="22"/>
              <w:szCs w:val="22"/>
            </w:rPr>
          </w:rPrChange>
        </w:rPr>
        <w:t>’</w:t>
      </w:r>
      <w:r w:rsidRPr="00744E5D">
        <w:rPr>
          <w:rStyle w:val="None"/>
          <w:rFonts w:ascii="Georgia" w:hAnsi="Georgia"/>
          <w:sz w:val="22"/>
          <w:szCs w:val="22"/>
          <w:rPrChange w:id="348" w:author="Catherine Dixon" w:date="2018-08-24T15:01:00Z">
            <w:rPr>
              <w:rStyle w:val="None"/>
              <w:rFonts w:ascii="Georgia" w:hAnsi="Georgia"/>
              <w:sz w:val="22"/>
              <w:szCs w:val="22"/>
            </w:rPr>
          </w:rPrChange>
        </w:rPr>
        <w:t>s own teaching materials are also now the focus of design projects within the current curriculum wit</w:t>
      </w:r>
      <w:r w:rsidRPr="00744E5D">
        <w:rPr>
          <w:rStyle w:val="None"/>
          <w:rFonts w:ascii="Georgia" w:hAnsi="Georgia"/>
          <w:sz w:val="22"/>
          <w:szCs w:val="22"/>
          <w:rPrChange w:id="349" w:author="Catherine Dixon" w:date="2018-08-24T15:01:00Z">
            <w:rPr>
              <w:rStyle w:val="None"/>
              <w:rFonts w:ascii="Georgia" w:hAnsi="Georgia"/>
              <w:sz w:val="22"/>
              <w:szCs w:val="22"/>
            </w:rPr>
          </w:rPrChange>
        </w:rPr>
        <w:t xml:space="preserve">h artefacts brought up to the studios from the main college Museum allowing students the benefit of direct engagement with the manuscripts, incunabula and other communication materials collected. </w:t>
      </w:r>
    </w:p>
    <w:p w14:paraId="466E039C" w14:textId="77777777" w:rsidR="00032D92" w:rsidRPr="00744E5D" w:rsidRDefault="00032D92">
      <w:pPr>
        <w:pStyle w:val="BodyA"/>
        <w:rPr>
          <w:rStyle w:val="None"/>
          <w:rFonts w:ascii="Georgia" w:eastAsia="Georgia" w:hAnsi="Georgia" w:cs="Georgia"/>
          <w:sz w:val="22"/>
          <w:szCs w:val="22"/>
          <w:rPrChange w:id="350" w:author="Catherine Dixon" w:date="2018-08-24T15:01:00Z">
            <w:rPr>
              <w:rStyle w:val="None"/>
              <w:rFonts w:ascii="Georgia" w:eastAsia="Georgia" w:hAnsi="Georgia" w:cs="Georgia"/>
              <w:sz w:val="22"/>
              <w:szCs w:val="22"/>
            </w:rPr>
          </w:rPrChange>
        </w:rPr>
      </w:pPr>
    </w:p>
    <w:p w14:paraId="058D3F02" w14:textId="77777777" w:rsidR="00032D92" w:rsidRPr="00744E5D" w:rsidRDefault="006A598A">
      <w:pPr>
        <w:pStyle w:val="BodyA"/>
        <w:rPr>
          <w:rStyle w:val="None"/>
          <w:rFonts w:ascii="Georgia" w:eastAsia="Georgia" w:hAnsi="Georgia" w:cs="Georgia"/>
          <w:sz w:val="22"/>
          <w:szCs w:val="22"/>
          <w:rPrChange w:id="351"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352" w:author="Catherine Dixon" w:date="2018-08-24T15:01:00Z">
            <w:rPr>
              <w:rStyle w:val="None"/>
              <w:rFonts w:ascii="Georgia" w:hAnsi="Georgia"/>
              <w:sz w:val="22"/>
              <w:szCs w:val="22"/>
            </w:rPr>
          </w:rPrChange>
        </w:rPr>
        <w:lastRenderedPageBreak/>
        <w:t>The CLR continues to be a focus for research. Conceived as</w:t>
      </w:r>
      <w:r w:rsidRPr="00744E5D">
        <w:rPr>
          <w:rStyle w:val="None"/>
          <w:rFonts w:ascii="Georgia" w:hAnsi="Georgia"/>
          <w:sz w:val="22"/>
          <w:szCs w:val="22"/>
          <w:rPrChange w:id="353" w:author="Catherine Dixon" w:date="2018-08-24T15:01:00Z">
            <w:rPr>
              <w:rStyle w:val="None"/>
              <w:rFonts w:ascii="Georgia" w:hAnsi="Georgia"/>
              <w:sz w:val="22"/>
              <w:szCs w:val="22"/>
            </w:rPr>
          </w:rPrChange>
        </w:rPr>
        <w:t xml:space="preserve"> a photographic collection and organized but with no catalogue, the collections have provided a focus for a digital archival research. An AHRC-funded research project </w:t>
      </w:r>
      <w:r w:rsidRPr="00744E5D">
        <w:rPr>
          <w:rStyle w:val="None"/>
          <w:rFonts w:ascii="Georgia" w:hAnsi="Georgia"/>
          <w:i/>
          <w:iCs/>
          <w:sz w:val="22"/>
          <w:szCs w:val="22"/>
          <w:rPrChange w:id="354" w:author="Catherine Dixon" w:date="2018-08-24T15:01:00Z">
            <w:rPr>
              <w:rStyle w:val="None"/>
              <w:rFonts w:ascii="Georgia" w:hAnsi="Georgia"/>
              <w:i/>
              <w:iCs/>
              <w:sz w:val="22"/>
              <w:szCs w:val="22"/>
            </w:rPr>
          </w:rPrChange>
        </w:rPr>
        <w:t>Creative uses of interface design in typographic research</w:t>
      </w:r>
      <w:r w:rsidRPr="00744E5D">
        <w:rPr>
          <w:rStyle w:val="None"/>
          <w:rFonts w:ascii="Georgia" w:hAnsi="Georgia"/>
          <w:sz w:val="22"/>
          <w:szCs w:val="22"/>
          <w:rPrChange w:id="355" w:author="Catherine Dixon" w:date="2018-08-24T15:01:00Z">
            <w:rPr>
              <w:rStyle w:val="None"/>
              <w:rFonts w:ascii="Georgia" w:hAnsi="Georgia"/>
              <w:sz w:val="22"/>
              <w:szCs w:val="22"/>
            </w:rPr>
          </w:rPrChange>
        </w:rPr>
        <w:t xml:space="preserve"> (1994</w:t>
      </w:r>
      <w:r w:rsidRPr="00744E5D">
        <w:rPr>
          <w:rStyle w:val="None"/>
          <w:rFonts w:ascii="Georgia" w:hAnsi="Georgia"/>
          <w:sz w:val="22"/>
          <w:szCs w:val="22"/>
          <w:rPrChange w:id="356" w:author="Catherine Dixon" w:date="2018-08-24T15:01:00Z">
            <w:rPr>
              <w:rStyle w:val="None"/>
              <w:rFonts w:ascii="Georgia" w:hAnsi="Georgia"/>
              <w:sz w:val="22"/>
              <w:szCs w:val="22"/>
            </w:rPr>
          </w:rPrChange>
        </w:rPr>
        <w:t>–</w:t>
      </w:r>
      <w:r w:rsidRPr="00744E5D">
        <w:rPr>
          <w:rStyle w:val="None"/>
          <w:rFonts w:ascii="Georgia" w:hAnsi="Georgia"/>
          <w:sz w:val="22"/>
          <w:szCs w:val="22"/>
          <w:rPrChange w:id="357" w:author="Catherine Dixon" w:date="2018-08-24T15:01:00Z">
            <w:rPr>
              <w:rStyle w:val="None"/>
              <w:rFonts w:ascii="Georgia" w:hAnsi="Georgia"/>
              <w:sz w:val="22"/>
              <w:szCs w:val="22"/>
            </w:rPr>
          </w:rPrChange>
        </w:rPr>
        <w:t xml:space="preserve">98) itself generated a publication project </w:t>
      </w:r>
      <w:r w:rsidRPr="00744E5D">
        <w:rPr>
          <w:rStyle w:val="None"/>
          <w:rFonts w:ascii="Georgia" w:hAnsi="Georgia"/>
          <w:i/>
          <w:iCs/>
          <w:sz w:val="22"/>
          <w:szCs w:val="22"/>
          <w:lang w:val="pt-PT"/>
          <w:rPrChange w:id="358" w:author="Catherine Dixon" w:date="2018-08-24T15:01:00Z">
            <w:rPr>
              <w:rStyle w:val="None"/>
              <w:rFonts w:ascii="Georgia" w:hAnsi="Georgia"/>
              <w:i/>
              <w:iCs/>
              <w:sz w:val="22"/>
              <w:szCs w:val="22"/>
              <w:lang w:val="pt-PT"/>
            </w:rPr>
          </w:rPrChange>
        </w:rPr>
        <w:t>Typeform dialogues</w:t>
      </w:r>
      <w:r w:rsidRPr="00744E5D">
        <w:rPr>
          <w:rStyle w:val="None"/>
          <w:rFonts w:ascii="Georgia" w:hAnsi="Georgia"/>
          <w:sz w:val="22"/>
          <w:szCs w:val="22"/>
          <w:rPrChange w:id="359" w:author="Catherine Dixon" w:date="2018-08-24T15:01:00Z">
            <w:rPr>
              <w:rStyle w:val="None"/>
              <w:rFonts w:ascii="Georgia" w:hAnsi="Georgia"/>
              <w:sz w:val="22"/>
              <w:szCs w:val="22"/>
            </w:rPr>
          </w:rPrChange>
        </w:rPr>
        <w:t xml:space="preserve"> (1995</w:t>
      </w:r>
      <w:r w:rsidRPr="00744E5D">
        <w:rPr>
          <w:rStyle w:val="None"/>
          <w:rFonts w:ascii="Georgia" w:hAnsi="Georgia"/>
          <w:sz w:val="22"/>
          <w:szCs w:val="22"/>
          <w:rPrChange w:id="360" w:author="Catherine Dixon" w:date="2018-08-24T15:01:00Z">
            <w:rPr>
              <w:rStyle w:val="None"/>
              <w:rFonts w:ascii="Georgia" w:hAnsi="Georgia"/>
              <w:sz w:val="22"/>
              <w:szCs w:val="22"/>
            </w:rPr>
          </w:rPrChange>
        </w:rPr>
        <w:t>–</w:t>
      </w:r>
      <w:r w:rsidRPr="00744E5D">
        <w:rPr>
          <w:rStyle w:val="None"/>
          <w:rFonts w:ascii="Georgia" w:hAnsi="Georgia"/>
          <w:sz w:val="22"/>
          <w:szCs w:val="22"/>
          <w:rPrChange w:id="361" w:author="Catherine Dixon" w:date="2018-08-24T15:01:00Z">
            <w:rPr>
              <w:rStyle w:val="None"/>
              <w:rFonts w:ascii="Georgia" w:hAnsi="Georgia"/>
              <w:sz w:val="22"/>
              <w:szCs w:val="22"/>
            </w:rPr>
          </w:rPrChange>
        </w:rPr>
        <w:t>2001) traces of which still exist online though the final outcome was never realized owing in large part to the eclipse of CD-Rom technology.</w:t>
      </w:r>
      <w:ins w:id="362" w:author="Teal Triggs" w:date="2016-11-20T21:17:00Z">
        <w:r w:rsidRPr="00744E5D">
          <w:rPr>
            <w:rStyle w:val="None"/>
            <w:rFonts w:ascii="Georgia" w:hAnsi="Georgia"/>
            <w:sz w:val="22"/>
            <w:szCs w:val="22"/>
            <w:rPrChange w:id="363" w:author="Catherine Dixon" w:date="2018-08-24T15:01:00Z">
              <w:rPr>
                <w:rStyle w:val="None"/>
                <w:rFonts w:ascii="Georgia" w:hAnsi="Georgia"/>
                <w:sz w:val="22"/>
                <w:szCs w:val="22"/>
              </w:rPr>
            </w:rPrChange>
          </w:rPr>
          <w:t xml:space="preserve"> </w:t>
        </w:r>
      </w:ins>
      <w:del w:id="364" w:author="Authorised User" w:date="2017-08-24T18:30:00Z">
        <w:r w:rsidRPr="00744E5D">
          <w:rPr>
            <w:rStyle w:val="None"/>
            <w:rFonts w:ascii="Georgia" w:hAnsi="Georgia"/>
            <w:sz w:val="22"/>
            <w:szCs w:val="22"/>
            <w:vertAlign w:val="superscript"/>
            <w:rPrChange w:id="365"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366" w:author="Catherine Dixon" w:date="2018-08-24T15:01:00Z">
            <w:rPr>
              <w:rStyle w:val="None"/>
              <w:rFonts w:ascii="Georgia" w:hAnsi="Georgia"/>
              <w:sz w:val="22"/>
              <w:szCs w:val="22"/>
              <w:vertAlign w:val="superscript"/>
            </w:rPr>
          </w:rPrChange>
        </w:rPr>
        <w:t>9</w:t>
      </w:r>
      <w:del w:id="367" w:author="Authorised User" w:date="2017-08-24T18:30:00Z">
        <w:r w:rsidRPr="00744E5D">
          <w:rPr>
            <w:rStyle w:val="None"/>
            <w:rFonts w:ascii="Georgia" w:hAnsi="Georgia"/>
            <w:sz w:val="22"/>
            <w:szCs w:val="22"/>
            <w:rPrChange w:id="368" w:author="Catherine Dixon" w:date="2018-08-24T15:01:00Z">
              <w:rPr>
                <w:rStyle w:val="None"/>
                <w:rFonts w:ascii="Georgia" w:hAnsi="Georgia"/>
                <w:sz w:val="22"/>
                <w:szCs w:val="22"/>
              </w:rPr>
            </w:rPrChange>
          </w:rPr>
          <w:delText>)</w:delText>
        </w:r>
      </w:del>
    </w:p>
    <w:p w14:paraId="16B6E035" w14:textId="77777777" w:rsidR="00032D92" w:rsidRPr="00744E5D" w:rsidRDefault="00032D92">
      <w:pPr>
        <w:pStyle w:val="BodyA"/>
        <w:rPr>
          <w:rStyle w:val="None"/>
          <w:rFonts w:ascii="Georgia" w:eastAsia="Georgia" w:hAnsi="Georgia" w:cs="Georgia"/>
          <w:sz w:val="22"/>
          <w:szCs w:val="22"/>
          <w:rPrChange w:id="369" w:author="Catherine Dixon" w:date="2018-08-24T15:01:00Z">
            <w:rPr>
              <w:rStyle w:val="None"/>
              <w:rFonts w:ascii="Georgia" w:eastAsia="Georgia" w:hAnsi="Georgia" w:cs="Georgia"/>
              <w:sz w:val="22"/>
              <w:szCs w:val="22"/>
            </w:rPr>
          </w:rPrChange>
        </w:rPr>
      </w:pPr>
    </w:p>
    <w:p w14:paraId="00C418BD" w14:textId="77777777" w:rsidR="00032D92" w:rsidRPr="00744E5D" w:rsidRDefault="006A598A">
      <w:pPr>
        <w:pStyle w:val="BodyA"/>
        <w:rPr>
          <w:rStyle w:val="None"/>
          <w:rFonts w:ascii="Georgia" w:eastAsia="Georgia" w:hAnsi="Georgia" w:cs="Georgia"/>
          <w:sz w:val="22"/>
          <w:szCs w:val="22"/>
          <w:rPrChange w:id="370"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371" w:author="Catherine Dixon" w:date="2018-08-24T15:01:00Z">
            <w:rPr>
              <w:rStyle w:val="None"/>
              <w:rFonts w:ascii="Georgia" w:hAnsi="Georgia"/>
              <w:sz w:val="22"/>
              <w:szCs w:val="22"/>
            </w:rPr>
          </w:rPrChange>
        </w:rPr>
        <w:t>Smaller research projects have arguably f</w:t>
      </w:r>
      <w:r w:rsidRPr="00744E5D">
        <w:rPr>
          <w:rStyle w:val="None"/>
          <w:rFonts w:ascii="Georgia" w:hAnsi="Georgia"/>
          <w:sz w:val="22"/>
          <w:szCs w:val="22"/>
          <w:rPrChange w:id="372" w:author="Catherine Dixon" w:date="2018-08-24T15:01:00Z">
            <w:rPr>
              <w:rStyle w:val="None"/>
              <w:rFonts w:ascii="Georgia" w:hAnsi="Georgia"/>
              <w:sz w:val="22"/>
              <w:szCs w:val="22"/>
            </w:rPr>
          </w:rPrChange>
        </w:rPr>
        <w:t>aired more successfully. In 2000</w:t>
      </w:r>
      <w:ins w:id="373" w:author="Teal Triggs" w:date="2016-11-20T21:18:00Z">
        <w:r w:rsidRPr="00744E5D">
          <w:rPr>
            <w:rStyle w:val="None"/>
            <w:rFonts w:ascii="Georgia" w:hAnsi="Georgia"/>
            <w:sz w:val="22"/>
            <w:szCs w:val="22"/>
            <w:rPrChange w:id="374" w:author="Catherine Dixon" w:date="2018-08-24T15:01:00Z">
              <w:rPr>
                <w:rStyle w:val="None"/>
                <w:rFonts w:ascii="Georgia" w:hAnsi="Georgia"/>
                <w:sz w:val="22"/>
                <w:szCs w:val="22"/>
              </w:rPr>
            </w:rPrChange>
          </w:rPr>
          <w:t>,</w:t>
        </w:r>
      </w:ins>
      <w:r w:rsidRPr="00744E5D">
        <w:rPr>
          <w:rStyle w:val="None"/>
          <w:rFonts w:ascii="Georgia" w:hAnsi="Georgia"/>
          <w:sz w:val="22"/>
          <w:szCs w:val="22"/>
          <w:rPrChange w:id="375" w:author="Catherine Dixon" w:date="2018-08-24T15:01:00Z">
            <w:rPr>
              <w:rStyle w:val="None"/>
              <w:rFonts w:ascii="Georgia" w:hAnsi="Georgia"/>
              <w:sz w:val="22"/>
              <w:szCs w:val="22"/>
            </w:rPr>
          </w:rPrChange>
        </w:rPr>
        <w:t xml:space="preserve"> tutor Phil Baines was funded to document the public lettering projects of two Catalan sculptors Joan Brossa and Subirachs in Barcelona with the visual records now kept in the CLR.</w:t>
      </w:r>
      <w:del w:id="376" w:author="Authorised User" w:date="2017-08-24T18:30:00Z">
        <w:r w:rsidRPr="00744E5D">
          <w:rPr>
            <w:rStyle w:val="None"/>
            <w:rFonts w:ascii="Georgia" w:hAnsi="Georgia"/>
            <w:sz w:val="22"/>
            <w:szCs w:val="22"/>
            <w:vertAlign w:val="superscript"/>
            <w:rPrChange w:id="377"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378" w:author="Catherine Dixon" w:date="2018-08-24T15:01:00Z">
            <w:rPr>
              <w:rStyle w:val="None"/>
              <w:rFonts w:ascii="Georgia" w:hAnsi="Georgia"/>
              <w:sz w:val="22"/>
              <w:szCs w:val="22"/>
              <w:vertAlign w:val="superscript"/>
            </w:rPr>
          </w:rPrChange>
        </w:rPr>
        <w:t>10</w:t>
      </w:r>
      <w:del w:id="379" w:author="Authorised User" w:date="2017-08-24T18:30:00Z">
        <w:r w:rsidRPr="00744E5D">
          <w:rPr>
            <w:rStyle w:val="None"/>
            <w:rFonts w:ascii="Georgia" w:hAnsi="Georgia"/>
            <w:sz w:val="22"/>
            <w:szCs w:val="22"/>
            <w:rPrChange w:id="380" w:author="Catherine Dixon" w:date="2018-08-24T15:01:00Z">
              <w:rPr>
                <w:rStyle w:val="None"/>
                <w:rFonts w:ascii="Georgia" w:hAnsi="Georgia"/>
                <w:sz w:val="22"/>
                <w:szCs w:val="22"/>
              </w:rPr>
            </w:rPrChange>
          </w:rPr>
          <w:delText>)</w:delText>
        </w:r>
      </w:del>
      <w:r w:rsidRPr="00744E5D">
        <w:rPr>
          <w:rStyle w:val="None"/>
          <w:rFonts w:ascii="Georgia" w:hAnsi="Georgia"/>
          <w:sz w:val="22"/>
          <w:szCs w:val="22"/>
          <w:rPrChange w:id="381" w:author="Catherine Dixon" w:date="2018-08-24T15:01:00Z">
            <w:rPr>
              <w:rStyle w:val="None"/>
              <w:rFonts w:ascii="Georgia" w:hAnsi="Georgia"/>
              <w:sz w:val="22"/>
              <w:szCs w:val="22"/>
            </w:rPr>
          </w:rPrChange>
        </w:rPr>
        <w:t xml:space="preserve"> And in 2003</w:t>
      </w:r>
      <w:ins w:id="382" w:author="Teal Triggs" w:date="2016-11-20T21:18:00Z">
        <w:r w:rsidRPr="00744E5D">
          <w:rPr>
            <w:rStyle w:val="None"/>
            <w:rFonts w:ascii="Georgia" w:hAnsi="Georgia"/>
            <w:sz w:val="22"/>
            <w:szCs w:val="22"/>
            <w:rPrChange w:id="383" w:author="Catherine Dixon" w:date="2018-08-24T15:01:00Z">
              <w:rPr>
                <w:rStyle w:val="None"/>
                <w:rFonts w:ascii="Georgia" w:hAnsi="Georgia"/>
                <w:sz w:val="22"/>
                <w:szCs w:val="22"/>
              </w:rPr>
            </w:rPrChange>
          </w:rPr>
          <w:t>,</w:t>
        </w:r>
      </w:ins>
      <w:r w:rsidRPr="00744E5D">
        <w:rPr>
          <w:rStyle w:val="None"/>
          <w:rFonts w:ascii="Georgia" w:hAnsi="Georgia"/>
          <w:sz w:val="22"/>
          <w:szCs w:val="22"/>
          <w:rPrChange w:id="384" w:author="Catherine Dixon" w:date="2018-08-24T15:01:00Z">
            <w:rPr>
              <w:rStyle w:val="None"/>
              <w:rFonts w:ascii="Georgia" w:hAnsi="Georgia"/>
              <w:sz w:val="22"/>
              <w:szCs w:val="22"/>
            </w:rPr>
          </w:rPrChange>
        </w:rPr>
        <w:t xml:space="preserve"> the designer Robin Fior used the CLR photographs of Lisbon lettering from the 1960s as a starting point for a research project to promote the preservation of extant examples in the city. Copies of the visual outcomes of the project are held in the CLR.</w:t>
      </w:r>
      <w:ins w:id="385" w:author="Teal Triggs" w:date="2016-11-20T21:18:00Z">
        <w:r w:rsidRPr="00744E5D">
          <w:rPr>
            <w:rStyle w:val="None"/>
            <w:rFonts w:ascii="Georgia" w:hAnsi="Georgia"/>
            <w:sz w:val="22"/>
            <w:szCs w:val="22"/>
            <w:rPrChange w:id="386" w:author="Catherine Dixon" w:date="2018-08-24T15:01:00Z">
              <w:rPr>
                <w:rStyle w:val="None"/>
                <w:rFonts w:ascii="Georgia" w:hAnsi="Georgia"/>
                <w:sz w:val="22"/>
                <w:szCs w:val="22"/>
              </w:rPr>
            </w:rPrChange>
          </w:rPr>
          <w:t xml:space="preserve"> </w:t>
        </w:r>
      </w:ins>
      <w:del w:id="387" w:author="Authorised User" w:date="2017-08-24T18:30:00Z">
        <w:r w:rsidRPr="00744E5D">
          <w:rPr>
            <w:rStyle w:val="None"/>
            <w:rFonts w:ascii="Georgia" w:hAnsi="Georgia"/>
            <w:sz w:val="22"/>
            <w:szCs w:val="22"/>
            <w:vertAlign w:val="superscript"/>
            <w:rPrChange w:id="388" w:author="Catherine Dixon" w:date="2018-08-24T15:01:00Z">
              <w:rPr>
                <w:rStyle w:val="None"/>
                <w:rFonts w:ascii="Georgia" w:hAnsi="Georgia"/>
                <w:sz w:val="22"/>
                <w:szCs w:val="22"/>
                <w:vertAlign w:val="superscript"/>
              </w:rPr>
            </w:rPrChange>
          </w:rPr>
          <w:delText>(</w:delText>
        </w:r>
      </w:del>
      <w:r w:rsidRPr="00744E5D">
        <w:rPr>
          <w:rStyle w:val="None"/>
          <w:rFonts w:ascii="Georgia" w:hAnsi="Georgia"/>
          <w:sz w:val="22"/>
          <w:szCs w:val="22"/>
          <w:vertAlign w:val="superscript"/>
          <w:rPrChange w:id="389" w:author="Catherine Dixon" w:date="2018-08-24T15:01:00Z">
            <w:rPr>
              <w:rStyle w:val="None"/>
              <w:rFonts w:ascii="Georgia" w:hAnsi="Georgia"/>
              <w:sz w:val="22"/>
              <w:szCs w:val="22"/>
              <w:vertAlign w:val="superscript"/>
            </w:rPr>
          </w:rPrChange>
        </w:rPr>
        <w:t>1</w:t>
      </w:r>
      <w:r w:rsidRPr="00744E5D">
        <w:rPr>
          <w:rStyle w:val="None"/>
          <w:rFonts w:ascii="Georgia" w:hAnsi="Georgia"/>
          <w:sz w:val="22"/>
          <w:szCs w:val="22"/>
          <w:vertAlign w:val="superscript"/>
          <w:rPrChange w:id="390" w:author="Catherine Dixon" w:date="2018-08-24T15:01:00Z">
            <w:rPr>
              <w:rStyle w:val="None"/>
              <w:rFonts w:ascii="Georgia" w:hAnsi="Georgia"/>
              <w:sz w:val="22"/>
              <w:szCs w:val="22"/>
              <w:vertAlign w:val="superscript"/>
            </w:rPr>
          </w:rPrChange>
        </w:rPr>
        <w:t>1</w:t>
      </w:r>
      <w:del w:id="391" w:author="Authorised User" w:date="2017-08-24T18:30:00Z">
        <w:r w:rsidRPr="00744E5D">
          <w:rPr>
            <w:rStyle w:val="None"/>
            <w:rFonts w:ascii="Georgia" w:hAnsi="Georgia"/>
            <w:sz w:val="22"/>
            <w:szCs w:val="22"/>
            <w:rPrChange w:id="392" w:author="Catherine Dixon" w:date="2018-08-24T15:01:00Z">
              <w:rPr>
                <w:rStyle w:val="None"/>
                <w:rFonts w:ascii="Georgia" w:hAnsi="Georgia"/>
                <w:sz w:val="22"/>
                <w:szCs w:val="22"/>
              </w:rPr>
            </w:rPrChange>
          </w:rPr>
          <w:delText>)</w:delText>
        </w:r>
      </w:del>
    </w:p>
    <w:p w14:paraId="7DF5C912" w14:textId="77777777" w:rsidR="00032D92" w:rsidRPr="00744E5D" w:rsidRDefault="00032D92">
      <w:pPr>
        <w:pStyle w:val="BodyA"/>
        <w:rPr>
          <w:rStyle w:val="None"/>
          <w:rFonts w:ascii="Georgia" w:eastAsia="Georgia" w:hAnsi="Georgia" w:cs="Georgia"/>
          <w:sz w:val="22"/>
          <w:szCs w:val="22"/>
          <w:rPrChange w:id="393" w:author="Catherine Dixon" w:date="2018-08-24T15:01:00Z">
            <w:rPr>
              <w:rStyle w:val="None"/>
              <w:rFonts w:ascii="Georgia" w:eastAsia="Georgia" w:hAnsi="Georgia" w:cs="Georgia"/>
              <w:sz w:val="22"/>
              <w:szCs w:val="22"/>
            </w:rPr>
          </w:rPrChange>
        </w:rPr>
      </w:pPr>
    </w:p>
    <w:p w14:paraId="592FC381" w14:textId="77777777" w:rsidR="00032D92" w:rsidRPr="00744E5D" w:rsidRDefault="006A598A">
      <w:pPr>
        <w:pStyle w:val="BodyA"/>
        <w:rPr>
          <w:rStyle w:val="None"/>
          <w:rFonts w:ascii="Georgia" w:eastAsia="Georgia" w:hAnsi="Georgia" w:cs="Georgia"/>
          <w:sz w:val="22"/>
          <w:szCs w:val="22"/>
          <w:rPrChange w:id="394"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395" w:author="Catherine Dixon" w:date="2018-08-24T15:01:00Z">
            <w:rPr>
              <w:rStyle w:val="None"/>
              <w:rFonts w:ascii="Georgia" w:hAnsi="Georgia"/>
              <w:sz w:val="22"/>
              <w:szCs w:val="22"/>
            </w:rPr>
          </w:rPrChange>
        </w:rPr>
        <w:t>The outward facing vision of the original CLR is clearly then still in place with the collections continuing to offer a resource for practitioners outside of formal education. Lettering designers and type designers alike have visited in search of quite</w:t>
      </w:r>
      <w:r w:rsidRPr="00744E5D">
        <w:rPr>
          <w:rStyle w:val="None"/>
          <w:rFonts w:ascii="Georgia" w:hAnsi="Georgia"/>
          <w:sz w:val="22"/>
          <w:szCs w:val="22"/>
          <w:rPrChange w:id="396" w:author="Catherine Dixon" w:date="2018-08-24T15:01:00Z">
            <w:rPr>
              <w:rStyle w:val="None"/>
              <w:rFonts w:ascii="Georgia" w:hAnsi="Georgia"/>
              <w:sz w:val="22"/>
              <w:szCs w:val="22"/>
            </w:rPr>
          </w:rPrChange>
        </w:rPr>
        <w:t xml:space="preserve"> particular letterf</w:t>
      </w:r>
      <w:del w:id="397" w:author="Teal Triggs" w:date="2016-11-20T21:18:00Z">
        <w:r w:rsidRPr="00744E5D">
          <w:rPr>
            <w:rStyle w:val="None"/>
            <w:rFonts w:ascii="Georgia" w:hAnsi="Georgia"/>
            <w:sz w:val="22"/>
            <w:szCs w:val="22"/>
            <w:rPrChange w:id="398" w:author="Catherine Dixon" w:date="2018-08-24T15:01:00Z">
              <w:rPr>
                <w:rStyle w:val="None"/>
                <w:rFonts w:ascii="Georgia" w:hAnsi="Georgia"/>
                <w:sz w:val="22"/>
                <w:szCs w:val="22"/>
              </w:rPr>
            </w:rPrChange>
          </w:rPr>
          <w:delText>r</w:delText>
        </w:r>
      </w:del>
      <w:r w:rsidRPr="00744E5D">
        <w:rPr>
          <w:rStyle w:val="None"/>
          <w:rFonts w:ascii="Georgia" w:hAnsi="Georgia"/>
          <w:sz w:val="22"/>
          <w:szCs w:val="22"/>
          <w:rPrChange w:id="399" w:author="Catherine Dixon" w:date="2018-08-24T15:01:00Z">
            <w:rPr>
              <w:rStyle w:val="None"/>
              <w:rFonts w:ascii="Georgia" w:hAnsi="Georgia"/>
              <w:sz w:val="22"/>
              <w:szCs w:val="22"/>
            </w:rPr>
          </w:rPrChange>
        </w:rPr>
        <w:t>o</w:t>
      </w:r>
      <w:ins w:id="400" w:author="Teal Triggs" w:date="2016-11-20T21:18:00Z">
        <w:r w:rsidRPr="00744E5D">
          <w:rPr>
            <w:rStyle w:val="None"/>
            <w:rFonts w:ascii="Georgia" w:hAnsi="Georgia"/>
            <w:sz w:val="22"/>
            <w:szCs w:val="22"/>
            <w:rPrChange w:id="401" w:author="Catherine Dixon" w:date="2018-08-24T15:01:00Z">
              <w:rPr>
                <w:rStyle w:val="None"/>
                <w:rFonts w:ascii="Georgia" w:hAnsi="Georgia"/>
                <w:sz w:val="22"/>
                <w:szCs w:val="22"/>
              </w:rPr>
            </w:rPrChange>
          </w:rPr>
          <w:t>r</w:t>
        </w:r>
      </w:ins>
      <w:r w:rsidRPr="00744E5D">
        <w:rPr>
          <w:rStyle w:val="None"/>
          <w:rFonts w:ascii="Georgia" w:hAnsi="Georgia"/>
          <w:sz w:val="22"/>
          <w:szCs w:val="22"/>
          <w:rPrChange w:id="402" w:author="Catherine Dixon" w:date="2018-08-24T15:01:00Z">
            <w:rPr>
              <w:rStyle w:val="None"/>
              <w:rFonts w:ascii="Georgia" w:hAnsi="Georgia"/>
              <w:sz w:val="22"/>
              <w:szCs w:val="22"/>
            </w:rPr>
          </w:rPrChange>
        </w:rPr>
        <w:t xml:space="preserve">m inspiration with the recent celebratory exhibition, Lettering: objects, examples, practice (2014), curated by Phil Baines </w:t>
      </w:r>
      <w:ins w:id="403" w:author="Phil Baines" w:date="2017-08-29T17:25:00Z">
        <w:r w:rsidRPr="00744E5D">
          <w:rPr>
            <w:rStyle w:val="None"/>
            <w:rFonts w:ascii="Georgia" w:hAnsi="Georgia"/>
            <w:sz w:val="22"/>
            <w:szCs w:val="22"/>
            <w:rPrChange w:id="404" w:author="Catherine Dixon" w:date="2018-08-24T15:01:00Z">
              <w:rPr>
                <w:rStyle w:val="None"/>
                <w:rFonts w:ascii="Georgia" w:hAnsi="Georgia"/>
                <w:sz w:val="22"/>
                <w:szCs w:val="22"/>
              </w:rPr>
            </w:rPrChange>
          </w:rPr>
          <w:t>and the college</w:t>
        </w:r>
        <w:r w:rsidRPr="00744E5D">
          <w:rPr>
            <w:rStyle w:val="None"/>
            <w:rFonts w:ascii="Georgia" w:hAnsi="Georgia"/>
            <w:sz w:val="22"/>
            <w:szCs w:val="22"/>
            <w:rPrChange w:id="405" w:author="Catherine Dixon" w:date="2018-08-24T15:01:00Z">
              <w:rPr>
                <w:rStyle w:val="None"/>
                <w:rFonts w:ascii="Georgia" w:hAnsi="Georgia"/>
                <w:sz w:val="22"/>
                <w:szCs w:val="22"/>
              </w:rPr>
            </w:rPrChange>
          </w:rPr>
          <w:t>’</w:t>
        </w:r>
        <w:r w:rsidRPr="00744E5D">
          <w:rPr>
            <w:rStyle w:val="None"/>
            <w:rFonts w:ascii="Georgia" w:hAnsi="Georgia"/>
            <w:sz w:val="22"/>
            <w:szCs w:val="22"/>
            <w:rPrChange w:id="406" w:author="Catherine Dixon" w:date="2018-08-24T15:01:00Z">
              <w:rPr>
                <w:rStyle w:val="None"/>
                <w:rFonts w:ascii="Georgia" w:hAnsi="Georgia"/>
                <w:sz w:val="22"/>
                <w:szCs w:val="22"/>
              </w:rPr>
            </w:rPrChange>
          </w:rPr>
          <w:t xml:space="preserve">s Museum &amp; Study Collection, </w:t>
        </w:r>
      </w:ins>
      <w:r w:rsidRPr="00744E5D">
        <w:rPr>
          <w:rStyle w:val="None"/>
          <w:rFonts w:ascii="Georgia" w:hAnsi="Georgia"/>
          <w:sz w:val="22"/>
          <w:szCs w:val="22"/>
          <w:rPrChange w:id="407" w:author="Catherine Dixon" w:date="2018-08-24T15:01:00Z">
            <w:rPr>
              <w:rStyle w:val="None"/>
              <w:rFonts w:ascii="Georgia" w:hAnsi="Georgia"/>
              <w:sz w:val="22"/>
              <w:szCs w:val="22"/>
            </w:rPr>
          </w:rPrChange>
        </w:rPr>
        <w:t>opening access of the collections to still new practice audiences</w:t>
      </w:r>
      <w:r w:rsidRPr="00744E5D">
        <w:rPr>
          <w:rStyle w:val="None"/>
          <w:rFonts w:ascii="Georgia" w:hAnsi="Georgia"/>
          <w:sz w:val="22"/>
          <w:szCs w:val="22"/>
          <w:rPrChange w:id="408" w:author="Catherine Dixon" w:date="2018-08-24T15:01:00Z">
            <w:rPr>
              <w:rStyle w:val="None"/>
              <w:rFonts w:ascii="Georgia" w:hAnsi="Georgia"/>
              <w:sz w:val="22"/>
              <w:szCs w:val="22"/>
            </w:rPr>
          </w:rPrChange>
        </w:rPr>
        <w:t>.</w:t>
      </w:r>
    </w:p>
    <w:p w14:paraId="186C1CEF" w14:textId="77777777" w:rsidR="00032D92" w:rsidRPr="00744E5D" w:rsidRDefault="00032D92">
      <w:pPr>
        <w:pStyle w:val="BodyA"/>
        <w:rPr>
          <w:rStyle w:val="None"/>
          <w:rFonts w:ascii="Georgia" w:eastAsia="Georgia" w:hAnsi="Georgia" w:cs="Georgia"/>
          <w:sz w:val="22"/>
          <w:szCs w:val="22"/>
          <w:rPrChange w:id="409" w:author="Catherine Dixon" w:date="2018-08-24T15:01:00Z">
            <w:rPr>
              <w:rStyle w:val="None"/>
              <w:rFonts w:ascii="Georgia" w:eastAsia="Georgia" w:hAnsi="Georgia" w:cs="Georgia"/>
              <w:sz w:val="22"/>
              <w:szCs w:val="22"/>
            </w:rPr>
          </w:rPrChange>
        </w:rPr>
      </w:pPr>
    </w:p>
    <w:p w14:paraId="069EB3FA" w14:textId="77777777" w:rsidR="00032D92" w:rsidRPr="00744E5D" w:rsidRDefault="006A598A">
      <w:pPr>
        <w:pStyle w:val="BodyA"/>
        <w:rPr>
          <w:rStyle w:val="None"/>
          <w:rFonts w:ascii="Georgia" w:eastAsia="Georgia" w:hAnsi="Georgia" w:cs="Georgia"/>
          <w:b/>
          <w:bCs/>
          <w:sz w:val="22"/>
          <w:szCs w:val="22"/>
          <w:rPrChange w:id="410" w:author="Catherine Dixon" w:date="2018-08-24T15:01:00Z">
            <w:rPr>
              <w:rStyle w:val="None"/>
              <w:rFonts w:ascii="Georgia" w:eastAsia="Georgia" w:hAnsi="Georgia" w:cs="Georgia"/>
              <w:b/>
              <w:bCs/>
              <w:sz w:val="22"/>
              <w:szCs w:val="22"/>
            </w:rPr>
          </w:rPrChange>
        </w:rPr>
      </w:pPr>
      <w:r w:rsidRPr="00744E5D">
        <w:rPr>
          <w:rStyle w:val="None"/>
          <w:rFonts w:ascii="Georgia" w:hAnsi="Georgia"/>
          <w:b/>
          <w:bCs/>
          <w:sz w:val="22"/>
          <w:szCs w:val="22"/>
          <w:rPrChange w:id="411" w:author="Catherine Dixon" w:date="2018-08-24T15:01:00Z">
            <w:rPr>
              <w:rStyle w:val="None"/>
              <w:rFonts w:ascii="Georgia" w:hAnsi="Georgia"/>
              <w:b/>
              <w:bCs/>
              <w:sz w:val="22"/>
              <w:szCs w:val="22"/>
            </w:rPr>
          </w:rPrChange>
        </w:rPr>
        <w:t xml:space="preserve">Future </w:t>
      </w:r>
      <w:del w:id="412" w:author="Teal Triggs" w:date="2016-11-20T21:16:00Z">
        <w:r w:rsidRPr="00744E5D">
          <w:rPr>
            <w:rStyle w:val="None"/>
            <w:rFonts w:ascii="Georgia" w:hAnsi="Georgia"/>
            <w:b/>
            <w:bCs/>
            <w:sz w:val="22"/>
            <w:szCs w:val="22"/>
            <w:rPrChange w:id="413" w:author="Catherine Dixon" w:date="2018-08-24T15:01:00Z">
              <w:rPr>
                <w:rStyle w:val="None"/>
                <w:rFonts w:ascii="Georgia" w:hAnsi="Georgia"/>
                <w:b/>
                <w:bCs/>
                <w:sz w:val="22"/>
                <w:szCs w:val="22"/>
              </w:rPr>
            </w:rPrChange>
          </w:rPr>
          <w:delText>//</w:delText>
        </w:r>
      </w:del>
    </w:p>
    <w:p w14:paraId="116B2550" w14:textId="77777777" w:rsidR="00032D92" w:rsidRPr="00744E5D" w:rsidRDefault="00032D92">
      <w:pPr>
        <w:pStyle w:val="BodyA"/>
        <w:rPr>
          <w:rStyle w:val="None"/>
          <w:rFonts w:ascii="Georgia" w:eastAsia="Georgia" w:hAnsi="Georgia" w:cs="Georgia"/>
          <w:sz w:val="22"/>
          <w:szCs w:val="22"/>
          <w:rPrChange w:id="414" w:author="Catherine Dixon" w:date="2018-08-24T15:01:00Z">
            <w:rPr>
              <w:rStyle w:val="None"/>
              <w:rFonts w:ascii="Georgia" w:eastAsia="Georgia" w:hAnsi="Georgia" w:cs="Georgia"/>
              <w:sz w:val="22"/>
              <w:szCs w:val="22"/>
            </w:rPr>
          </w:rPrChange>
        </w:rPr>
      </w:pPr>
    </w:p>
    <w:p w14:paraId="568316F9" w14:textId="77777777" w:rsidR="00032D92" w:rsidRPr="00744E5D" w:rsidRDefault="006A598A">
      <w:pPr>
        <w:pStyle w:val="BodyA"/>
        <w:rPr>
          <w:rStyle w:val="None"/>
          <w:rFonts w:ascii="Georgia" w:eastAsia="Georgia" w:hAnsi="Georgia" w:cs="Georgia"/>
          <w:sz w:val="22"/>
          <w:szCs w:val="22"/>
          <w:rPrChange w:id="415"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416" w:author="Catherine Dixon" w:date="2018-08-24T15:01:00Z">
            <w:rPr>
              <w:rStyle w:val="None"/>
              <w:rFonts w:ascii="Georgia" w:hAnsi="Georgia"/>
              <w:sz w:val="22"/>
              <w:szCs w:val="22"/>
            </w:rPr>
          </w:rPrChange>
        </w:rPr>
        <w:t xml:space="preserve">Yet, the benefits of such access bring complications. The rationale informing the original remit of the collections still holds. While the image-plundering capabilities of the Internet offer designers a daily diet of visual </w:t>
      </w:r>
      <w:r w:rsidRPr="00744E5D">
        <w:rPr>
          <w:rStyle w:val="None"/>
          <w:rFonts w:ascii="Georgia" w:hAnsi="Georgia"/>
          <w:sz w:val="22"/>
          <w:szCs w:val="22"/>
          <w:rPrChange w:id="417" w:author="Catherine Dixon" w:date="2018-08-24T15:01:00Z">
            <w:rPr>
              <w:rStyle w:val="None"/>
              <w:rFonts w:ascii="Georgia" w:hAnsi="Georgia"/>
              <w:sz w:val="22"/>
              <w:szCs w:val="22"/>
            </w:rPr>
          </w:rPrChange>
        </w:rPr>
        <w:t>‘</w:t>
      </w:r>
      <w:r w:rsidRPr="00744E5D">
        <w:rPr>
          <w:rStyle w:val="None"/>
          <w:rFonts w:ascii="Georgia" w:hAnsi="Georgia"/>
          <w:sz w:val="22"/>
          <w:szCs w:val="22"/>
          <w:lang w:val="fr-FR"/>
          <w:rPrChange w:id="418" w:author="Catherine Dixon" w:date="2018-08-24T15:01:00Z">
            <w:rPr>
              <w:rStyle w:val="None"/>
              <w:rFonts w:ascii="Georgia" w:hAnsi="Georgia"/>
              <w:sz w:val="22"/>
              <w:szCs w:val="22"/>
              <w:lang w:val="fr-FR"/>
            </w:rPr>
          </w:rPrChange>
        </w:rPr>
        <w:t>inspiration</w:t>
      </w:r>
      <w:r w:rsidRPr="00744E5D">
        <w:rPr>
          <w:rStyle w:val="None"/>
          <w:rFonts w:ascii="Georgia" w:hAnsi="Georgia"/>
          <w:sz w:val="22"/>
          <w:szCs w:val="22"/>
          <w:rPrChange w:id="419"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420" w:author="Catherine Dixon" w:date="2018-08-24T15:01:00Z">
            <w:rPr>
              <w:rStyle w:val="None"/>
              <w:rFonts w:ascii="Georgia" w:hAnsi="Georgia"/>
              <w:sz w:val="22"/>
              <w:szCs w:val="22"/>
            </w:rPr>
          </w:rPrChange>
        </w:rPr>
        <w:t xml:space="preserve">there remains an acute lack of awareness of the breadth of lettering achievement in context. A collection such as the CLR offers that overview </w:t>
      </w:r>
      <w:r w:rsidRPr="00744E5D">
        <w:rPr>
          <w:rStyle w:val="None"/>
          <w:rFonts w:ascii="Georgia" w:hAnsi="Georgia"/>
          <w:sz w:val="22"/>
          <w:szCs w:val="22"/>
          <w:rPrChange w:id="421"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422" w:author="Catherine Dixon" w:date="2018-08-24T15:01:00Z">
            <w:rPr>
              <w:rStyle w:val="None"/>
              <w:rFonts w:ascii="Georgia" w:hAnsi="Georgia"/>
              <w:sz w:val="22"/>
              <w:szCs w:val="22"/>
            </w:rPr>
          </w:rPrChange>
        </w:rPr>
        <w:t>the opportunity to make visual connections across materials, locations and times. A distinction between the pra</w:t>
      </w:r>
      <w:r w:rsidRPr="00744E5D">
        <w:rPr>
          <w:rStyle w:val="None"/>
          <w:rFonts w:ascii="Georgia" w:hAnsi="Georgia"/>
          <w:sz w:val="22"/>
          <w:szCs w:val="22"/>
          <w:rPrChange w:id="423" w:author="Catherine Dixon" w:date="2018-08-24T15:01:00Z">
            <w:rPr>
              <w:rStyle w:val="None"/>
              <w:rFonts w:ascii="Georgia" w:hAnsi="Georgia"/>
              <w:sz w:val="22"/>
              <w:szCs w:val="22"/>
            </w:rPr>
          </w:rPrChange>
        </w:rPr>
        <w:t xml:space="preserve">ctices of typography and lettering is perhaps less understood now than then. The academic studies of epigraphy, </w:t>
      </w:r>
      <w:r w:rsidRPr="00744E5D">
        <w:rPr>
          <w:rStyle w:val="None"/>
          <w:rFonts w:ascii="Georgia" w:hAnsi="Georgia"/>
          <w:sz w:val="22"/>
          <w:szCs w:val="22"/>
          <w:rPrChange w:id="424" w:author="Catherine Dixon" w:date="2018-08-24T15:01:00Z">
            <w:rPr>
              <w:rStyle w:val="None"/>
              <w:rFonts w:ascii="Georgia" w:hAnsi="Georgia"/>
              <w:sz w:val="22"/>
              <w:szCs w:val="22"/>
            </w:rPr>
          </w:rPrChange>
        </w:rPr>
        <w:t>paleographer, art history and numismatics operate as silos of knowledge as much as they ever did. The documentation of overlooked vernacular for</w:t>
      </w:r>
      <w:r w:rsidRPr="00744E5D">
        <w:rPr>
          <w:rStyle w:val="None"/>
          <w:rFonts w:ascii="Georgia" w:hAnsi="Georgia"/>
          <w:sz w:val="22"/>
          <w:szCs w:val="22"/>
          <w:rPrChange w:id="425" w:author="Catherine Dixon" w:date="2018-08-24T15:01:00Z">
            <w:rPr>
              <w:rStyle w:val="None"/>
              <w:rFonts w:ascii="Georgia" w:hAnsi="Georgia"/>
              <w:sz w:val="22"/>
              <w:szCs w:val="22"/>
            </w:rPr>
          </w:rPrChange>
        </w:rPr>
        <w:t xml:space="preserve">ms under threat within the field of public lettering is certainly as valuable as it ever was. </w:t>
      </w:r>
      <w:r w:rsidRPr="00744E5D">
        <w:rPr>
          <w:rStyle w:val="None"/>
          <w:rFonts w:ascii="Georgia" w:hAnsi="Georgia"/>
          <w:sz w:val="22"/>
          <w:szCs w:val="22"/>
          <w:rPrChange w:id="426" w:author="Catherine Dixon" w:date="2018-08-24T15:01:00Z">
            <w:rPr>
              <w:rStyle w:val="None"/>
              <w:rFonts w:ascii="Georgia" w:hAnsi="Georgia"/>
              <w:sz w:val="22"/>
              <w:szCs w:val="22"/>
            </w:rPr>
          </w:rPrChange>
        </w:rPr>
        <w:t xml:space="preserve">Further an emphasis on materiality in teaching and learning within contemporary communication design contexts seems vital as educational agendas shift towards an </w:t>
      </w:r>
      <w:r w:rsidRPr="00744E5D">
        <w:rPr>
          <w:rStyle w:val="None"/>
          <w:rFonts w:ascii="Georgia" w:hAnsi="Georgia"/>
          <w:sz w:val="22"/>
          <w:szCs w:val="22"/>
          <w:rPrChange w:id="427" w:author="Catherine Dixon" w:date="2018-08-24T15:01:00Z">
            <w:rPr>
              <w:rStyle w:val="None"/>
              <w:rFonts w:ascii="Georgia" w:hAnsi="Georgia"/>
              <w:sz w:val="22"/>
              <w:szCs w:val="22"/>
            </w:rPr>
          </w:rPrChange>
        </w:rPr>
        <w:t xml:space="preserve">emphasis on design thinking and process over outcomes and workmanship.  </w:t>
      </w:r>
    </w:p>
    <w:p w14:paraId="7E152F09" w14:textId="77777777" w:rsidR="00032D92" w:rsidRPr="00744E5D" w:rsidRDefault="00032D92">
      <w:pPr>
        <w:pStyle w:val="BodyA"/>
        <w:rPr>
          <w:rStyle w:val="None"/>
          <w:rFonts w:ascii="Georgia" w:eastAsia="Georgia" w:hAnsi="Georgia" w:cs="Georgia"/>
          <w:sz w:val="22"/>
          <w:szCs w:val="22"/>
          <w:rPrChange w:id="428" w:author="Catherine Dixon" w:date="2018-08-24T15:01:00Z">
            <w:rPr>
              <w:rStyle w:val="None"/>
              <w:rFonts w:ascii="Georgia" w:eastAsia="Georgia" w:hAnsi="Georgia" w:cs="Georgia"/>
              <w:sz w:val="22"/>
              <w:szCs w:val="22"/>
            </w:rPr>
          </w:rPrChange>
        </w:rPr>
      </w:pPr>
    </w:p>
    <w:p w14:paraId="0DBA71A5" w14:textId="77777777" w:rsidR="00032D92" w:rsidRPr="00744E5D" w:rsidRDefault="006A598A">
      <w:pPr>
        <w:pStyle w:val="BodyA"/>
        <w:rPr>
          <w:rStyle w:val="None"/>
          <w:rFonts w:ascii="Georgia" w:eastAsia="Georgia" w:hAnsi="Georgia" w:cs="Georgia"/>
          <w:sz w:val="22"/>
          <w:szCs w:val="22"/>
          <w:rPrChange w:id="429"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430" w:author="Catherine Dixon" w:date="2018-08-24T15:01:00Z">
            <w:rPr>
              <w:rStyle w:val="None"/>
              <w:rFonts w:ascii="Georgia" w:hAnsi="Georgia"/>
              <w:sz w:val="22"/>
              <w:szCs w:val="22"/>
            </w:rPr>
          </w:rPrChange>
        </w:rPr>
        <w:t>However</w:t>
      </w:r>
      <w:ins w:id="431" w:author="Teal Triggs" w:date="2016-11-20T21:19:00Z">
        <w:r w:rsidRPr="00744E5D">
          <w:rPr>
            <w:rStyle w:val="None"/>
            <w:rFonts w:ascii="Georgia" w:hAnsi="Georgia"/>
            <w:sz w:val="22"/>
            <w:szCs w:val="22"/>
            <w:rPrChange w:id="432" w:author="Catherine Dixon" w:date="2018-08-24T15:01:00Z">
              <w:rPr>
                <w:rStyle w:val="None"/>
                <w:rFonts w:ascii="Georgia" w:hAnsi="Georgia"/>
                <w:sz w:val="22"/>
                <w:szCs w:val="22"/>
              </w:rPr>
            </w:rPrChange>
          </w:rPr>
          <w:t>,</w:t>
        </w:r>
      </w:ins>
      <w:r w:rsidRPr="00744E5D">
        <w:rPr>
          <w:rStyle w:val="None"/>
          <w:rFonts w:ascii="Georgia" w:hAnsi="Georgia"/>
          <w:sz w:val="22"/>
          <w:szCs w:val="22"/>
          <w:rPrChange w:id="433" w:author="Catherine Dixon" w:date="2018-08-24T15:01:00Z">
            <w:rPr>
              <w:rStyle w:val="None"/>
              <w:rFonts w:ascii="Georgia" w:hAnsi="Georgia"/>
              <w:sz w:val="22"/>
              <w:szCs w:val="22"/>
            </w:rPr>
          </w:rPrChange>
        </w:rPr>
        <w:t xml:space="preserve"> the challenge within modern HE contexts is how to maintain access to such a resource, both physical and digital. The obvious constraint is financial though the more frustrating one is time, with increased demand on tutor time in teaching and learning deli</w:t>
      </w:r>
      <w:r w:rsidRPr="00744E5D">
        <w:rPr>
          <w:rStyle w:val="None"/>
          <w:rFonts w:ascii="Georgia" w:hAnsi="Georgia"/>
          <w:sz w:val="22"/>
          <w:szCs w:val="22"/>
          <w:rPrChange w:id="434" w:author="Catherine Dixon" w:date="2018-08-24T15:01:00Z">
            <w:rPr>
              <w:rStyle w:val="None"/>
              <w:rFonts w:ascii="Georgia" w:hAnsi="Georgia"/>
              <w:sz w:val="22"/>
              <w:szCs w:val="22"/>
            </w:rPr>
          </w:rPrChange>
        </w:rPr>
        <w:t xml:space="preserve">very, allowing for less and less support for the CLR. </w:t>
      </w:r>
    </w:p>
    <w:p w14:paraId="44A686B5" w14:textId="77777777" w:rsidR="00032D92" w:rsidRPr="00744E5D" w:rsidRDefault="00032D92">
      <w:pPr>
        <w:pStyle w:val="BodyA"/>
        <w:rPr>
          <w:rStyle w:val="None"/>
          <w:rFonts w:ascii="Georgia" w:eastAsia="Georgia" w:hAnsi="Georgia" w:cs="Georgia"/>
          <w:sz w:val="22"/>
          <w:szCs w:val="22"/>
          <w:rPrChange w:id="435" w:author="Catherine Dixon" w:date="2018-08-24T15:01:00Z">
            <w:rPr>
              <w:rStyle w:val="None"/>
              <w:rFonts w:ascii="Georgia" w:eastAsia="Georgia" w:hAnsi="Georgia" w:cs="Georgia"/>
              <w:sz w:val="22"/>
              <w:szCs w:val="22"/>
            </w:rPr>
          </w:rPrChange>
        </w:rPr>
      </w:pPr>
    </w:p>
    <w:p w14:paraId="438A9755" w14:textId="77777777" w:rsidR="00032D92" w:rsidRPr="00744E5D" w:rsidRDefault="006A598A">
      <w:pPr>
        <w:pStyle w:val="BodyA"/>
        <w:rPr>
          <w:rStyle w:val="None"/>
          <w:rFonts w:ascii="Georgia" w:eastAsia="Georgia" w:hAnsi="Georgia" w:cs="Georgia"/>
          <w:sz w:val="22"/>
          <w:szCs w:val="22"/>
          <w:rPrChange w:id="436"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437" w:author="Catherine Dixon" w:date="2018-08-24T15:01:00Z">
            <w:rPr>
              <w:rStyle w:val="None"/>
              <w:rFonts w:ascii="Georgia" w:hAnsi="Georgia"/>
              <w:sz w:val="22"/>
              <w:szCs w:val="22"/>
            </w:rPr>
          </w:rPrChange>
        </w:rPr>
        <w:t>Strategic use here is key. Demonstrating the way that the collections improve the quality of visual communication, as well as enhancing the discussions about visual communication enhances the case for</w:t>
      </w:r>
      <w:r w:rsidRPr="00744E5D">
        <w:rPr>
          <w:rStyle w:val="None"/>
          <w:rFonts w:ascii="Georgia" w:hAnsi="Georgia"/>
          <w:sz w:val="22"/>
          <w:szCs w:val="22"/>
          <w:rPrChange w:id="438" w:author="Catherine Dixon" w:date="2018-08-24T15:01:00Z">
            <w:rPr>
              <w:rStyle w:val="None"/>
              <w:rFonts w:ascii="Georgia" w:hAnsi="Georgia"/>
              <w:sz w:val="22"/>
              <w:szCs w:val="22"/>
            </w:rPr>
          </w:rPrChange>
        </w:rPr>
        <w:t xml:space="preserve"> maintaining access to the CLR and fulfilling the remarkably prescient thinking of its ini</w:t>
      </w:r>
      <w:ins w:id="439" w:author="Teal Triggs" w:date="2016-11-20T21:19:00Z">
        <w:r w:rsidRPr="00744E5D">
          <w:rPr>
            <w:rStyle w:val="None"/>
            <w:rFonts w:ascii="Georgia" w:hAnsi="Georgia"/>
            <w:sz w:val="22"/>
            <w:szCs w:val="22"/>
            <w:rPrChange w:id="440" w:author="Catherine Dixon" w:date="2018-08-24T15:01:00Z">
              <w:rPr>
                <w:rStyle w:val="None"/>
                <w:rFonts w:ascii="Georgia" w:hAnsi="Georgia"/>
                <w:sz w:val="22"/>
                <w:szCs w:val="22"/>
              </w:rPr>
            </w:rPrChange>
          </w:rPr>
          <w:t>ti</w:t>
        </w:r>
      </w:ins>
      <w:r w:rsidRPr="00744E5D">
        <w:rPr>
          <w:rStyle w:val="None"/>
          <w:rFonts w:ascii="Georgia" w:hAnsi="Georgia"/>
          <w:sz w:val="22"/>
          <w:szCs w:val="22"/>
          <w:rPrChange w:id="441" w:author="Catherine Dixon" w:date="2018-08-24T15:01:00Z">
            <w:rPr>
              <w:rStyle w:val="None"/>
              <w:rFonts w:ascii="Georgia" w:hAnsi="Georgia"/>
              <w:sz w:val="22"/>
              <w:szCs w:val="22"/>
            </w:rPr>
          </w:rPrChange>
        </w:rPr>
        <w:t>ators.</w:t>
      </w:r>
    </w:p>
    <w:p w14:paraId="36DC7FF5" w14:textId="77777777" w:rsidR="00032D92" w:rsidRPr="00744E5D" w:rsidRDefault="00032D92">
      <w:pPr>
        <w:pStyle w:val="BodyA"/>
        <w:rPr>
          <w:rStyle w:val="None"/>
          <w:rFonts w:ascii="Georgia" w:eastAsia="Georgia" w:hAnsi="Georgia" w:cs="Georgia"/>
          <w:sz w:val="22"/>
          <w:szCs w:val="22"/>
          <w:rPrChange w:id="442" w:author="Catherine Dixon" w:date="2018-08-24T15:01:00Z">
            <w:rPr>
              <w:rStyle w:val="None"/>
              <w:rFonts w:ascii="Georgia" w:eastAsia="Georgia" w:hAnsi="Georgia" w:cs="Georgia"/>
              <w:sz w:val="22"/>
              <w:szCs w:val="22"/>
            </w:rPr>
          </w:rPrChange>
        </w:rPr>
      </w:pPr>
    </w:p>
    <w:p w14:paraId="442598F2" w14:textId="77777777" w:rsidR="00032D92" w:rsidRPr="00744E5D" w:rsidRDefault="006A598A">
      <w:pPr>
        <w:pStyle w:val="BodyA"/>
        <w:rPr>
          <w:rPrChange w:id="443" w:author="Catherine Dixon" w:date="2018-08-24T15:01:00Z">
            <w:rPr/>
          </w:rPrChange>
        </w:rPr>
      </w:pPr>
      <w:del w:id="444" w:author="Teal Triggs" w:date="2016-11-20T21:20:00Z">
        <w:r w:rsidRPr="00744E5D">
          <w:rPr>
            <w:rStyle w:val="None"/>
            <w:rFonts w:ascii="Georgia" w:hAnsi="Georgia"/>
            <w:b/>
            <w:bCs/>
            <w:sz w:val="22"/>
            <w:szCs w:val="22"/>
            <w:lang w:val="fr-FR"/>
            <w:rPrChange w:id="445" w:author="Catherine Dixon" w:date="2018-08-24T15:01:00Z">
              <w:rPr>
                <w:rStyle w:val="None"/>
                <w:rFonts w:ascii="Georgia" w:hAnsi="Georgia"/>
                <w:b/>
                <w:bCs/>
                <w:sz w:val="22"/>
                <w:szCs w:val="22"/>
                <w:lang w:val="fr-FR"/>
              </w:rPr>
            </w:rPrChange>
          </w:rPr>
          <w:delText>References</w:delText>
        </w:r>
      </w:del>
      <w:ins w:id="446" w:author="Phil Baines" w:date="2017-10-17T11:05:00Z">
        <w:r w:rsidRPr="00744E5D">
          <w:rPr>
            <w:rStyle w:val="None"/>
            <w:rFonts w:ascii="Arial Unicode MS" w:eastAsia="Arial Unicode MS" w:hAnsi="Arial Unicode MS" w:cs="Arial Unicode MS"/>
            <w:sz w:val="22"/>
            <w:szCs w:val="22"/>
            <w:lang w:val="fr-FR"/>
            <w:rPrChange w:id="447" w:author="Catherine Dixon" w:date="2018-08-24T15:01:00Z">
              <w:rPr>
                <w:rStyle w:val="None"/>
                <w:rFonts w:ascii="Arial Unicode MS" w:eastAsia="Arial Unicode MS" w:hAnsi="Arial Unicode MS" w:cs="Arial Unicode MS"/>
                <w:sz w:val="22"/>
                <w:szCs w:val="22"/>
                <w:lang w:val="fr-FR"/>
              </w:rPr>
            </w:rPrChange>
          </w:rPr>
          <w:br w:type="page"/>
        </w:r>
      </w:ins>
    </w:p>
    <w:p w14:paraId="71694591" w14:textId="77777777" w:rsidR="00032D92" w:rsidRPr="00744E5D" w:rsidRDefault="006A598A">
      <w:pPr>
        <w:pStyle w:val="BodyA"/>
        <w:rPr>
          <w:ins w:id="448" w:author="Authorised User" w:date="2017-08-24T17:25:00Z"/>
          <w:rStyle w:val="None"/>
          <w:rFonts w:ascii="Georgia" w:eastAsia="Georgia" w:hAnsi="Georgia" w:cs="Georgia"/>
          <w:b/>
          <w:bCs/>
          <w:sz w:val="22"/>
          <w:szCs w:val="22"/>
          <w:rPrChange w:id="449" w:author="Catherine Dixon" w:date="2018-08-24T15:01:00Z">
            <w:rPr>
              <w:ins w:id="450" w:author="Authorised User" w:date="2017-08-24T17:25:00Z"/>
              <w:rStyle w:val="None"/>
              <w:rFonts w:ascii="Georgia" w:eastAsia="Georgia" w:hAnsi="Georgia" w:cs="Georgia"/>
              <w:b/>
              <w:bCs/>
              <w:sz w:val="22"/>
              <w:szCs w:val="22"/>
            </w:rPr>
          </w:rPrChange>
        </w:rPr>
      </w:pPr>
      <w:ins w:id="451" w:author="Teal Triggs" w:date="2016-11-20T21:20:00Z">
        <w:r w:rsidRPr="00744E5D">
          <w:rPr>
            <w:rStyle w:val="None"/>
            <w:rFonts w:ascii="Georgia" w:hAnsi="Georgia"/>
            <w:b/>
            <w:bCs/>
            <w:sz w:val="22"/>
            <w:szCs w:val="22"/>
            <w:rPrChange w:id="452" w:author="Catherine Dixon" w:date="2018-08-24T15:01:00Z">
              <w:rPr>
                <w:rStyle w:val="None"/>
                <w:rFonts w:ascii="Georgia" w:hAnsi="Georgia"/>
                <w:b/>
                <w:bCs/>
                <w:sz w:val="22"/>
                <w:szCs w:val="22"/>
              </w:rPr>
            </w:rPrChange>
          </w:rPr>
          <w:lastRenderedPageBreak/>
          <w:t>Notes</w:t>
        </w:r>
      </w:ins>
    </w:p>
    <w:p w14:paraId="6E9EBAB8" w14:textId="77777777" w:rsidR="00032D92" w:rsidRPr="00744E5D" w:rsidRDefault="006A598A">
      <w:pPr>
        <w:pStyle w:val="BodyA"/>
        <w:rPr>
          <w:ins w:id="453" w:author="Authorised User" w:date="2017-08-24T17:25:00Z"/>
          <w:rStyle w:val="None"/>
          <w:rFonts w:ascii="Georgia" w:eastAsia="Georgia" w:hAnsi="Georgia" w:cs="Georgia"/>
          <w:sz w:val="22"/>
          <w:szCs w:val="22"/>
          <w:rPrChange w:id="454" w:author="Catherine Dixon" w:date="2018-08-24T15:01:00Z">
            <w:rPr>
              <w:ins w:id="455" w:author="Authorised User" w:date="2017-08-24T17:25:00Z"/>
              <w:rStyle w:val="None"/>
              <w:rFonts w:ascii="Georgia" w:eastAsia="Georgia" w:hAnsi="Georgia" w:cs="Georgia"/>
              <w:sz w:val="22"/>
              <w:szCs w:val="22"/>
            </w:rPr>
          </w:rPrChange>
        </w:rPr>
      </w:pPr>
      <w:ins w:id="456" w:author="Authorised User" w:date="2017-08-24T17:25:00Z">
        <w:r w:rsidRPr="00744E5D">
          <w:rPr>
            <w:rStyle w:val="None"/>
            <w:rFonts w:ascii="Georgia" w:hAnsi="Georgia"/>
            <w:sz w:val="22"/>
            <w:szCs w:val="22"/>
            <w:rPrChange w:id="457" w:author="Catherine Dixon" w:date="2018-08-24T15:01:00Z">
              <w:rPr>
                <w:rStyle w:val="None"/>
                <w:rFonts w:ascii="Georgia" w:hAnsi="Georgia"/>
                <w:sz w:val="22"/>
                <w:szCs w:val="22"/>
              </w:rPr>
            </w:rPrChange>
          </w:rPr>
          <w:t xml:space="preserve">1) Biddulph, </w:t>
        </w:r>
        <w:r w:rsidRPr="00744E5D">
          <w:rPr>
            <w:rStyle w:val="None"/>
            <w:rFonts w:ascii="Georgia" w:hAnsi="Georgia"/>
            <w:sz w:val="22"/>
            <w:szCs w:val="22"/>
            <w:rPrChange w:id="458" w:author="Catherine Dixon" w:date="2018-08-24T15:01:00Z">
              <w:rPr>
                <w:rStyle w:val="None"/>
                <w:rFonts w:ascii="Georgia" w:hAnsi="Georgia"/>
                <w:sz w:val="22"/>
                <w:szCs w:val="22"/>
              </w:rPr>
            </w:rPrChange>
          </w:rPr>
          <w:t>‘</w:t>
        </w:r>
        <w:r w:rsidRPr="00744E5D">
          <w:rPr>
            <w:rStyle w:val="None"/>
            <w:rFonts w:ascii="Georgia" w:hAnsi="Georgia"/>
            <w:sz w:val="22"/>
            <w:szCs w:val="22"/>
            <w:rPrChange w:id="459"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460" w:author="Catherine Dixon" w:date="2018-08-24T15:01:00Z">
              <w:rPr>
                <w:rStyle w:val="None"/>
                <w:rFonts w:ascii="Georgia" w:hAnsi="Georgia"/>
                <w:sz w:val="22"/>
                <w:szCs w:val="22"/>
              </w:rPr>
            </w:rPrChange>
          </w:rPr>
          <w:t>’</w:t>
        </w:r>
        <w:r w:rsidRPr="00744E5D">
          <w:rPr>
            <w:rStyle w:val="None"/>
            <w:rFonts w:ascii="Georgia" w:hAnsi="Georgia"/>
            <w:sz w:val="22"/>
            <w:szCs w:val="22"/>
            <w:rPrChange w:id="461" w:author="Catherine Dixon" w:date="2018-08-24T15:01:00Z">
              <w:rPr>
                <w:rStyle w:val="None"/>
                <w:rFonts w:ascii="Georgia" w:hAnsi="Georgia"/>
                <w:sz w:val="22"/>
                <w:szCs w:val="22"/>
              </w:rPr>
            </w:rPrChange>
          </w:rPr>
          <w:t>, 7</w:t>
        </w:r>
      </w:ins>
    </w:p>
    <w:p w14:paraId="5A6E062D" w14:textId="77777777" w:rsidR="00032D92" w:rsidRPr="00744E5D" w:rsidRDefault="006A598A">
      <w:pPr>
        <w:pStyle w:val="BodyA"/>
        <w:rPr>
          <w:ins w:id="462" w:author="Authorised User" w:date="2017-08-24T17:25:00Z"/>
          <w:rStyle w:val="None"/>
          <w:rFonts w:ascii="Georgia" w:eastAsia="Georgia" w:hAnsi="Georgia" w:cs="Georgia"/>
          <w:sz w:val="22"/>
          <w:szCs w:val="22"/>
          <w:rPrChange w:id="463" w:author="Catherine Dixon" w:date="2018-08-24T15:01:00Z">
            <w:rPr>
              <w:ins w:id="464" w:author="Authorised User" w:date="2017-08-24T17:25:00Z"/>
              <w:rStyle w:val="None"/>
              <w:rFonts w:ascii="Georgia" w:eastAsia="Georgia" w:hAnsi="Georgia" w:cs="Georgia"/>
              <w:sz w:val="22"/>
              <w:szCs w:val="22"/>
            </w:rPr>
          </w:rPrChange>
        </w:rPr>
      </w:pPr>
      <w:ins w:id="465" w:author="Authorised User" w:date="2017-08-24T17:25:00Z">
        <w:r w:rsidRPr="00744E5D">
          <w:rPr>
            <w:rStyle w:val="None"/>
            <w:rFonts w:ascii="Georgia" w:hAnsi="Georgia"/>
            <w:sz w:val="22"/>
            <w:szCs w:val="22"/>
            <w:lang w:val="de-DE"/>
            <w:rPrChange w:id="466" w:author="Catherine Dixon" w:date="2018-08-24T15:01:00Z">
              <w:rPr>
                <w:rStyle w:val="None"/>
                <w:rFonts w:ascii="Georgia" w:hAnsi="Georgia"/>
                <w:sz w:val="22"/>
                <w:szCs w:val="22"/>
                <w:lang w:val="de-DE"/>
              </w:rPr>
            </w:rPrChange>
          </w:rPr>
          <w:t xml:space="preserve">2) Kindel, </w:t>
        </w:r>
        <w:r w:rsidRPr="00744E5D">
          <w:rPr>
            <w:rStyle w:val="None"/>
            <w:rFonts w:ascii="Georgia" w:hAnsi="Georgia"/>
            <w:sz w:val="22"/>
            <w:szCs w:val="22"/>
            <w:rPrChange w:id="467" w:author="Catherine Dixon" w:date="2018-08-24T15:01:00Z">
              <w:rPr>
                <w:rStyle w:val="None"/>
                <w:rFonts w:ascii="Georgia" w:hAnsi="Georgia"/>
                <w:sz w:val="22"/>
                <w:szCs w:val="22"/>
              </w:rPr>
            </w:rPrChange>
          </w:rPr>
          <w:t>‘</w:t>
        </w:r>
        <w:r w:rsidRPr="00744E5D">
          <w:rPr>
            <w:rStyle w:val="None"/>
            <w:rFonts w:ascii="Georgia" w:hAnsi="Georgia"/>
            <w:sz w:val="22"/>
            <w:szCs w:val="22"/>
            <w:rPrChange w:id="468"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469" w:author="Catherine Dixon" w:date="2018-08-24T15:01:00Z">
              <w:rPr>
                <w:rStyle w:val="None"/>
                <w:rFonts w:ascii="Georgia" w:hAnsi="Georgia"/>
                <w:sz w:val="22"/>
                <w:szCs w:val="22"/>
              </w:rPr>
            </w:rPrChange>
          </w:rPr>
          <w:t>’</w:t>
        </w:r>
        <w:r w:rsidRPr="00744E5D">
          <w:rPr>
            <w:rStyle w:val="None"/>
            <w:rFonts w:ascii="Georgia" w:hAnsi="Georgia"/>
            <w:sz w:val="22"/>
            <w:szCs w:val="22"/>
            <w:rPrChange w:id="470" w:author="Catherine Dixon" w:date="2018-08-24T15:01:00Z">
              <w:rPr>
                <w:rStyle w:val="None"/>
                <w:rFonts w:ascii="Georgia" w:hAnsi="Georgia"/>
                <w:sz w:val="22"/>
                <w:szCs w:val="22"/>
              </w:rPr>
            </w:rPrChange>
          </w:rPr>
          <w:t>, 21</w:t>
        </w:r>
      </w:ins>
    </w:p>
    <w:p w14:paraId="49EFC463" w14:textId="77777777" w:rsidR="00032D92" w:rsidRPr="00744E5D" w:rsidRDefault="006A598A">
      <w:pPr>
        <w:pStyle w:val="BodyA"/>
        <w:rPr>
          <w:ins w:id="471" w:author="Authorised User" w:date="2017-08-24T17:25:00Z"/>
          <w:rStyle w:val="None"/>
          <w:rFonts w:ascii="Georgia" w:eastAsia="Georgia" w:hAnsi="Georgia" w:cs="Georgia"/>
          <w:sz w:val="22"/>
          <w:szCs w:val="22"/>
          <w:rPrChange w:id="472" w:author="Catherine Dixon" w:date="2018-08-24T15:01:00Z">
            <w:rPr>
              <w:ins w:id="473" w:author="Authorised User" w:date="2017-08-24T17:25:00Z"/>
              <w:rStyle w:val="None"/>
              <w:rFonts w:ascii="Georgia" w:eastAsia="Georgia" w:hAnsi="Georgia" w:cs="Georgia"/>
              <w:sz w:val="22"/>
              <w:szCs w:val="22"/>
            </w:rPr>
          </w:rPrChange>
        </w:rPr>
      </w:pPr>
      <w:ins w:id="474" w:author="Authorised User" w:date="2017-08-24T17:25:00Z">
        <w:r w:rsidRPr="00744E5D">
          <w:rPr>
            <w:rStyle w:val="None"/>
            <w:rFonts w:ascii="Georgia" w:hAnsi="Georgia"/>
            <w:sz w:val="22"/>
            <w:szCs w:val="22"/>
            <w:rPrChange w:id="475" w:author="Catherine Dixon" w:date="2018-08-24T15:01:00Z">
              <w:rPr>
                <w:rStyle w:val="None"/>
                <w:rFonts w:ascii="Georgia" w:hAnsi="Georgia"/>
                <w:sz w:val="22"/>
                <w:szCs w:val="22"/>
              </w:rPr>
            </w:rPrChange>
          </w:rPr>
          <w:t xml:space="preserve">3) Gray, </w:t>
        </w:r>
        <w:r w:rsidRPr="00744E5D">
          <w:rPr>
            <w:rStyle w:val="None"/>
            <w:rFonts w:ascii="Georgia" w:hAnsi="Georgia"/>
            <w:sz w:val="22"/>
            <w:szCs w:val="22"/>
            <w:rPrChange w:id="476" w:author="Catherine Dixon" w:date="2018-08-24T15:01:00Z">
              <w:rPr>
                <w:rStyle w:val="None"/>
                <w:rFonts w:ascii="Georgia" w:hAnsi="Georgia"/>
                <w:sz w:val="22"/>
                <w:szCs w:val="22"/>
              </w:rPr>
            </w:rPrChange>
          </w:rPr>
          <w:t>‘</w:t>
        </w:r>
        <w:r w:rsidRPr="00744E5D">
          <w:rPr>
            <w:rStyle w:val="None"/>
            <w:rFonts w:ascii="Georgia" w:hAnsi="Georgia"/>
            <w:sz w:val="22"/>
            <w:szCs w:val="22"/>
            <w:rPrChange w:id="477" w:author="Catherine Dixon" w:date="2018-08-24T15:01:00Z">
              <w:rPr>
                <w:rStyle w:val="None"/>
                <w:rFonts w:ascii="Georgia" w:hAnsi="Georgia"/>
                <w:sz w:val="22"/>
                <w:szCs w:val="22"/>
              </w:rPr>
            </w:rPrChange>
          </w:rPr>
          <w:t>Lettering in Coventry Cathedral</w:t>
        </w:r>
        <w:r w:rsidRPr="00744E5D">
          <w:rPr>
            <w:rStyle w:val="None"/>
            <w:rFonts w:ascii="Georgia" w:hAnsi="Georgia"/>
            <w:sz w:val="22"/>
            <w:szCs w:val="22"/>
            <w:rPrChange w:id="478" w:author="Catherine Dixon" w:date="2018-08-24T15:01:00Z">
              <w:rPr>
                <w:rStyle w:val="None"/>
                <w:rFonts w:ascii="Georgia" w:hAnsi="Georgia"/>
                <w:sz w:val="22"/>
                <w:szCs w:val="22"/>
              </w:rPr>
            </w:rPrChange>
          </w:rPr>
          <w:t>’</w:t>
        </w:r>
        <w:r w:rsidRPr="00744E5D">
          <w:rPr>
            <w:rStyle w:val="None"/>
            <w:rFonts w:ascii="Georgia" w:hAnsi="Georgia"/>
            <w:sz w:val="22"/>
            <w:szCs w:val="22"/>
            <w:rPrChange w:id="479"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480" w:author="Catherine Dixon" w:date="2018-08-24T15:01:00Z">
              <w:rPr>
                <w:rStyle w:val="None"/>
                <w:rFonts w:ascii="Georgia" w:hAnsi="Georgia"/>
                <w:sz w:val="22"/>
                <w:szCs w:val="22"/>
              </w:rPr>
            </w:rPrChange>
          </w:rPr>
          <w:t>33</w:t>
        </w:r>
        <w:r w:rsidRPr="00744E5D">
          <w:rPr>
            <w:rStyle w:val="None"/>
            <w:rFonts w:ascii="Georgia" w:hAnsi="Georgia"/>
            <w:sz w:val="22"/>
            <w:szCs w:val="22"/>
            <w:rPrChange w:id="481" w:author="Catherine Dixon" w:date="2018-08-24T15:01:00Z">
              <w:rPr>
                <w:rStyle w:val="None"/>
                <w:rFonts w:ascii="Georgia" w:hAnsi="Georgia"/>
                <w:sz w:val="22"/>
                <w:szCs w:val="22"/>
              </w:rPr>
            </w:rPrChange>
          </w:rPr>
          <w:t>–</w:t>
        </w:r>
        <w:r w:rsidRPr="00744E5D">
          <w:rPr>
            <w:rStyle w:val="None"/>
            <w:rFonts w:ascii="Georgia" w:hAnsi="Georgia"/>
            <w:sz w:val="22"/>
            <w:szCs w:val="22"/>
            <w:rPrChange w:id="482" w:author="Catherine Dixon" w:date="2018-08-24T15:01:00Z">
              <w:rPr>
                <w:rStyle w:val="None"/>
                <w:rFonts w:ascii="Georgia" w:hAnsi="Georgia"/>
                <w:sz w:val="22"/>
                <w:szCs w:val="22"/>
              </w:rPr>
            </w:rPrChange>
          </w:rPr>
          <w:t>41</w:t>
        </w:r>
      </w:ins>
    </w:p>
    <w:p w14:paraId="0E4DF437" w14:textId="77777777" w:rsidR="00032D92" w:rsidRPr="00744E5D" w:rsidRDefault="006A598A">
      <w:pPr>
        <w:pStyle w:val="BodyA"/>
        <w:rPr>
          <w:ins w:id="483" w:author="Authorised User" w:date="2017-08-24T17:25:00Z"/>
          <w:rStyle w:val="None"/>
          <w:rFonts w:ascii="Georgia" w:eastAsia="Georgia" w:hAnsi="Georgia" w:cs="Georgia"/>
          <w:sz w:val="22"/>
          <w:szCs w:val="22"/>
          <w:rPrChange w:id="484" w:author="Catherine Dixon" w:date="2018-08-24T15:01:00Z">
            <w:rPr>
              <w:ins w:id="485" w:author="Authorised User" w:date="2017-08-24T17:25:00Z"/>
              <w:rStyle w:val="None"/>
              <w:rFonts w:ascii="Georgia" w:eastAsia="Georgia" w:hAnsi="Georgia" w:cs="Georgia"/>
              <w:sz w:val="22"/>
              <w:szCs w:val="22"/>
            </w:rPr>
          </w:rPrChange>
        </w:rPr>
      </w:pPr>
      <w:ins w:id="486" w:author="Authorised User" w:date="2017-08-24T17:25:00Z">
        <w:r w:rsidRPr="00744E5D">
          <w:rPr>
            <w:rStyle w:val="None"/>
            <w:rFonts w:ascii="Georgia" w:hAnsi="Georgia"/>
            <w:sz w:val="22"/>
            <w:szCs w:val="22"/>
            <w:rPrChange w:id="487" w:author="Catherine Dixon" w:date="2018-08-24T15:01:00Z">
              <w:rPr>
                <w:rStyle w:val="None"/>
                <w:rFonts w:ascii="Georgia" w:hAnsi="Georgia"/>
                <w:sz w:val="22"/>
                <w:szCs w:val="22"/>
              </w:rPr>
            </w:rPrChange>
          </w:rPr>
          <w:t>4) Nicholas Biddulph et al.</w:t>
        </w:r>
        <w:r w:rsidRPr="00744E5D">
          <w:rPr>
            <w:rStyle w:val="None"/>
            <w:rFonts w:ascii="Georgia" w:hAnsi="Georgia"/>
            <w:sz w:val="22"/>
            <w:szCs w:val="22"/>
            <w:rPrChange w:id="488" w:author="Catherine Dixon" w:date="2018-08-24T15:01:00Z">
              <w:rPr>
                <w:rStyle w:val="None"/>
                <w:rFonts w:ascii="Georgia" w:hAnsi="Georgia"/>
                <w:sz w:val="22"/>
                <w:szCs w:val="22"/>
              </w:rPr>
            </w:rPrChange>
          </w:rPr>
          <w:t>‘</w:t>
        </w:r>
        <w:r w:rsidRPr="00744E5D">
          <w:rPr>
            <w:rStyle w:val="None"/>
            <w:rFonts w:ascii="Georgia" w:hAnsi="Georgia"/>
            <w:sz w:val="22"/>
            <w:szCs w:val="22"/>
            <w:rPrChange w:id="489"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490" w:author="Catherine Dixon" w:date="2018-08-24T15:01:00Z">
              <w:rPr>
                <w:rStyle w:val="None"/>
                <w:rFonts w:ascii="Georgia" w:hAnsi="Georgia"/>
                <w:sz w:val="22"/>
                <w:szCs w:val="22"/>
              </w:rPr>
            </w:rPrChange>
          </w:rPr>
          <w:t>’</w:t>
        </w:r>
        <w:r w:rsidRPr="00744E5D">
          <w:rPr>
            <w:rStyle w:val="None"/>
            <w:rFonts w:ascii="Georgia" w:hAnsi="Georgia"/>
            <w:sz w:val="22"/>
            <w:szCs w:val="22"/>
            <w:rPrChange w:id="491" w:author="Catherine Dixon" w:date="2018-08-24T15:01:00Z">
              <w:rPr>
                <w:rStyle w:val="None"/>
                <w:rFonts w:ascii="Georgia" w:hAnsi="Georgia"/>
                <w:sz w:val="22"/>
                <w:szCs w:val="22"/>
              </w:rPr>
            </w:rPrChange>
          </w:rPr>
          <w:t xml:space="preserve">, folded-handout, n.d. </w:t>
        </w:r>
      </w:ins>
    </w:p>
    <w:p w14:paraId="5F9EAB2F" w14:textId="77777777" w:rsidR="00032D92" w:rsidRPr="00744E5D" w:rsidRDefault="006A598A">
      <w:pPr>
        <w:pStyle w:val="BodyA"/>
        <w:rPr>
          <w:ins w:id="492" w:author="Authorised User" w:date="2017-08-24T17:25:00Z"/>
          <w:rStyle w:val="None"/>
          <w:rFonts w:ascii="Georgia" w:eastAsia="Georgia" w:hAnsi="Georgia" w:cs="Georgia"/>
          <w:sz w:val="22"/>
          <w:szCs w:val="22"/>
          <w:rPrChange w:id="493" w:author="Catherine Dixon" w:date="2018-08-24T15:01:00Z">
            <w:rPr>
              <w:ins w:id="494" w:author="Authorised User" w:date="2017-08-24T17:25:00Z"/>
              <w:rStyle w:val="None"/>
              <w:rFonts w:ascii="Georgia" w:eastAsia="Georgia" w:hAnsi="Georgia" w:cs="Georgia"/>
              <w:sz w:val="22"/>
              <w:szCs w:val="22"/>
            </w:rPr>
          </w:rPrChange>
        </w:rPr>
      </w:pPr>
      <w:ins w:id="495" w:author="Authorised User" w:date="2017-08-24T17:25:00Z">
        <w:r w:rsidRPr="00744E5D">
          <w:rPr>
            <w:rStyle w:val="None"/>
            <w:rFonts w:ascii="Georgia" w:hAnsi="Georgia"/>
            <w:sz w:val="22"/>
            <w:szCs w:val="22"/>
            <w:rPrChange w:id="496" w:author="Catherine Dixon" w:date="2018-08-24T15:01:00Z">
              <w:rPr>
                <w:rStyle w:val="None"/>
                <w:rFonts w:ascii="Georgia" w:hAnsi="Georgia"/>
                <w:sz w:val="22"/>
                <w:szCs w:val="22"/>
              </w:rPr>
            </w:rPrChange>
          </w:rPr>
          <w:t xml:space="preserve">5) Pearse, </w:t>
        </w:r>
        <w:r w:rsidRPr="00744E5D">
          <w:rPr>
            <w:rStyle w:val="None"/>
            <w:rFonts w:ascii="Georgia" w:hAnsi="Georgia"/>
            <w:sz w:val="22"/>
            <w:szCs w:val="22"/>
            <w:rPrChange w:id="497" w:author="Catherine Dixon" w:date="2018-08-24T15:01:00Z">
              <w:rPr>
                <w:rStyle w:val="None"/>
                <w:rFonts w:ascii="Georgia" w:hAnsi="Georgia"/>
                <w:sz w:val="22"/>
                <w:szCs w:val="22"/>
              </w:rPr>
            </w:rPrChange>
          </w:rPr>
          <w:t>‘</w:t>
        </w:r>
        <w:r w:rsidRPr="00744E5D">
          <w:rPr>
            <w:rStyle w:val="None"/>
            <w:rFonts w:ascii="Georgia" w:hAnsi="Georgia"/>
            <w:sz w:val="22"/>
            <w:szCs w:val="22"/>
            <w:rPrChange w:id="498"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499" w:author="Catherine Dixon" w:date="2018-08-24T15:01:00Z">
              <w:rPr>
                <w:rStyle w:val="None"/>
                <w:rFonts w:ascii="Georgia" w:hAnsi="Georgia"/>
                <w:sz w:val="22"/>
                <w:szCs w:val="22"/>
              </w:rPr>
            </w:rPrChange>
          </w:rPr>
          <w:t>’</w:t>
        </w:r>
        <w:r w:rsidRPr="00744E5D">
          <w:rPr>
            <w:rStyle w:val="None"/>
            <w:rFonts w:ascii="Georgia" w:hAnsi="Georgia"/>
            <w:sz w:val="22"/>
            <w:szCs w:val="22"/>
            <w:rPrChange w:id="500" w:author="Catherine Dixon" w:date="2018-08-24T15:01:00Z">
              <w:rPr>
                <w:rStyle w:val="None"/>
                <w:rFonts w:ascii="Georgia" w:hAnsi="Georgia"/>
                <w:sz w:val="22"/>
                <w:szCs w:val="22"/>
              </w:rPr>
            </w:rPrChange>
          </w:rPr>
          <w:t>, 13</w:t>
        </w:r>
      </w:ins>
    </w:p>
    <w:p w14:paraId="651A15AB" w14:textId="77777777" w:rsidR="00032D92" w:rsidRPr="00744E5D" w:rsidRDefault="006A598A">
      <w:pPr>
        <w:pStyle w:val="BodyA"/>
        <w:rPr>
          <w:ins w:id="501" w:author="Authorised User" w:date="2017-08-24T17:25:00Z"/>
          <w:rStyle w:val="None"/>
          <w:rFonts w:ascii="Georgia" w:eastAsia="Georgia" w:hAnsi="Georgia" w:cs="Georgia"/>
          <w:sz w:val="22"/>
          <w:szCs w:val="22"/>
          <w:rPrChange w:id="502" w:author="Catherine Dixon" w:date="2018-08-24T15:01:00Z">
            <w:rPr>
              <w:ins w:id="503" w:author="Authorised User" w:date="2017-08-24T17:25:00Z"/>
              <w:rStyle w:val="None"/>
              <w:rFonts w:ascii="Georgia" w:eastAsia="Georgia" w:hAnsi="Georgia" w:cs="Georgia"/>
              <w:sz w:val="22"/>
              <w:szCs w:val="22"/>
            </w:rPr>
          </w:rPrChange>
        </w:rPr>
      </w:pPr>
      <w:ins w:id="504" w:author="Authorised User" w:date="2017-08-24T17:25:00Z">
        <w:r w:rsidRPr="00744E5D">
          <w:rPr>
            <w:rStyle w:val="None"/>
            <w:rFonts w:ascii="Georgia" w:hAnsi="Georgia"/>
            <w:sz w:val="22"/>
            <w:szCs w:val="22"/>
            <w:rPrChange w:id="505" w:author="Catherine Dixon" w:date="2018-08-24T15:01:00Z">
              <w:rPr>
                <w:rStyle w:val="None"/>
                <w:rFonts w:ascii="Georgia" w:hAnsi="Georgia"/>
                <w:sz w:val="22"/>
                <w:szCs w:val="22"/>
              </w:rPr>
            </w:rPrChange>
          </w:rPr>
          <w:t xml:space="preserve">6)  It should be noted that originally this national collection was to be built up in collaboration with the University of </w:t>
        </w:r>
        <w:r w:rsidRPr="00744E5D">
          <w:rPr>
            <w:rStyle w:val="None"/>
            <w:rFonts w:ascii="Georgia" w:hAnsi="Georgia"/>
            <w:sz w:val="22"/>
            <w:szCs w:val="22"/>
            <w:rPrChange w:id="506" w:author="Catherine Dixon" w:date="2018-08-24T15:01:00Z">
              <w:rPr>
                <w:rStyle w:val="None"/>
                <w:rFonts w:ascii="Georgia" w:hAnsi="Georgia"/>
                <w:sz w:val="22"/>
                <w:szCs w:val="22"/>
              </w:rPr>
            </w:rPrChange>
          </w:rPr>
          <w:t xml:space="preserve">Reading. </w:t>
        </w:r>
      </w:ins>
    </w:p>
    <w:p w14:paraId="34BE3B08" w14:textId="77777777" w:rsidR="00032D92" w:rsidRPr="00744E5D" w:rsidRDefault="006A598A">
      <w:pPr>
        <w:pStyle w:val="BodyA"/>
        <w:rPr>
          <w:ins w:id="507" w:author="Authorised User" w:date="2017-08-24T17:25:00Z"/>
          <w:rStyle w:val="None"/>
          <w:rFonts w:ascii="Georgia" w:eastAsia="Georgia" w:hAnsi="Georgia" w:cs="Georgia"/>
          <w:sz w:val="22"/>
          <w:szCs w:val="22"/>
          <w:rPrChange w:id="508" w:author="Catherine Dixon" w:date="2018-08-24T15:01:00Z">
            <w:rPr>
              <w:ins w:id="509" w:author="Authorised User" w:date="2017-08-24T17:25:00Z"/>
              <w:rStyle w:val="None"/>
              <w:rFonts w:ascii="Georgia" w:eastAsia="Georgia" w:hAnsi="Georgia" w:cs="Georgia"/>
              <w:sz w:val="22"/>
              <w:szCs w:val="22"/>
            </w:rPr>
          </w:rPrChange>
        </w:rPr>
      </w:pPr>
      <w:ins w:id="510" w:author="Authorised User" w:date="2017-08-24T17:25:00Z">
        <w:r w:rsidRPr="00744E5D">
          <w:rPr>
            <w:rStyle w:val="None"/>
            <w:rFonts w:ascii="Georgia" w:hAnsi="Georgia"/>
            <w:sz w:val="22"/>
            <w:szCs w:val="22"/>
            <w:rPrChange w:id="511" w:author="Catherine Dixon" w:date="2018-08-24T15:01:00Z">
              <w:rPr>
                <w:rStyle w:val="None"/>
                <w:rFonts w:ascii="Georgia" w:hAnsi="Georgia"/>
                <w:sz w:val="22"/>
                <w:szCs w:val="22"/>
              </w:rPr>
            </w:rPrChange>
          </w:rPr>
          <w:t xml:space="preserve">7) </w:t>
        </w:r>
        <w:r w:rsidRPr="00744E5D">
          <w:rPr>
            <w:rStyle w:val="None"/>
            <w:rFonts w:ascii="Georgia" w:hAnsi="Georgia"/>
            <w:sz w:val="22"/>
            <w:szCs w:val="22"/>
            <w:rPrChange w:id="512" w:author="Catherine Dixon" w:date="2018-08-24T15:01:00Z">
              <w:rPr>
                <w:rStyle w:val="None"/>
                <w:rFonts w:ascii="Georgia" w:hAnsi="Georgia"/>
                <w:sz w:val="22"/>
                <w:szCs w:val="22"/>
              </w:rPr>
            </w:rPrChange>
          </w:rPr>
          <w:t xml:space="preserve">Pearse, </w:t>
        </w:r>
        <w:r w:rsidRPr="00744E5D">
          <w:rPr>
            <w:rStyle w:val="None"/>
            <w:rFonts w:ascii="Georgia" w:hAnsi="Georgia"/>
            <w:sz w:val="22"/>
            <w:szCs w:val="22"/>
            <w:rPrChange w:id="513" w:author="Catherine Dixon" w:date="2018-08-24T15:01:00Z">
              <w:rPr>
                <w:rStyle w:val="None"/>
                <w:rFonts w:ascii="Georgia" w:hAnsi="Georgia"/>
                <w:sz w:val="22"/>
                <w:szCs w:val="22"/>
              </w:rPr>
            </w:rPrChange>
          </w:rPr>
          <w:t>‘</w:t>
        </w:r>
        <w:r w:rsidRPr="00744E5D">
          <w:rPr>
            <w:rStyle w:val="None"/>
            <w:rFonts w:ascii="Georgia" w:hAnsi="Georgia"/>
            <w:sz w:val="22"/>
            <w:szCs w:val="22"/>
            <w:rPrChange w:id="514"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515" w:author="Catherine Dixon" w:date="2018-08-24T15:01:00Z">
              <w:rPr>
                <w:rStyle w:val="None"/>
                <w:rFonts w:ascii="Georgia" w:hAnsi="Georgia"/>
                <w:sz w:val="22"/>
                <w:szCs w:val="22"/>
              </w:rPr>
            </w:rPrChange>
          </w:rPr>
          <w:t>’</w:t>
        </w:r>
        <w:r w:rsidRPr="00744E5D">
          <w:rPr>
            <w:rStyle w:val="None"/>
            <w:rFonts w:ascii="Georgia" w:hAnsi="Georgia"/>
            <w:sz w:val="22"/>
            <w:szCs w:val="22"/>
            <w:rPrChange w:id="516" w:author="Catherine Dixon" w:date="2018-08-24T15:01:00Z">
              <w:rPr>
                <w:rStyle w:val="None"/>
                <w:rFonts w:ascii="Georgia" w:hAnsi="Georgia"/>
                <w:sz w:val="22"/>
                <w:szCs w:val="22"/>
              </w:rPr>
            </w:rPrChange>
          </w:rPr>
          <w:t>, 14</w:t>
        </w:r>
      </w:ins>
    </w:p>
    <w:p w14:paraId="00EB69B1" w14:textId="77777777" w:rsidR="00032D92" w:rsidRPr="00744E5D" w:rsidRDefault="006A598A">
      <w:pPr>
        <w:pStyle w:val="BodyA"/>
        <w:rPr>
          <w:ins w:id="517" w:author="Authorised User" w:date="2017-08-24T17:25:00Z"/>
          <w:rStyle w:val="None"/>
          <w:rFonts w:ascii="Georgia" w:eastAsia="Georgia" w:hAnsi="Georgia" w:cs="Georgia"/>
          <w:sz w:val="22"/>
          <w:szCs w:val="22"/>
          <w:rPrChange w:id="518" w:author="Catherine Dixon" w:date="2018-08-24T15:01:00Z">
            <w:rPr>
              <w:ins w:id="519" w:author="Authorised User" w:date="2017-08-24T17:25:00Z"/>
              <w:rStyle w:val="None"/>
              <w:rFonts w:ascii="Georgia" w:eastAsia="Georgia" w:hAnsi="Georgia" w:cs="Georgia"/>
              <w:sz w:val="22"/>
              <w:szCs w:val="22"/>
            </w:rPr>
          </w:rPrChange>
        </w:rPr>
      </w:pPr>
      <w:ins w:id="520" w:author="Authorised User" w:date="2017-08-24T17:25:00Z">
        <w:r w:rsidRPr="00744E5D">
          <w:rPr>
            <w:rStyle w:val="None"/>
            <w:rFonts w:ascii="Georgia" w:hAnsi="Georgia"/>
            <w:sz w:val="22"/>
            <w:szCs w:val="22"/>
            <w:rPrChange w:id="521" w:author="Catherine Dixon" w:date="2018-08-24T15:01:00Z">
              <w:rPr>
                <w:rStyle w:val="None"/>
                <w:rFonts w:ascii="Georgia" w:hAnsi="Georgia"/>
                <w:sz w:val="22"/>
                <w:szCs w:val="22"/>
              </w:rPr>
            </w:rPrChange>
          </w:rPr>
          <w:t xml:space="preserve">8) Baines and Dixon, </w:t>
        </w:r>
        <w:r w:rsidRPr="00744E5D">
          <w:rPr>
            <w:rStyle w:val="None"/>
            <w:rFonts w:ascii="Georgia" w:hAnsi="Georgia"/>
            <w:sz w:val="22"/>
            <w:szCs w:val="22"/>
            <w:rPrChange w:id="522" w:author="Catherine Dixon" w:date="2018-08-24T15:01:00Z">
              <w:rPr>
                <w:rStyle w:val="None"/>
                <w:rFonts w:ascii="Georgia" w:hAnsi="Georgia"/>
                <w:sz w:val="22"/>
                <w:szCs w:val="22"/>
              </w:rPr>
            </w:rPrChange>
          </w:rPr>
          <w:t>‘</w:t>
        </w:r>
        <w:r w:rsidRPr="00744E5D">
          <w:rPr>
            <w:rStyle w:val="None"/>
            <w:rFonts w:ascii="Georgia" w:hAnsi="Georgia"/>
            <w:sz w:val="22"/>
            <w:szCs w:val="22"/>
            <w:rPrChange w:id="523" w:author="Catherine Dixon" w:date="2018-08-24T15:01:00Z">
              <w:rPr>
                <w:rStyle w:val="None"/>
                <w:rFonts w:ascii="Georgia" w:hAnsi="Georgia"/>
                <w:sz w:val="22"/>
                <w:szCs w:val="22"/>
              </w:rPr>
            </w:rPrChange>
          </w:rPr>
          <w:t>Letters of reference</w:t>
        </w:r>
        <w:r w:rsidRPr="00744E5D">
          <w:rPr>
            <w:rStyle w:val="None"/>
            <w:rFonts w:ascii="Georgia" w:hAnsi="Georgia"/>
            <w:sz w:val="22"/>
            <w:szCs w:val="22"/>
            <w:rPrChange w:id="524" w:author="Catherine Dixon" w:date="2018-08-24T15:01:00Z">
              <w:rPr>
                <w:rStyle w:val="None"/>
                <w:rFonts w:ascii="Georgia" w:hAnsi="Georgia"/>
                <w:sz w:val="22"/>
                <w:szCs w:val="22"/>
              </w:rPr>
            </w:rPrChange>
          </w:rPr>
          <w:t>’</w:t>
        </w:r>
        <w:r w:rsidRPr="00744E5D">
          <w:rPr>
            <w:rStyle w:val="None"/>
            <w:rFonts w:ascii="Georgia" w:hAnsi="Georgia"/>
            <w:sz w:val="22"/>
            <w:szCs w:val="22"/>
            <w:rPrChange w:id="525" w:author="Catherine Dixon" w:date="2018-08-24T15:01:00Z">
              <w:rPr>
                <w:rStyle w:val="None"/>
                <w:rFonts w:ascii="Georgia" w:hAnsi="Georgia"/>
                <w:sz w:val="22"/>
                <w:szCs w:val="22"/>
              </w:rPr>
            </w:rPrChange>
          </w:rPr>
          <w:t>, 50</w:t>
        </w:r>
        <w:r w:rsidRPr="00744E5D">
          <w:rPr>
            <w:rStyle w:val="None"/>
            <w:rFonts w:ascii="Georgia" w:hAnsi="Georgia"/>
            <w:sz w:val="22"/>
            <w:szCs w:val="22"/>
            <w:rPrChange w:id="526" w:author="Catherine Dixon" w:date="2018-08-24T15:01:00Z">
              <w:rPr>
                <w:rStyle w:val="None"/>
                <w:rFonts w:ascii="Georgia" w:hAnsi="Georgia"/>
                <w:sz w:val="22"/>
                <w:szCs w:val="22"/>
              </w:rPr>
            </w:rPrChange>
          </w:rPr>
          <w:t>–</w:t>
        </w:r>
        <w:r w:rsidRPr="00744E5D">
          <w:rPr>
            <w:rStyle w:val="None"/>
            <w:rFonts w:ascii="Georgia" w:hAnsi="Georgia"/>
            <w:sz w:val="22"/>
            <w:szCs w:val="22"/>
            <w:rPrChange w:id="527" w:author="Catherine Dixon" w:date="2018-08-24T15:01:00Z">
              <w:rPr>
                <w:rStyle w:val="None"/>
                <w:rFonts w:ascii="Georgia" w:hAnsi="Georgia"/>
                <w:sz w:val="22"/>
                <w:szCs w:val="22"/>
              </w:rPr>
            </w:rPrChange>
          </w:rPr>
          <w:t>3.</w:t>
        </w:r>
      </w:ins>
    </w:p>
    <w:p w14:paraId="62425F39" w14:textId="77777777" w:rsidR="00032D92" w:rsidRPr="00744E5D" w:rsidRDefault="006A598A">
      <w:pPr>
        <w:pStyle w:val="BodyA"/>
        <w:rPr>
          <w:ins w:id="528" w:author="Authorised User" w:date="2017-08-24T17:25:00Z"/>
          <w:rStyle w:val="None"/>
          <w:rFonts w:ascii="Georgia" w:eastAsia="Georgia" w:hAnsi="Georgia" w:cs="Georgia"/>
          <w:sz w:val="22"/>
          <w:szCs w:val="22"/>
          <w:rPrChange w:id="529" w:author="Catherine Dixon" w:date="2018-08-24T15:01:00Z">
            <w:rPr>
              <w:ins w:id="530" w:author="Authorised User" w:date="2017-08-24T17:25:00Z"/>
              <w:rStyle w:val="None"/>
              <w:rFonts w:ascii="Georgia" w:eastAsia="Georgia" w:hAnsi="Georgia" w:cs="Georgia"/>
              <w:sz w:val="22"/>
              <w:szCs w:val="22"/>
            </w:rPr>
          </w:rPrChange>
        </w:rPr>
      </w:pPr>
      <w:ins w:id="531" w:author="Authorised User" w:date="2017-08-24T17:25:00Z">
        <w:r w:rsidRPr="00744E5D">
          <w:rPr>
            <w:rStyle w:val="None"/>
            <w:rFonts w:ascii="Georgia" w:hAnsi="Georgia"/>
            <w:sz w:val="22"/>
            <w:szCs w:val="22"/>
            <w:lang w:val="de-DE"/>
            <w:rPrChange w:id="532" w:author="Catherine Dixon" w:date="2018-08-24T15:01:00Z">
              <w:rPr>
                <w:rStyle w:val="None"/>
                <w:rFonts w:ascii="Georgia" w:hAnsi="Georgia"/>
                <w:sz w:val="22"/>
                <w:szCs w:val="22"/>
                <w:lang w:val="de-DE"/>
              </w:rPr>
            </w:rPrChange>
          </w:rPr>
          <w:t xml:space="preserve">9) Kindel, </w:t>
        </w:r>
        <w:r w:rsidRPr="00744E5D">
          <w:rPr>
            <w:rStyle w:val="None"/>
            <w:rFonts w:ascii="Georgia" w:hAnsi="Georgia"/>
            <w:i/>
            <w:iCs/>
            <w:sz w:val="22"/>
            <w:szCs w:val="22"/>
            <w:lang w:val="pt-PT"/>
            <w:rPrChange w:id="533" w:author="Catherine Dixon" w:date="2018-08-24T15:01:00Z">
              <w:rPr>
                <w:rStyle w:val="None"/>
                <w:rFonts w:ascii="Georgia" w:hAnsi="Georgia"/>
                <w:i/>
                <w:iCs/>
                <w:sz w:val="22"/>
                <w:szCs w:val="22"/>
                <w:lang w:val="pt-PT"/>
              </w:rPr>
            </w:rPrChange>
          </w:rPr>
          <w:t>Typeform dialogues</w:t>
        </w:r>
        <w:r w:rsidRPr="00744E5D">
          <w:rPr>
            <w:rStyle w:val="None"/>
            <w:rFonts w:ascii="Georgia" w:hAnsi="Georgia"/>
            <w:sz w:val="22"/>
            <w:szCs w:val="22"/>
            <w:rPrChange w:id="534" w:author="Catherine Dixon" w:date="2018-08-24T15:01:00Z">
              <w:rPr>
                <w:rStyle w:val="None"/>
                <w:rFonts w:ascii="Georgia" w:hAnsi="Georgia"/>
                <w:sz w:val="22"/>
                <w:szCs w:val="22"/>
              </w:rPr>
            </w:rPrChange>
          </w:rPr>
          <w:t>, 3</w:t>
        </w:r>
        <w:r w:rsidRPr="00744E5D">
          <w:rPr>
            <w:rStyle w:val="None"/>
            <w:rFonts w:ascii="Georgia" w:hAnsi="Georgia"/>
            <w:sz w:val="22"/>
            <w:szCs w:val="22"/>
            <w:rPrChange w:id="535" w:author="Catherine Dixon" w:date="2018-08-24T15:01:00Z">
              <w:rPr>
                <w:rStyle w:val="None"/>
                <w:rFonts w:ascii="Georgia" w:hAnsi="Georgia"/>
                <w:sz w:val="22"/>
                <w:szCs w:val="22"/>
              </w:rPr>
            </w:rPrChange>
          </w:rPr>
          <w:t>–</w:t>
        </w:r>
        <w:r w:rsidRPr="00744E5D">
          <w:rPr>
            <w:rStyle w:val="None"/>
            <w:rFonts w:ascii="Georgia" w:hAnsi="Georgia"/>
            <w:sz w:val="22"/>
            <w:szCs w:val="22"/>
            <w:rPrChange w:id="536" w:author="Catherine Dixon" w:date="2018-08-24T15:01:00Z">
              <w:rPr>
                <w:rStyle w:val="None"/>
                <w:rFonts w:ascii="Georgia" w:hAnsi="Georgia"/>
                <w:sz w:val="22"/>
                <w:szCs w:val="22"/>
              </w:rPr>
            </w:rPrChange>
          </w:rPr>
          <w:t>48</w:t>
        </w:r>
      </w:ins>
    </w:p>
    <w:p w14:paraId="274C0931" w14:textId="77777777" w:rsidR="00032D92" w:rsidRPr="00744E5D" w:rsidRDefault="006A598A">
      <w:pPr>
        <w:pStyle w:val="BodyA"/>
        <w:rPr>
          <w:ins w:id="537" w:author="Authorised User" w:date="2017-08-24T17:25:00Z"/>
          <w:rStyle w:val="None"/>
          <w:rFonts w:ascii="Georgia" w:eastAsia="Georgia" w:hAnsi="Georgia" w:cs="Georgia"/>
          <w:sz w:val="22"/>
          <w:szCs w:val="22"/>
          <w:rPrChange w:id="538" w:author="Catherine Dixon" w:date="2018-08-24T15:01:00Z">
            <w:rPr>
              <w:ins w:id="539" w:author="Authorised User" w:date="2017-08-24T17:25:00Z"/>
              <w:rStyle w:val="None"/>
              <w:rFonts w:ascii="Georgia" w:eastAsia="Georgia" w:hAnsi="Georgia" w:cs="Georgia"/>
              <w:sz w:val="22"/>
              <w:szCs w:val="22"/>
            </w:rPr>
          </w:rPrChange>
        </w:rPr>
      </w:pPr>
      <w:ins w:id="540" w:author="Authorised User" w:date="2017-08-24T17:25:00Z">
        <w:r w:rsidRPr="00744E5D">
          <w:rPr>
            <w:rStyle w:val="None"/>
            <w:rFonts w:ascii="Georgia" w:hAnsi="Georgia"/>
            <w:sz w:val="22"/>
            <w:szCs w:val="22"/>
            <w:lang w:val="fr-FR"/>
            <w:rPrChange w:id="541" w:author="Catherine Dixon" w:date="2018-08-24T15:01:00Z">
              <w:rPr>
                <w:rStyle w:val="None"/>
                <w:rFonts w:ascii="Georgia" w:hAnsi="Georgia"/>
                <w:sz w:val="22"/>
                <w:szCs w:val="22"/>
                <w:lang w:val="fr-FR"/>
              </w:rPr>
            </w:rPrChange>
          </w:rPr>
          <w:t xml:space="preserve">10) Baines, </w:t>
        </w:r>
        <w:r w:rsidRPr="00744E5D">
          <w:rPr>
            <w:rStyle w:val="None"/>
            <w:rFonts w:ascii="Georgia" w:hAnsi="Georgia"/>
            <w:sz w:val="22"/>
            <w:szCs w:val="22"/>
            <w:rPrChange w:id="542" w:author="Catherine Dixon" w:date="2018-08-24T15:01:00Z">
              <w:rPr>
                <w:rStyle w:val="None"/>
                <w:rFonts w:ascii="Georgia" w:hAnsi="Georgia"/>
                <w:sz w:val="22"/>
                <w:szCs w:val="22"/>
              </w:rPr>
            </w:rPrChange>
          </w:rPr>
          <w:t>‘</w:t>
        </w:r>
        <w:r w:rsidRPr="00744E5D">
          <w:rPr>
            <w:rStyle w:val="None"/>
            <w:rFonts w:ascii="Georgia" w:hAnsi="Georgia"/>
            <w:sz w:val="22"/>
            <w:szCs w:val="22"/>
            <w:rPrChange w:id="543" w:author="Catherine Dixon" w:date="2018-08-24T15:01:00Z">
              <w:rPr>
                <w:rStyle w:val="None"/>
                <w:rFonts w:ascii="Georgia" w:hAnsi="Georgia"/>
                <w:sz w:val="22"/>
                <w:szCs w:val="22"/>
              </w:rPr>
            </w:rPrChange>
          </w:rPr>
          <w:t>Sculptured letters and public poetry</w:t>
        </w:r>
        <w:r w:rsidRPr="00744E5D">
          <w:rPr>
            <w:rStyle w:val="None"/>
            <w:rFonts w:ascii="Georgia" w:hAnsi="Georgia"/>
            <w:sz w:val="22"/>
            <w:szCs w:val="22"/>
            <w:rPrChange w:id="544" w:author="Catherine Dixon" w:date="2018-08-24T15:01:00Z">
              <w:rPr>
                <w:rStyle w:val="None"/>
                <w:rFonts w:ascii="Georgia" w:hAnsi="Georgia"/>
                <w:sz w:val="22"/>
                <w:szCs w:val="22"/>
              </w:rPr>
            </w:rPrChange>
          </w:rPr>
          <w:t>’</w:t>
        </w:r>
        <w:r w:rsidRPr="00744E5D">
          <w:rPr>
            <w:rStyle w:val="None"/>
            <w:rFonts w:ascii="Georgia" w:hAnsi="Georgia"/>
            <w:sz w:val="22"/>
            <w:szCs w:val="22"/>
            <w:rPrChange w:id="545" w:author="Catherine Dixon" w:date="2018-08-24T15:01:00Z">
              <w:rPr>
                <w:rStyle w:val="None"/>
                <w:rFonts w:ascii="Georgia" w:hAnsi="Georgia"/>
                <w:sz w:val="22"/>
                <w:szCs w:val="22"/>
              </w:rPr>
            </w:rPrChange>
          </w:rPr>
          <w:t>, 38</w:t>
        </w:r>
        <w:r w:rsidRPr="00744E5D">
          <w:rPr>
            <w:rStyle w:val="None"/>
            <w:rFonts w:ascii="Georgia" w:hAnsi="Georgia"/>
            <w:sz w:val="22"/>
            <w:szCs w:val="22"/>
            <w:rPrChange w:id="546" w:author="Catherine Dixon" w:date="2018-08-24T15:01:00Z">
              <w:rPr>
                <w:rStyle w:val="None"/>
                <w:rFonts w:ascii="Georgia" w:hAnsi="Georgia"/>
                <w:sz w:val="22"/>
                <w:szCs w:val="22"/>
              </w:rPr>
            </w:rPrChange>
          </w:rPr>
          <w:t>–</w:t>
        </w:r>
        <w:r w:rsidRPr="00744E5D">
          <w:rPr>
            <w:rStyle w:val="None"/>
            <w:rFonts w:ascii="Georgia" w:hAnsi="Georgia"/>
            <w:sz w:val="22"/>
            <w:szCs w:val="22"/>
            <w:rPrChange w:id="547" w:author="Catherine Dixon" w:date="2018-08-24T15:01:00Z">
              <w:rPr>
                <w:rStyle w:val="None"/>
                <w:rFonts w:ascii="Georgia" w:hAnsi="Georgia"/>
                <w:sz w:val="22"/>
                <w:szCs w:val="22"/>
              </w:rPr>
            </w:rPrChange>
          </w:rPr>
          <w:t>49</w:t>
        </w:r>
      </w:ins>
    </w:p>
    <w:p w14:paraId="2B0968EE" w14:textId="77777777" w:rsidR="00032D92" w:rsidRPr="00744E5D" w:rsidRDefault="006A598A">
      <w:pPr>
        <w:pStyle w:val="BodyA"/>
        <w:rPr>
          <w:ins w:id="548" w:author="Authorised User" w:date="2017-08-24T17:25:00Z"/>
          <w:rStyle w:val="None"/>
          <w:rFonts w:ascii="Georgia" w:eastAsia="Georgia" w:hAnsi="Georgia" w:cs="Georgia"/>
          <w:sz w:val="22"/>
          <w:szCs w:val="22"/>
          <w:rPrChange w:id="549" w:author="Catherine Dixon" w:date="2018-08-24T15:01:00Z">
            <w:rPr>
              <w:ins w:id="550" w:author="Authorised User" w:date="2017-08-24T17:25:00Z"/>
              <w:rStyle w:val="None"/>
              <w:rFonts w:ascii="Georgia" w:eastAsia="Georgia" w:hAnsi="Georgia" w:cs="Georgia"/>
              <w:sz w:val="22"/>
              <w:szCs w:val="22"/>
            </w:rPr>
          </w:rPrChange>
        </w:rPr>
      </w:pPr>
      <w:ins w:id="551" w:author="Authorised User" w:date="2017-08-24T17:25:00Z">
        <w:r w:rsidRPr="00744E5D">
          <w:rPr>
            <w:rStyle w:val="None"/>
            <w:rFonts w:ascii="Georgia" w:hAnsi="Georgia"/>
            <w:sz w:val="22"/>
            <w:szCs w:val="22"/>
            <w:rPrChange w:id="552" w:author="Catherine Dixon" w:date="2018-08-24T15:01:00Z">
              <w:rPr>
                <w:rStyle w:val="None"/>
                <w:rFonts w:ascii="Georgia" w:hAnsi="Georgia"/>
                <w:sz w:val="22"/>
                <w:szCs w:val="22"/>
              </w:rPr>
            </w:rPrChange>
          </w:rPr>
          <w:t xml:space="preserve">11) Baines and Dixon, </w:t>
        </w:r>
        <w:r w:rsidRPr="00744E5D">
          <w:rPr>
            <w:rStyle w:val="None"/>
            <w:rFonts w:ascii="Georgia" w:hAnsi="Georgia"/>
            <w:sz w:val="22"/>
            <w:szCs w:val="22"/>
            <w:rPrChange w:id="553" w:author="Catherine Dixon" w:date="2018-08-24T15:01:00Z">
              <w:rPr>
                <w:rStyle w:val="None"/>
                <w:rFonts w:ascii="Georgia" w:hAnsi="Georgia"/>
                <w:sz w:val="22"/>
                <w:szCs w:val="22"/>
              </w:rPr>
            </w:rPrChange>
          </w:rPr>
          <w:t>‘</w:t>
        </w:r>
        <w:r w:rsidRPr="00744E5D">
          <w:rPr>
            <w:rStyle w:val="None"/>
            <w:rFonts w:ascii="Georgia" w:hAnsi="Georgia"/>
            <w:sz w:val="22"/>
            <w:szCs w:val="22"/>
            <w:lang w:val="it-IT"/>
            <w:rPrChange w:id="554" w:author="Catherine Dixon" w:date="2018-08-24T15:01:00Z">
              <w:rPr>
                <w:rStyle w:val="None"/>
                <w:rFonts w:ascii="Georgia" w:hAnsi="Georgia"/>
                <w:sz w:val="22"/>
                <w:szCs w:val="22"/>
                <w:lang w:val="it-IT"/>
              </w:rPr>
            </w:rPrChange>
          </w:rPr>
          <w:t>Letter rich Lisbon</w:t>
        </w:r>
        <w:r w:rsidRPr="00744E5D">
          <w:rPr>
            <w:rStyle w:val="None"/>
            <w:rFonts w:ascii="Georgia" w:hAnsi="Georgia"/>
            <w:sz w:val="22"/>
            <w:szCs w:val="22"/>
            <w:rPrChange w:id="555" w:author="Catherine Dixon" w:date="2018-08-24T15:01:00Z">
              <w:rPr>
                <w:rStyle w:val="None"/>
                <w:rFonts w:ascii="Georgia" w:hAnsi="Georgia"/>
                <w:sz w:val="22"/>
                <w:szCs w:val="22"/>
              </w:rPr>
            </w:rPrChange>
          </w:rPr>
          <w:t>’</w:t>
        </w:r>
        <w:r w:rsidRPr="00744E5D">
          <w:rPr>
            <w:rStyle w:val="None"/>
            <w:rFonts w:ascii="Georgia" w:hAnsi="Georgia"/>
            <w:sz w:val="22"/>
            <w:szCs w:val="22"/>
            <w:rPrChange w:id="556" w:author="Catherine Dixon" w:date="2018-08-24T15:01:00Z">
              <w:rPr>
                <w:rStyle w:val="None"/>
                <w:rFonts w:ascii="Georgia" w:hAnsi="Georgia"/>
                <w:sz w:val="22"/>
                <w:szCs w:val="22"/>
              </w:rPr>
            </w:rPrChange>
          </w:rPr>
          <w:t>, 52</w:t>
        </w:r>
        <w:r w:rsidRPr="00744E5D">
          <w:rPr>
            <w:rStyle w:val="None"/>
            <w:rFonts w:ascii="Georgia" w:hAnsi="Georgia"/>
            <w:sz w:val="22"/>
            <w:szCs w:val="22"/>
            <w:rPrChange w:id="557" w:author="Catherine Dixon" w:date="2018-08-24T15:01:00Z">
              <w:rPr>
                <w:rStyle w:val="None"/>
                <w:rFonts w:ascii="Georgia" w:hAnsi="Georgia"/>
                <w:sz w:val="22"/>
                <w:szCs w:val="22"/>
              </w:rPr>
            </w:rPrChange>
          </w:rPr>
          <w:t>–</w:t>
        </w:r>
        <w:r w:rsidRPr="00744E5D">
          <w:rPr>
            <w:rStyle w:val="None"/>
            <w:rFonts w:ascii="Georgia" w:hAnsi="Georgia"/>
            <w:sz w:val="22"/>
            <w:szCs w:val="22"/>
            <w:rPrChange w:id="558" w:author="Catherine Dixon" w:date="2018-08-24T15:01:00Z">
              <w:rPr>
                <w:rStyle w:val="None"/>
                <w:rFonts w:ascii="Georgia" w:hAnsi="Georgia"/>
                <w:sz w:val="22"/>
                <w:szCs w:val="22"/>
              </w:rPr>
            </w:rPrChange>
          </w:rPr>
          <w:t>61</w:t>
        </w:r>
      </w:ins>
    </w:p>
    <w:p w14:paraId="230B3AEB" w14:textId="77777777" w:rsidR="00032D92" w:rsidRPr="00744E5D" w:rsidRDefault="00032D92">
      <w:pPr>
        <w:pStyle w:val="BodyA"/>
        <w:rPr>
          <w:ins w:id="559" w:author="Authorised User" w:date="2017-08-24T17:25:00Z"/>
          <w:rStyle w:val="None"/>
          <w:rFonts w:ascii="Georgia" w:eastAsia="Georgia" w:hAnsi="Georgia" w:cs="Georgia"/>
          <w:b/>
          <w:bCs/>
          <w:sz w:val="22"/>
          <w:szCs w:val="22"/>
          <w:rPrChange w:id="560" w:author="Catherine Dixon" w:date="2018-08-24T15:01:00Z">
            <w:rPr>
              <w:ins w:id="561" w:author="Authorised User" w:date="2017-08-24T17:25:00Z"/>
              <w:rStyle w:val="None"/>
              <w:rFonts w:ascii="Georgia" w:eastAsia="Georgia" w:hAnsi="Georgia" w:cs="Georgia"/>
              <w:b/>
              <w:bCs/>
              <w:sz w:val="22"/>
              <w:szCs w:val="22"/>
            </w:rPr>
          </w:rPrChange>
        </w:rPr>
      </w:pPr>
    </w:p>
    <w:p w14:paraId="00E015A7" w14:textId="77777777" w:rsidR="00032D92" w:rsidRPr="00744E5D" w:rsidRDefault="00032D92">
      <w:pPr>
        <w:pStyle w:val="BodyA"/>
        <w:rPr>
          <w:ins w:id="562" w:author="Authorised User" w:date="2017-08-24T17:25:00Z"/>
          <w:rStyle w:val="None"/>
          <w:rFonts w:ascii="Georgia" w:eastAsia="Georgia" w:hAnsi="Georgia" w:cs="Georgia"/>
          <w:b/>
          <w:bCs/>
          <w:sz w:val="22"/>
          <w:szCs w:val="22"/>
          <w:rPrChange w:id="563" w:author="Catherine Dixon" w:date="2018-08-24T15:01:00Z">
            <w:rPr>
              <w:ins w:id="564" w:author="Authorised User" w:date="2017-08-24T17:25:00Z"/>
              <w:rStyle w:val="None"/>
              <w:rFonts w:ascii="Georgia" w:eastAsia="Georgia" w:hAnsi="Georgia" w:cs="Georgia"/>
              <w:b/>
              <w:bCs/>
              <w:sz w:val="22"/>
              <w:szCs w:val="22"/>
            </w:rPr>
          </w:rPrChange>
        </w:rPr>
      </w:pPr>
    </w:p>
    <w:p w14:paraId="2FAB57B3" w14:textId="77777777" w:rsidR="00032D92" w:rsidRPr="00744E5D" w:rsidRDefault="006A598A">
      <w:pPr>
        <w:pStyle w:val="BodyA"/>
        <w:rPr>
          <w:ins w:id="565" w:author="Authorised User" w:date="2017-08-24T17:25:00Z"/>
          <w:rStyle w:val="None"/>
          <w:rFonts w:ascii="Georgia" w:eastAsia="Georgia" w:hAnsi="Georgia" w:cs="Georgia"/>
          <w:b/>
          <w:bCs/>
          <w:sz w:val="22"/>
          <w:szCs w:val="22"/>
          <w:lang w:val="fr-FR"/>
          <w:rPrChange w:id="566" w:author="Catherine Dixon" w:date="2018-08-24T15:01:00Z">
            <w:rPr>
              <w:ins w:id="567" w:author="Authorised User" w:date="2017-08-24T17:25:00Z"/>
              <w:rStyle w:val="None"/>
              <w:rFonts w:ascii="Georgia" w:eastAsia="Georgia" w:hAnsi="Georgia" w:cs="Georgia"/>
              <w:b/>
              <w:bCs/>
              <w:sz w:val="22"/>
              <w:szCs w:val="22"/>
              <w:lang w:val="fr-FR"/>
            </w:rPr>
          </w:rPrChange>
        </w:rPr>
      </w:pPr>
      <w:ins w:id="568" w:author="Authorised User" w:date="2017-08-24T17:25:00Z">
        <w:r w:rsidRPr="00744E5D">
          <w:rPr>
            <w:rStyle w:val="None"/>
            <w:rFonts w:ascii="Georgia" w:hAnsi="Georgia"/>
            <w:b/>
            <w:bCs/>
            <w:sz w:val="22"/>
            <w:szCs w:val="22"/>
            <w:lang w:val="fr-FR"/>
            <w:rPrChange w:id="569" w:author="Catherine Dixon" w:date="2018-08-24T15:01:00Z">
              <w:rPr>
                <w:rStyle w:val="None"/>
                <w:rFonts w:ascii="Georgia" w:hAnsi="Georgia"/>
                <w:b/>
                <w:bCs/>
                <w:sz w:val="22"/>
                <w:szCs w:val="22"/>
                <w:lang w:val="fr-FR"/>
              </w:rPr>
            </w:rPrChange>
          </w:rPr>
          <w:t>Bibliography</w:t>
        </w:r>
      </w:ins>
    </w:p>
    <w:p w14:paraId="5B503210" w14:textId="77777777" w:rsidR="00032D92" w:rsidRPr="00744E5D" w:rsidRDefault="00032D92">
      <w:pPr>
        <w:pStyle w:val="BodyA"/>
        <w:rPr>
          <w:ins w:id="570" w:author="Authorised User" w:date="2017-08-24T17:25:00Z"/>
          <w:rStyle w:val="None"/>
          <w:rFonts w:ascii="Georgia" w:eastAsia="Georgia" w:hAnsi="Georgia" w:cs="Georgia"/>
          <w:b/>
          <w:bCs/>
          <w:sz w:val="22"/>
          <w:szCs w:val="22"/>
          <w:rPrChange w:id="571" w:author="Catherine Dixon" w:date="2018-08-24T15:01:00Z">
            <w:rPr>
              <w:ins w:id="572" w:author="Authorised User" w:date="2017-08-24T17:25:00Z"/>
              <w:rStyle w:val="None"/>
              <w:rFonts w:ascii="Georgia" w:eastAsia="Georgia" w:hAnsi="Georgia" w:cs="Georgia"/>
              <w:b/>
              <w:bCs/>
              <w:sz w:val="22"/>
              <w:szCs w:val="22"/>
            </w:rPr>
          </w:rPrChange>
        </w:rPr>
      </w:pPr>
    </w:p>
    <w:p w14:paraId="2E9D7275" w14:textId="77777777" w:rsidR="00032D92" w:rsidRPr="00744E5D" w:rsidRDefault="006A598A">
      <w:pPr>
        <w:pStyle w:val="BodyA"/>
        <w:rPr>
          <w:ins w:id="573" w:author="Authorised User" w:date="2017-08-24T17:25:00Z"/>
          <w:rStyle w:val="None"/>
          <w:rFonts w:ascii="Georgia" w:eastAsia="Georgia" w:hAnsi="Georgia" w:cs="Georgia"/>
          <w:sz w:val="22"/>
          <w:szCs w:val="22"/>
          <w:rPrChange w:id="574" w:author="Catherine Dixon" w:date="2018-08-24T15:01:00Z">
            <w:rPr>
              <w:ins w:id="575" w:author="Authorised User" w:date="2017-08-24T17:25:00Z"/>
              <w:rStyle w:val="None"/>
              <w:rFonts w:ascii="Georgia" w:eastAsia="Georgia" w:hAnsi="Georgia" w:cs="Georgia"/>
              <w:sz w:val="22"/>
              <w:szCs w:val="22"/>
            </w:rPr>
          </w:rPrChange>
        </w:rPr>
      </w:pPr>
      <w:ins w:id="576" w:author="Authorised User" w:date="2017-08-24T17:25:00Z">
        <w:r w:rsidRPr="00744E5D">
          <w:rPr>
            <w:rStyle w:val="None"/>
            <w:rFonts w:ascii="Georgia" w:hAnsi="Georgia"/>
            <w:sz w:val="22"/>
            <w:szCs w:val="22"/>
            <w:lang w:val="fr-FR"/>
            <w:rPrChange w:id="577" w:author="Catherine Dixon" w:date="2018-08-24T15:01:00Z">
              <w:rPr>
                <w:rStyle w:val="None"/>
                <w:rFonts w:ascii="Georgia" w:hAnsi="Georgia"/>
                <w:sz w:val="22"/>
                <w:szCs w:val="22"/>
                <w:lang w:val="fr-FR"/>
              </w:rPr>
            </w:rPrChange>
          </w:rPr>
          <w:t xml:space="preserve">Baines, Phil. </w:t>
        </w:r>
        <w:r w:rsidRPr="00744E5D">
          <w:rPr>
            <w:rStyle w:val="None"/>
            <w:rFonts w:ascii="Georgia" w:hAnsi="Georgia"/>
            <w:sz w:val="22"/>
            <w:szCs w:val="22"/>
            <w:rPrChange w:id="578" w:author="Catherine Dixon" w:date="2018-08-24T15:01:00Z">
              <w:rPr>
                <w:rStyle w:val="None"/>
                <w:rFonts w:ascii="Georgia" w:hAnsi="Georgia"/>
                <w:sz w:val="22"/>
                <w:szCs w:val="22"/>
              </w:rPr>
            </w:rPrChange>
          </w:rPr>
          <w:t>‘</w:t>
        </w:r>
        <w:r w:rsidRPr="00744E5D">
          <w:rPr>
            <w:rStyle w:val="None"/>
            <w:rFonts w:ascii="Georgia" w:hAnsi="Georgia"/>
            <w:sz w:val="22"/>
            <w:szCs w:val="22"/>
            <w:rPrChange w:id="579" w:author="Catherine Dixon" w:date="2018-08-24T15:01:00Z">
              <w:rPr>
                <w:rStyle w:val="None"/>
                <w:rFonts w:ascii="Georgia" w:hAnsi="Georgia"/>
                <w:sz w:val="22"/>
                <w:szCs w:val="22"/>
              </w:rPr>
            </w:rPrChange>
          </w:rPr>
          <w:t>Sculptured letters and public poetry</w:t>
        </w:r>
        <w:r w:rsidRPr="00744E5D">
          <w:rPr>
            <w:rStyle w:val="None"/>
            <w:rFonts w:ascii="Georgia" w:hAnsi="Georgia"/>
            <w:sz w:val="22"/>
            <w:szCs w:val="22"/>
            <w:rPrChange w:id="580" w:author="Catherine Dixon" w:date="2018-08-24T15:01:00Z">
              <w:rPr>
                <w:rStyle w:val="None"/>
                <w:rFonts w:ascii="Georgia" w:hAnsi="Georgia"/>
                <w:sz w:val="22"/>
                <w:szCs w:val="22"/>
              </w:rPr>
            </w:rPrChange>
          </w:rPr>
          <w:t>’</w:t>
        </w:r>
        <w:r w:rsidRPr="00744E5D">
          <w:rPr>
            <w:rStyle w:val="None"/>
            <w:rFonts w:ascii="Georgia" w:hAnsi="Georgia"/>
            <w:sz w:val="22"/>
            <w:szCs w:val="22"/>
            <w:rPrChange w:id="581"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rPrChange w:id="582" w:author="Catherine Dixon" w:date="2018-08-24T15:01:00Z">
              <w:rPr>
                <w:rStyle w:val="None"/>
                <w:rFonts w:ascii="Georgia" w:hAnsi="Georgia"/>
                <w:i/>
                <w:iCs/>
                <w:sz w:val="22"/>
                <w:szCs w:val="22"/>
              </w:rPr>
            </w:rPrChange>
          </w:rPr>
          <w:t>Eye</w:t>
        </w:r>
        <w:r w:rsidRPr="00744E5D">
          <w:rPr>
            <w:rStyle w:val="None"/>
            <w:rFonts w:ascii="Georgia" w:hAnsi="Georgia"/>
            <w:sz w:val="22"/>
            <w:szCs w:val="22"/>
            <w:rPrChange w:id="583" w:author="Catherine Dixon" w:date="2018-08-24T15:01:00Z">
              <w:rPr>
                <w:rStyle w:val="None"/>
                <w:rFonts w:ascii="Georgia" w:hAnsi="Georgia"/>
                <w:sz w:val="22"/>
                <w:szCs w:val="22"/>
              </w:rPr>
            </w:rPrChange>
          </w:rPr>
          <w:t>, no.37 (2000) : 38</w:t>
        </w:r>
        <w:r w:rsidRPr="00744E5D">
          <w:rPr>
            <w:rStyle w:val="None"/>
            <w:rFonts w:ascii="Georgia" w:hAnsi="Georgia"/>
            <w:sz w:val="22"/>
            <w:szCs w:val="22"/>
            <w:rPrChange w:id="584" w:author="Catherine Dixon" w:date="2018-08-24T15:01:00Z">
              <w:rPr>
                <w:rStyle w:val="None"/>
                <w:rFonts w:ascii="Georgia" w:hAnsi="Georgia"/>
                <w:sz w:val="22"/>
                <w:szCs w:val="22"/>
              </w:rPr>
            </w:rPrChange>
          </w:rPr>
          <w:t>–</w:t>
        </w:r>
        <w:r w:rsidRPr="00744E5D">
          <w:rPr>
            <w:rStyle w:val="None"/>
            <w:rFonts w:ascii="Georgia" w:hAnsi="Georgia"/>
            <w:sz w:val="22"/>
            <w:szCs w:val="22"/>
            <w:rPrChange w:id="585" w:author="Catherine Dixon" w:date="2018-08-24T15:01:00Z">
              <w:rPr>
                <w:rStyle w:val="None"/>
                <w:rFonts w:ascii="Georgia" w:hAnsi="Georgia"/>
                <w:sz w:val="22"/>
                <w:szCs w:val="22"/>
              </w:rPr>
            </w:rPrChange>
          </w:rPr>
          <w:t>49</w:t>
        </w:r>
      </w:ins>
    </w:p>
    <w:p w14:paraId="693CBE2E" w14:textId="77777777" w:rsidR="00032D92" w:rsidRPr="00744E5D" w:rsidRDefault="00032D92">
      <w:pPr>
        <w:pStyle w:val="BodyA"/>
        <w:rPr>
          <w:ins w:id="586" w:author="Authorised User" w:date="2017-08-24T17:25:00Z"/>
          <w:rStyle w:val="None"/>
          <w:rFonts w:ascii="Georgia" w:eastAsia="Georgia" w:hAnsi="Georgia" w:cs="Georgia"/>
          <w:b/>
          <w:bCs/>
          <w:sz w:val="22"/>
          <w:szCs w:val="22"/>
          <w:rPrChange w:id="587" w:author="Catherine Dixon" w:date="2018-08-24T15:01:00Z">
            <w:rPr>
              <w:ins w:id="588" w:author="Authorised User" w:date="2017-08-24T17:25:00Z"/>
              <w:rStyle w:val="None"/>
              <w:rFonts w:ascii="Georgia" w:eastAsia="Georgia" w:hAnsi="Georgia" w:cs="Georgia"/>
              <w:b/>
              <w:bCs/>
              <w:sz w:val="22"/>
              <w:szCs w:val="22"/>
            </w:rPr>
          </w:rPrChange>
        </w:rPr>
      </w:pPr>
    </w:p>
    <w:p w14:paraId="5A58D615" w14:textId="77777777" w:rsidR="00032D92" w:rsidRPr="00744E5D" w:rsidRDefault="006A598A">
      <w:pPr>
        <w:pStyle w:val="BodyA"/>
        <w:rPr>
          <w:ins w:id="589" w:author="Authorised User" w:date="2017-08-24T17:25:00Z"/>
          <w:rStyle w:val="None"/>
          <w:rFonts w:ascii="Georgia" w:eastAsia="Georgia" w:hAnsi="Georgia" w:cs="Georgia"/>
          <w:sz w:val="22"/>
          <w:szCs w:val="22"/>
          <w:rPrChange w:id="590" w:author="Catherine Dixon" w:date="2018-08-24T15:01:00Z">
            <w:rPr>
              <w:ins w:id="591" w:author="Authorised User" w:date="2017-08-24T17:25:00Z"/>
              <w:rStyle w:val="None"/>
              <w:rFonts w:ascii="Georgia" w:eastAsia="Georgia" w:hAnsi="Georgia" w:cs="Georgia"/>
              <w:sz w:val="22"/>
              <w:szCs w:val="22"/>
            </w:rPr>
          </w:rPrChange>
        </w:rPr>
      </w:pPr>
      <w:ins w:id="592" w:author="Authorised User" w:date="2017-08-24T17:25:00Z">
        <w:r w:rsidRPr="00744E5D">
          <w:rPr>
            <w:rStyle w:val="None"/>
            <w:rFonts w:ascii="Georgia" w:hAnsi="Georgia"/>
            <w:sz w:val="22"/>
            <w:szCs w:val="22"/>
            <w:rPrChange w:id="593" w:author="Catherine Dixon" w:date="2018-08-24T15:01:00Z">
              <w:rPr>
                <w:rStyle w:val="None"/>
                <w:rFonts w:ascii="Georgia" w:hAnsi="Georgia"/>
                <w:sz w:val="22"/>
                <w:szCs w:val="22"/>
              </w:rPr>
            </w:rPrChange>
          </w:rPr>
          <w:t xml:space="preserve">Baines, Phil, and Catherine Dixon. </w:t>
        </w:r>
        <w:r w:rsidRPr="00744E5D">
          <w:rPr>
            <w:rStyle w:val="None"/>
            <w:rFonts w:ascii="Georgia" w:hAnsi="Georgia"/>
            <w:sz w:val="22"/>
            <w:szCs w:val="22"/>
            <w:rPrChange w:id="594" w:author="Catherine Dixon" w:date="2018-08-24T15:01:00Z">
              <w:rPr>
                <w:rStyle w:val="None"/>
                <w:rFonts w:ascii="Georgia" w:hAnsi="Georgia"/>
                <w:sz w:val="22"/>
                <w:szCs w:val="22"/>
              </w:rPr>
            </w:rPrChange>
          </w:rPr>
          <w:t>‘</w:t>
        </w:r>
        <w:r w:rsidRPr="00744E5D">
          <w:rPr>
            <w:rStyle w:val="None"/>
            <w:rFonts w:ascii="Georgia" w:hAnsi="Georgia"/>
            <w:sz w:val="22"/>
            <w:szCs w:val="22"/>
            <w:lang w:val="it-IT"/>
            <w:rPrChange w:id="595" w:author="Catherine Dixon" w:date="2018-08-24T15:01:00Z">
              <w:rPr>
                <w:rStyle w:val="None"/>
                <w:rFonts w:ascii="Georgia" w:hAnsi="Georgia"/>
                <w:sz w:val="22"/>
                <w:szCs w:val="22"/>
                <w:lang w:val="it-IT"/>
              </w:rPr>
            </w:rPrChange>
          </w:rPr>
          <w:t>Letter rich Lisbon</w:t>
        </w:r>
        <w:r w:rsidRPr="00744E5D">
          <w:rPr>
            <w:rStyle w:val="None"/>
            <w:rFonts w:ascii="Georgia" w:hAnsi="Georgia"/>
            <w:sz w:val="22"/>
            <w:szCs w:val="22"/>
            <w:rPrChange w:id="596" w:author="Catherine Dixon" w:date="2018-08-24T15:01:00Z">
              <w:rPr>
                <w:rStyle w:val="None"/>
                <w:rFonts w:ascii="Georgia" w:hAnsi="Georgia"/>
                <w:sz w:val="22"/>
                <w:szCs w:val="22"/>
              </w:rPr>
            </w:rPrChange>
          </w:rPr>
          <w:t>’</w:t>
        </w:r>
        <w:r w:rsidRPr="00744E5D">
          <w:rPr>
            <w:rStyle w:val="None"/>
            <w:rFonts w:ascii="Georgia" w:hAnsi="Georgia"/>
            <w:sz w:val="22"/>
            <w:szCs w:val="22"/>
            <w:rPrChange w:id="597"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rPrChange w:id="598" w:author="Catherine Dixon" w:date="2018-08-24T15:01:00Z">
              <w:rPr>
                <w:rStyle w:val="None"/>
                <w:rFonts w:ascii="Georgia" w:hAnsi="Georgia"/>
                <w:i/>
                <w:iCs/>
                <w:sz w:val="22"/>
                <w:szCs w:val="22"/>
              </w:rPr>
            </w:rPrChange>
          </w:rPr>
          <w:t>Eye</w:t>
        </w:r>
        <w:r w:rsidRPr="00744E5D">
          <w:rPr>
            <w:rStyle w:val="None"/>
            <w:rFonts w:ascii="Georgia" w:hAnsi="Georgia"/>
            <w:sz w:val="22"/>
            <w:szCs w:val="22"/>
            <w:rPrChange w:id="599" w:author="Catherine Dixon" w:date="2018-08-24T15:01:00Z">
              <w:rPr>
                <w:rStyle w:val="None"/>
                <w:rFonts w:ascii="Georgia" w:hAnsi="Georgia"/>
                <w:sz w:val="22"/>
                <w:szCs w:val="22"/>
              </w:rPr>
            </w:rPrChange>
          </w:rPr>
          <w:t>, no.54 (2004) : 52</w:t>
        </w:r>
        <w:r w:rsidRPr="00744E5D">
          <w:rPr>
            <w:rStyle w:val="None"/>
            <w:rFonts w:ascii="Georgia" w:hAnsi="Georgia"/>
            <w:sz w:val="22"/>
            <w:szCs w:val="22"/>
            <w:rPrChange w:id="600" w:author="Catherine Dixon" w:date="2018-08-24T15:01:00Z">
              <w:rPr>
                <w:rStyle w:val="None"/>
                <w:rFonts w:ascii="Georgia" w:hAnsi="Georgia"/>
                <w:sz w:val="22"/>
                <w:szCs w:val="22"/>
              </w:rPr>
            </w:rPrChange>
          </w:rPr>
          <w:t>–</w:t>
        </w:r>
        <w:r w:rsidRPr="00744E5D">
          <w:rPr>
            <w:rStyle w:val="None"/>
            <w:rFonts w:ascii="Georgia" w:hAnsi="Georgia"/>
            <w:sz w:val="22"/>
            <w:szCs w:val="22"/>
            <w:rPrChange w:id="601" w:author="Catherine Dixon" w:date="2018-08-24T15:01:00Z">
              <w:rPr>
                <w:rStyle w:val="None"/>
                <w:rFonts w:ascii="Georgia" w:hAnsi="Georgia"/>
                <w:sz w:val="22"/>
                <w:szCs w:val="22"/>
              </w:rPr>
            </w:rPrChange>
          </w:rPr>
          <w:t>61</w:t>
        </w:r>
      </w:ins>
    </w:p>
    <w:p w14:paraId="1D19C8A2" w14:textId="77777777" w:rsidR="00032D92" w:rsidRPr="00744E5D" w:rsidRDefault="00032D92">
      <w:pPr>
        <w:pStyle w:val="BodyA"/>
        <w:rPr>
          <w:ins w:id="602" w:author="Authorised User" w:date="2017-08-24T17:25:00Z"/>
          <w:rStyle w:val="None"/>
          <w:rFonts w:ascii="Georgia" w:eastAsia="Georgia" w:hAnsi="Georgia" w:cs="Georgia"/>
          <w:sz w:val="22"/>
          <w:szCs w:val="22"/>
          <w:rPrChange w:id="603" w:author="Catherine Dixon" w:date="2018-08-24T15:01:00Z">
            <w:rPr>
              <w:ins w:id="604" w:author="Authorised User" w:date="2017-08-24T17:25:00Z"/>
              <w:rStyle w:val="None"/>
              <w:rFonts w:ascii="Georgia" w:eastAsia="Georgia" w:hAnsi="Georgia" w:cs="Georgia"/>
              <w:sz w:val="22"/>
              <w:szCs w:val="22"/>
            </w:rPr>
          </w:rPrChange>
        </w:rPr>
      </w:pPr>
    </w:p>
    <w:p w14:paraId="0132C300" w14:textId="77777777" w:rsidR="00032D92" w:rsidRPr="00744E5D" w:rsidRDefault="006A598A">
      <w:pPr>
        <w:pStyle w:val="BodyA"/>
        <w:rPr>
          <w:ins w:id="605" w:author="Authorised User" w:date="2017-08-24T17:25:00Z"/>
          <w:rStyle w:val="None"/>
          <w:rFonts w:ascii="Georgia" w:eastAsia="Georgia" w:hAnsi="Georgia" w:cs="Georgia"/>
          <w:sz w:val="22"/>
          <w:szCs w:val="22"/>
          <w:rPrChange w:id="606" w:author="Catherine Dixon" w:date="2018-08-24T15:01:00Z">
            <w:rPr>
              <w:ins w:id="607" w:author="Authorised User" w:date="2017-08-24T17:25:00Z"/>
              <w:rStyle w:val="None"/>
              <w:rFonts w:ascii="Georgia" w:eastAsia="Georgia" w:hAnsi="Georgia" w:cs="Georgia"/>
              <w:sz w:val="22"/>
              <w:szCs w:val="22"/>
            </w:rPr>
          </w:rPrChange>
        </w:rPr>
      </w:pPr>
      <w:ins w:id="608" w:author="Authorised User" w:date="2017-08-24T17:25:00Z">
        <w:r w:rsidRPr="00744E5D">
          <w:rPr>
            <w:rStyle w:val="None"/>
            <w:rFonts w:ascii="Georgia" w:hAnsi="Georgia"/>
            <w:sz w:val="22"/>
            <w:szCs w:val="22"/>
            <w:rPrChange w:id="609" w:author="Catherine Dixon" w:date="2018-08-24T15:01:00Z">
              <w:rPr>
                <w:rStyle w:val="None"/>
                <w:rFonts w:ascii="Georgia" w:hAnsi="Georgia"/>
                <w:sz w:val="22"/>
                <w:szCs w:val="22"/>
              </w:rPr>
            </w:rPrChange>
          </w:rPr>
          <w:t xml:space="preserve">Baines, Phil, and Catherine Dixon. </w:t>
        </w:r>
        <w:r w:rsidRPr="00744E5D">
          <w:rPr>
            <w:rStyle w:val="None"/>
            <w:rFonts w:ascii="Georgia" w:hAnsi="Georgia"/>
            <w:sz w:val="22"/>
            <w:szCs w:val="22"/>
            <w:rPrChange w:id="610" w:author="Catherine Dixon" w:date="2018-08-24T15:01:00Z">
              <w:rPr>
                <w:rStyle w:val="None"/>
                <w:rFonts w:ascii="Georgia" w:hAnsi="Georgia"/>
                <w:sz w:val="22"/>
                <w:szCs w:val="22"/>
              </w:rPr>
            </w:rPrChange>
          </w:rPr>
          <w:t>‘</w:t>
        </w:r>
        <w:r w:rsidRPr="00744E5D">
          <w:rPr>
            <w:rStyle w:val="None"/>
            <w:rFonts w:ascii="Georgia" w:hAnsi="Georgia"/>
            <w:sz w:val="22"/>
            <w:szCs w:val="22"/>
            <w:rPrChange w:id="611" w:author="Catherine Dixon" w:date="2018-08-24T15:01:00Z">
              <w:rPr>
                <w:rStyle w:val="None"/>
                <w:rFonts w:ascii="Georgia" w:hAnsi="Georgia"/>
                <w:sz w:val="22"/>
                <w:szCs w:val="22"/>
              </w:rPr>
            </w:rPrChange>
          </w:rPr>
          <w:t>Letters of reference</w:t>
        </w:r>
        <w:r w:rsidRPr="00744E5D">
          <w:rPr>
            <w:rStyle w:val="None"/>
            <w:rFonts w:ascii="Georgia" w:hAnsi="Georgia"/>
            <w:sz w:val="22"/>
            <w:szCs w:val="22"/>
            <w:rPrChange w:id="612" w:author="Catherine Dixon" w:date="2018-08-24T15:01:00Z">
              <w:rPr>
                <w:rStyle w:val="None"/>
                <w:rFonts w:ascii="Georgia" w:hAnsi="Georgia"/>
                <w:sz w:val="22"/>
                <w:szCs w:val="22"/>
              </w:rPr>
            </w:rPrChange>
          </w:rPr>
          <w:t>’</w:t>
        </w:r>
        <w:r w:rsidRPr="00744E5D">
          <w:rPr>
            <w:rStyle w:val="None"/>
            <w:rFonts w:ascii="Georgia" w:hAnsi="Georgia"/>
            <w:sz w:val="22"/>
            <w:szCs w:val="22"/>
            <w:rPrChange w:id="613"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lang w:val="de-DE"/>
            <w:rPrChange w:id="614" w:author="Catherine Dixon" w:date="2018-08-24T15:01:00Z">
              <w:rPr>
                <w:rStyle w:val="None"/>
                <w:rFonts w:ascii="Georgia" w:hAnsi="Georgia"/>
                <w:i/>
                <w:iCs/>
                <w:sz w:val="22"/>
                <w:szCs w:val="22"/>
                <w:lang w:val="de-DE"/>
              </w:rPr>
            </w:rPrChange>
          </w:rPr>
          <w:t>Crafts</w:t>
        </w:r>
        <w:r w:rsidRPr="00744E5D">
          <w:rPr>
            <w:rStyle w:val="None"/>
            <w:rFonts w:ascii="Georgia" w:hAnsi="Georgia"/>
            <w:sz w:val="22"/>
            <w:szCs w:val="22"/>
            <w:rPrChange w:id="615" w:author="Catherine Dixon" w:date="2018-08-24T15:01:00Z">
              <w:rPr>
                <w:rStyle w:val="None"/>
                <w:rFonts w:ascii="Georgia" w:hAnsi="Georgia"/>
                <w:sz w:val="22"/>
                <w:szCs w:val="22"/>
              </w:rPr>
            </w:rPrChange>
          </w:rPr>
          <w:t xml:space="preserve">, no.186 </w:t>
        </w:r>
        <w:r w:rsidRPr="00744E5D">
          <w:rPr>
            <w:rStyle w:val="None"/>
            <w:rFonts w:ascii="Georgia" w:hAnsi="Georgia"/>
            <w:sz w:val="22"/>
            <w:szCs w:val="22"/>
            <w:rPrChange w:id="616" w:author="Catherine Dixon" w:date="2018-08-24T15:01:00Z">
              <w:rPr>
                <w:rStyle w:val="None"/>
                <w:rFonts w:ascii="Georgia" w:hAnsi="Georgia"/>
                <w:sz w:val="22"/>
                <w:szCs w:val="22"/>
              </w:rPr>
            </w:rPrChange>
          </w:rPr>
          <w:t>(2004) : 50</w:t>
        </w:r>
        <w:r w:rsidRPr="00744E5D">
          <w:rPr>
            <w:rStyle w:val="None"/>
            <w:rFonts w:ascii="Georgia" w:hAnsi="Georgia"/>
            <w:sz w:val="22"/>
            <w:szCs w:val="22"/>
            <w:rPrChange w:id="617" w:author="Catherine Dixon" w:date="2018-08-24T15:01:00Z">
              <w:rPr>
                <w:rStyle w:val="None"/>
                <w:rFonts w:ascii="Georgia" w:hAnsi="Georgia"/>
                <w:sz w:val="22"/>
                <w:szCs w:val="22"/>
              </w:rPr>
            </w:rPrChange>
          </w:rPr>
          <w:t>–</w:t>
        </w:r>
        <w:r w:rsidRPr="00744E5D">
          <w:rPr>
            <w:rStyle w:val="None"/>
            <w:rFonts w:ascii="Georgia" w:hAnsi="Georgia"/>
            <w:sz w:val="22"/>
            <w:szCs w:val="22"/>
            <w:rPrChange w:id="618" w:author="Catherine Dixon" w:date="2018-08-24T15:01:00Z">
              <w:rPr>
                <w:rStyle w:val="None"/>
                <w:rFonts w:ascii="Georgia" w:hAnsi="Georgia"/>
                <w:sz w:val="22"/>
                <w:szCs w:val="22"/>
              </w:rPr>
            </w:rPrChange>
          </w:rPr>
          <w:t>3</w:t>
        </w:r>
      </w:ins>
    </w:p>
    <w:p w14:paraId="136F89CE" w14:textId="77777777" w:rsidR="00032D92" w:rsidRPr="00744E5D" w:rsidRDefault="00032D92">
      <w:pPr>
        <w:pStyle w:val="BodyA"/>
        <w:rPr>
          <w:rStyle w:val="None"/>
          <w:rFonts w:ascii="Georgia" w:eastAsia="Georgia" w:hAnsi="Georgia" w:cs="Georgia"/>
          <w:b/>
          <w:bCs/>
          <w:sz w:val="22"/>
          <w:szCs w:val="22"/>
          <w:rPrChange w:id="619" w:author="Catherine Dixon" w:date="2018-08-24T15:01:00Z">
            <w:rPr>
              <w:rStyle w:val="None"/>
              <w:rFonts w:ascii="Georgia" w:eastAsia="Georgia" w:hAnsi="Georgia" w:cs="Georgia"/>
              <w:b/>
              <w:bCs/>
              <w:sz w:val="22"/>
              <w:szCs w:val="22"/>
            </w:rPr>
          </w:rPrChange>
        </w:rPr>
      </w:pPr>
    </w:p>
    <w:p w14:paraId="39065D28" w14:textId="77777777" w:rsidR="00032D92" w:rsidRPr="00744E5D" w:rsidRDefault="006A598A">
      <w:pPr>
        <w:pStyle w:val="BodyA"/>
        <w:rPr>
          <w:ins w:id="620" w:author="Authorised User" w:date="2017-08-24T17:30:00Z"/>
          <w:rStyle w:val="None"/>
          <w:rFonts w:ascii="Georgia" w:eastAsia="Georgia" w:hAnsi="Georgia" w:cs="Georgia"/>
          <w:sz w:val="22"/>
          <w:szCs w:val="22"/>
          <w:shd w:val="clear" w:color="auto" w:fill="00FFFF"/>
          <w:rPrChange w:id="621" w:author="Catherine Dixon" w:date="2018-08-24T15:01:00Z">
            <w:rPr>
              <w:ins w:id="622" w:author="Authorised User" w:date="2017-08-24T17:30:00Z"/>
              <w:rStyle w:val="None"/>
              <w:rFonts w:ascii="Georgia" w:eastAsia="Georgia" w:hAnsi="Georgia" w:cs="Georgia"/>
              <w:sz w:val="22"/>
              <w:szCs w:val="22"/>
              <w:shd w:val="clear" w:color="auto" w:fill="00FFFF"/>
            </w:rPr>
          </w:rPrChange>
        </w:rPr>
      </w:pPr>
      <w:del w:id="623" w:author="Authorised User" w:date="2017-08-24T17:25:00Z">
        <w:r w:rsidRPr="00744E5D">
          <w:rPr>
            <w:rStyle w:val="None"/>
            <w:rFonts w:ascii="Georgia" w:hAnsi="Georgia"/>
            <w:sz w:val="22"/>
            <w:szCs w:val="22"/>
            <w:lang w:val="de-DE"/>
            <w:rPrChange w:id="624" w:author="Catherine Dixon" w:date="2018-08-24T15:01:00Z">
              <w:rPr>
                <w:rStyle w:val="None"/>
                <w:rFonts w:ascii="Georgia" w:hAnsi="Georgia"/>
                <w:sz w:val="22"/>
                <w:szCs w:val="22"/>
                <w:lang w:val="de-DE"/>
              </w:rPr>
            </w:rPrChange>
          </w:rPr>
          <w:delText xml:space="preserve">1)  Nicholas </w:delText>
        </w:r>
      </w:del>
      <w:r w:rsidRPr="00744E5D">
        <w:rPr>
          <w:rStyle w:val="None"/>
          <w:rFonts w:ascii="Georgia" w:hAnsi="Georgia"/>
          <w:sz w:val="22"/>
          <w:szCs w:val="22"/>
          <w:lang w:val="nl-NL"/>
          <w:rPrChange w:id="625" w:author="Catherine Dixon" w:date="2018-08-24T15:01:00Z">
            <w:rPr>
              <w:rStyle w:val="None"/>
              <w:rFonts w:ascii="Georgia" w:hAnsi="Georgia"/>
              <w:sz w:val="22"/>
              <w:szCs w:val="22"/>
              <w:lang w:val="nl-NL"/>
            </w:rPr>
          </w:rPrChange>
        </w:rPr>
        <w:t>Biddulph,</w:t>
      </w:r>
      <w:ins w:id="626" w:author="Authorised User" w:date="2017-08-24T17:25:00Z">
        <w:r w:rsidRPr="00744E5D">
          <w:rPr>
            <w:rStyle w:val="None"/>
            <w:rFonts w:ascii="Georgia" w:hAnsi="Georgia"/>
            <w:sz w:val="22"/>
            <w:szCs w:val="22"/>
            <w:lang w:val="pt-PT"/>
            <w:rPrChange w:id="627" w:author="Catherine Dixon" w:date="2018-08-24T15:01:00Z">
              <w:rPr>
                <w:rStyle w:val="None"/>
                <w:rFonts w:ascii="Georgia" w:hAnsi="Georgia"/>
                <w:sz w:val="22"/>
                <w:szCs w:val="22"/>
                <w:lang w:val="pt-PT"/>
              </w:rPr>
            </w:rPrChange>
          </w:rPr>
          <w:t xml:space="preserve"> Nicholas.</w:t>
        </w:r>
      </w:ins>
      <w:r w:rsidRPr="00744E5D">
        <w:rPr>
          <w:rStyle w:val="None"/>
          <w:rFonts w:ascii="Georgia" w:hAnsi="Georgia"/>
          <w:sz w:val="22"/>
          <w:szCs w:val="22"/>
          <w:rPrChange w:id="628"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629" w:author="Catherine Dixon" w:date="2018-08-24T15:01:00Z">
            <w:rPr>
              <w:rStyle w:val="None"/>
              <w:rFonts w:ascii="Georgia" w:hAnsi="Georgia"/>
              <w:sz w:val="22"/>
              <w:szCs w:val="22"/>
            </w:rPr>
          </w:rPrChange>
        </w:rPr>
        <w:t>The Central Lettering Record at the The Central School of Art &amp; Design</w:t>
      </w:r>
      <w:r w:rsidRPr="00744E5D">
        <w:rPr>
          <w:rStyle w:val="None"/>
          <w:rFonts w:ascii="Georgia" w:hAnsi="Georgia"/>
          <w:sz w:val="22"/>
          <w:szCs w:val="22"/>
          <w:rPrChange w:id="630" w:author="Catherine Dixon" w:date="2018-08-24T15:01:00Z">
            <w:rPr>
              <w:rStyle w:val="None"/>
              <w:rFonts w:ascii="Georgia" w:hAnsi="Georgia"/>
              <w:sz w:val="22"/>
              <w:szCs w:val="22"/>
            </w:rPr>
          </w:rPrChange>
        </w:rPr>
        <w:t>’</w:t>
      </w:r>
      <w:r w:rsidRPr="00744E5D">
        <w:rPr>
          <w:rStyle w:val="None"/>
          <w:rFonts w:ascii="Georgia" w:hAnsi="Georgia"/>
          <w:sz w:val="22"/>
          <w:szCs w:val="22"/>
          <w:rPrChange w:id="631"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rPrChange w:id="632" w:author="Catherine Dixon" w:date="2018-08-24T15:01:00Z">
            <w:rPr>
              <w:rStyle w:val="None"/>
              <w:rFonts w:ascii="Georgia" w:hAnsi="Georgia"/>
              <w:i/>
              <w:iCs/>
              <w:sz w:val="22"/>
              <w:szCs w:val="22"/>
            </w:rPr>
          </w:rPrChange>
        </w:rPr>
        <w:t>Newsletter of the Society of Scribes &amp; Illuminators</w:t>
      </w:r>
      <w:r w:rsidRPr="00744E5D">
        <w:rPr>
          <w:rStyle w:val="None"/>
          <w:rFonts w:ascii="Georgia" w:hAnsi="Georgia"/>
          <w:sz w:val="22"/>
          <w:szCs w:val="22"/>
          <w:rPrChange w:id="633" w:author="Catherine Dixon" w:date="2018-08-24T15:01:00Z">
            <w:rPr>
              <w:rStyle w:val="None"/>
              <w:rFonts w:ascii="Georgia" w:hAnsi="Georgia"/>
              <w:sz w:val="22"/>
              <w:szCs w:val="22"/>
            </w:rPr>
          </w:rPrChange>
        </w:rPr>
        <w:t>, n</w:t>
      </w:r>
      <w:ins w:id="634" w:author="Authorised User" w:date="2017-08-24T17:38:00Z">
        <w:r w:rsidRPr="00744E5D">
          <w:rPr>
            <w:rStyle w:val="None"/>
            <w:rFonts w:ascii="Georgia" w:hAnsi="Georgia"/>
            <w:sz w:val="22"/>
            <w:szCs w:val="22"/>
            <w:lang w:val="it-IT"/>
            <w:rPrChange w:id="635" w:author="Catherine Dixon" w:date="2018-08-24T15:01:00Z">
              <w:rPr>
                <w:rStyle w:val="None"/>
                <w:rFonts w:ascii="Georgia" w:hAnsi="Georgia"/>
                <w:sz w:val="22"/>
                <w:szCs w:val="22"/>
                <w:lang w:val="it-IT"/>
              </w:rPr>
            </w:rPrChange>
          </w:rPr>
          <w:t>o.</w:t>
        </w:r>
      </w:ins>
      <w:del w:id="636" w:author="Authorised User" w:date="2017-08-24T17:38:00Z">
        <w:r w:rsidRPr="00744E5D">
          <w:rPr>
            <w:rStyle w:val="None"/>
            <w:rFonts w:ascii="Georgia" w:hAnsi="Georgia"/>
            <w:sz w:val="22"/>
            <w:szCs w:val="22"/>
            <w:lang w:val="it-IT"/>
            <w:rPrChange w:id="637" w:author="Catherine Dixon" w:date="2018-08-24T15:01:00Z">
              <w:rPr>
                <w:rStyle w:val="None"/>
                <w:rFonts w:ascii="Georgia" w:hAnsi="Georgia"/>
                <w:sz w:val="22"/>
                <w:szCs w:val="22"/>
                <w:lang w:val="it-IT"/>
              </w:rPr>
            </w:rPrChange>
          </w:rPr>
          <w:delText>o.</w:delText>
        </w:r>
      </w:del>
      <w:r w:rsidRPr="00744E5D">
        <w:rPr>
          <w:rStyle w:val="None"/>
          <w:rFonts w:ascii="Georgia" w:hAnsi="Georgia"/>
          <w:sz w:val="22"/>
          <w:szCs w:val="22"/>
          <w:rPrChange w:id="638" w:author="Catherine Dixon" w:date="2018-08-24T15:01:00Z">
            <w:rPr>
              <w:rStyle w:val="None"/>
              <w:rFonts w:ascii="Georgia" w:hAnsi="Georgia"/>
              <w:sz w:val="22"/>
              <w:szCs w:val="22"/>
            </w:rPr>
          </w:rPrChange>
        </w:rPr>
        <w:t xml:space="preserve">24, </w:t>
      </w:r>
      <w:ins w:id="639" w:author="Authorised User" w:date="2017-08-24T17:26:00Z">
        <w:r w:rsidRPr="00744E5D">
          <w:rPr>
            <w:rStyle w:val="None"/>
            <w:rFonts w:ascii="Georgia" w:hAnsi="Georgia"/>
            <w:sz w:val="22"/>
            <w:szCs w:val="22"/>
            <w:rPrChange w:id="640" w:author="Catherine Dixon" w:date="2018-08-24T15:01:00Z">
              <w:rPr>
                <w:rStyle w:val="None"/>
                <w:rFonts w:ascii="Georgia" w:hAnsi="Georgia"/>
                <w:sz w:val="22"/>
                <w:szCs w:val="22"/>
              </w:rPr>
            </w:rPrChange>
          </w:rPr>
          <w:t>(</w:t>
        </w:r>
      </w:ins>
      <w:del w:id="641" w:author="Authorised User" w:date="2017-08-24T17:26:00Z">
        <w:r w:rsidRPr="00744E5D">
          <w:rPr>
            <w:rStyle w:val="None"/>
            <w:rFonts w:ascii="Georgia" w:hAnsi="Georgia"/>
            <w:sz w:val="22"/>
            <w:szCs w:val="22"/>
            <w:rPrChange w:id="642" w:author="Catherine Dixon" w:date="2018-08-24T15:01:00Z">
              <w:rPr>
                <w:rStyle w:val="None"/>
                <w:rFonts w:ascii="Georgia" w:hAnsi="Georgia"/>
                <w:sz w:val="22"/>
                <w:szCs w:val="22"/>
              </w:rPr>
            </w:rPrChange>
          </w:rPr>
          <w:delText xml:space="preserve">Spring </w:delText>
        </w:r>
      </w:del>
      <w:r w:rsidRPr="00744E5D">
        <w:rPr>
          <w:rStyle w:val="None"/>
          <w:rFonts w:ascii="Georgia" w:hAnsi="Georgia"/>
          <w:sz w:val="22"/>
          <w:szCs w:val="22"/>
          <w:rPrChange w:id="643" w:author="Catherine Dixon" w:date="2018-08-24T15:01:00Z">
            <w:rPr>
              <w:rStyle w:val="None"/>
              <w:rFonts w:ascii="Georgia" w:hAnsi="Georgia"/>
              <w:sz w:val="22"/>
              <w:szCs w:val="22"/>
            </w:rPr>
          </w:rPrChange>
        </w:rPr>
        <w:t>1982</w:t>
      </w:r>
      <w:ins w:id="644" w:author="Authorised User" w:date="2017-08-24T17:26:00Z">
        <w:r w:rsidRPr="00744E5D">
          <w:rPr>
            <w:rStyle w:val="None"/>
            <w:rFonts w:ascii="Georgia" w:hAnsi="Georgia"/>
            <w:sz w:val="22"/>
            <w:szCs w:val="22"/>
            <w:lang w:val="fr-FR"/>
            <w:rPrChange w:id="645" w:author="Catherine Dixon" w:date="2018-08-24T15:01:00Z">
              <w:rPr>
                <w:rStyle w:val="None"/>
                <w:rFonts w:ascii="Georgia" w:hAnsi="Georgia"/>
                <w:sz w:val="22"/>
                <w:szCs w:val="22"/>
                <w:lang w:val="fr-FR"/>
              </w:rPr>
            </w:rPrChange>
          </w:rPr>
          <w:t xml:space="preserve">) : </w:t>
        </w:r>
      </w:ins>
      <w:del w:id="646" w:author="Authorised User" w:date="2017-08-24T17:26:00Z">
        <w:r w:rsidRPr="00744E5D">
          <w:rPr>
            <w:rStyle w:val="None"/>
            <w:rFonts w:ascii="Georgia" w:hAnsi="Georgia"/>
            <w:sz w:val="22"/>
            <w:szCs w:val="22"/>
            <w:rPrChange w:id="647" w:author="Catherine Dixon" w:date="2018-08-24T15:01:00Z">
              <w:rPr>
                <w:rStyle w:val="None"/>
                <w:rFonts w:ascii="Georgia" w:hAnsi="Georgia"/>
                <w:sz w:val="22"/>
                <w:szCs w:val="22"/>
              </w:rPr>
            </w:rPrChange>
          </w:rPr>
          <w:delText>, p.</w:delText>
        </w:r>
      </w:del>
      <w:ins w:id="648" w:author="Authorised User" w:date="2017-08-24T17:30:00Z">
        <w:r w:rsidRPr="00744E5D">
          <w:rPr>
            <w:rStyle w:val="None"/>
            <w:rFonts w:ascii="Georgia" w:hAnsi="Georgia"/>
            <w:sz w:val="22"/>
            <w:szCs w:val="22"/>
            <w:rPrChange w:id="649" w:author="Catherine Dixon" w:date="2018-08-24T15:01:00Z">
              <w:rPr>
                <w:rStyle w:val="None"/>
                <w:rFonts w:ascii="Georgia" w:hAnsi="Georgia"/>
                <w:sz w:val="22"/>
                <w:szCs w:val="22"/>
              </w:rPr>
            </w:rPrChange>
          </w:rPr>
          <w:t>7</w:t>
        </w:r>
        <w:r w:rsidRPr="00744E5D">
          <w:rPr>
            <w:rStyle w:val="None"/>
            <w:rFonts w:ascii="Georgia" w:hAnsi="Georgia"/>
            <w:sz w:val="22"/>
            <w:szCs w:val="22"/>
            <w:rPrChange w:id="650" w:author="Catherine Dixon" w:date="2018-08-24T15:01:00Z">
              <w:rPr>
                <w:rStyle w:val="None"/>
                <w:rFonts w:ascii="Georgia" w:hAnsi="Georgia"/>
                <w:sz w:val="22"/>
                <w:szCs w:val="22"/>
              </w:rPr>
            </w:rPrChange>
          </w:rPr>
          <w:t>–</w:t>
        </w:r>
        <w:r w:rsidRPr="00744E5D">
          <w:rPr>
            <w:rStyle w:val="None"/>
            <w:rFonts w:ascii="Georgia" w:hAnsi="Georgia"/>
            <w:sz w:val="22"/>
            <w:szCs w:val="22"/>
            <w:rPrChange w:id="651" w:author="Catherine Dixon" w:date="2018-08-24T15:01:00Z">
              <w:rPr>
                <w:rStyle w:val="None"/>
                <w:rFonts w:ascii="Georgia" w:hAnsi="Georgia"/>
                <w:sz w:val="22"/>
                <w:szCs w:val="22"/>
              </w:rPr>
            </w:rPrChange>
          </w:rPr>
          <w:t>10</w:t>
        </w:r>
      </w:ins>
    </w:p>
    <w:p w14:paraId="4430AB26" w14:textId="77777777" w:rsidR="00032D92" w:rsidRPr="00744E5D" w:rsidRDefault="00032D92">
      <w:pPr>
        <w:pStyle w:val="BodyA"/>
        <w:rPr>
          <w:ins w:id="652" w:author="Phil Baines" w:date="2017-10-17T10:27:00Z"/>
          <w:rStyle w:val="None"/>
          <w:rFonts w:ascii="Georgia" w:eastAsia="Georgia" w:hAnsi="Georgia" w:cs="Georgia"/>
          <w:sz w:val="22"/>
          <w:szCs w:val="22"/>
          <w:shd w:val="clear" w:color="auto" w:fill="00FFFF"/>
          <w:rPrChange w:id="653" w:author="Catherine Dixon" w:date="2018-08-24T15:01:00Z">
            <w:rPr>
              <w:ins w:id="654" w:author="Phil Baines" w:date="2017-10-17T10:27:00Z"/>
              <w:rStyle w:val="None"/>
              <w:rFonts w:ascii="Georgia" w:eastAsia="Georgia" w:hAnsi="Georgia" w:cs="Georgia"/>
              <w:sz w:val="22"/>
              <w:szCs w:val="22"/>
              <w:shd w:val="clear" w:color="auto" w:fill="00FFFF"/>
            </w:rPr>
          </w:rPrChange>
        </w:rPr>
      </w:pPr>
    </w:p>
    <w:p w14:paraId="1A22AA46" w14:textId="77777777" w:rsidR="00032D92" w:rsidRPr="000F18BA" w:rsidRDefault="006A598A" w:rsidP="000F18BA">
      <w:pPr>
        <w:rPr>
          <w:ins w:id="655" w:author="Phil Baines" w:date="2017-10-17T10:27:00Z"/>
          <w:rFonts w:ascii="Georgia" w:hAnsi="Georgia"/>
          <w:sz w:val="22"/>
          <w:szCs w:val="22"/>
          <w:rPrChange w:id="656" w:author="Catherine Dixon" w:date="2018-08-24T15:07:00Z">
            <w:rPr>
              <w:ins w:id="657" w:author="Phil Baines" w:date="2017-10-17T10:27:00Z"/>
              <w:rStyle w:val="None"/>
              <w:rFonts w:ascii="Georgia" w:eastAsia="Georgia" w:hAnsi="Georgia" w:cs="Georgia"/>
              <w:sz w:val="22"/>
              <w:szCs w:val="22"/>
              <w:shd w:val="clear" w:color="auto" w:fill="00FFFF"/>
            </w:rPr>
          </w:rPrChange>
        </w:rPr>
        <w:pPrChange w:id="658" w:author="Catherine Dixon" w:date="2018-08-24T15:07:00Z">
          <w:pPr>
            <w:pStyle w:val="BodyA"/>
          </w:pPr>
        </w:pPrChange>
      </w:pPr>
      <w:ins w:id="659" w:author="Phil Baines" w:date="2017-10-17T10:27:00Z">
        <w:r w:rsidRPr="000F18BA">
          <w:rPr>
            <w:rFonts w:ascii="Georgia" w:hAnsi="Georgia"/>
            <w:sz w:val="22"/>
            <w:szCs w:val="22"/>
            <w:rPrChange w:id="660" w:author="Catherine Dixon" w:date="2018-08-24T15:07:00Z">
              <w:rPr>
                <w:rStyle w:val="None"/>
                <w:rFonts w:ascii="Georgia" w:hAnsi="Georgia"/>
                <w:sz w:val="22"/>
                <w:szCs w:val="22"/>
                <w:shd w:val="clear" w:color="auto" w:fill="00FFFF"/>
              </w:rPr>
            </w:rPrChange>
          </w:rPr>
          <w:t xml:space="preserve">Nicholas Biddulph, </w:t>
        </w:r>
        <w:r w:rsidRPr="000F18BA">
          <w:rPr>
            <w:rFonts w:ascii="Georgia" w:hAnsi="Georgia"/>
            <w:sz w:val="22"/>
            <w:szCs w:val="22"/>
            <w:rPrChange w:id="661" w:author="Catherine Dixon" w:date="2018-08-24T15:07:00Z">
              <w:rPr>
                <w:rStyle w:val="None"/>
                <w:rFonts w:ascii="Georgia" w:hAnsi="Georgia"/>
                <w:sz w:val="22"/>
                <w:szCs w:val="22"/>
                <w:shd w:val="clear" w:color="auto" w:fill="00FFFF"/>
              </w:rPr>
            </w:rPrChange>
          </w:rPr>
          <w:t>‘</w:t>
        </w:r>
        <w:r w:rsidRPr="000F18BA">
          <w:rPr>
            <w:rFonts w:ascii="Georgia" w:hAnsi="Georgia"/>
            <w:sz w:val="22"/>
            <w:szCs w:val="22"/>
            <w:rPrChange w:id="662" w:author="Catherine Dixon" w:date="2018-08-24T15:07:00Z">
              <w:rPr>
                <w:rStyle w:val="None"/>
                <w:rFonts w:ascii="Georgia" w:hAnsi="Georgia"/>
                <w:sz w:val="22"/>
                <w:szCs w:val="22"/>
                <w:shd w:val="clear" w:color="auto" w:fill="00FFFF"/>
              </w:rPr>
            </w:rPrChange>
          </w:rPr>
          <w:t xml:space="preserve">The Perception os </w:t>
        </w:r>
        <w:r w:rsidRPr="000F18BA">
          <w:rPr>
            <w:rFonts w:ascii="Georgia" w:hAnsi="Georgia"/>
            <w:sz w:val="22"/>
            <w:szCs w:val="22"/>
            <w:rPrChange w:id="663" w:author="Catherine Dixon" w:date="2018-08-24T15:07:00Z">
              <w:rPr>
                <w:rStyle w:val="None"/>
                <w:rFonts w:ascii="Georgia" w:hAnsi="Georgia"/>
                <w:sz w:val="22"/>
                <w:szCs w:val="22"/>
                <w:shd w:val="clear" w:color="auto" w:fill="00FFFF"/>
              </w:rPr>
            </w:rPrChange>
          </w:rPr>
          <w:t>Subtleties</w:t>
        </w:r>
        <w:r w:rsidRPr="000F18BA">
          <w:rPr>
            <w:rFonts w:ascii="Georgia" w:hAnsi="Georgia"/>
            <w:sz w:val="22"/>
            <w:szCs w:val="22"/>
            <w:rPrChange w:id="664" w:author="Catherine Dixon" w:date="2018-08-24T15:07:00Z">
              <w:rPr>
                <w:rStyle w:val="None"/>
                <w:rFonts w:ascii="Georgia" w:hAnsi="Georgia"/>
                <w:sz w:val="22"/>
                <w:szCs w:val="22"/>
                <w:shd w:val="clear" w:color="auto" w:fill="00FFFF"/>
              </w:rPr>
            </w:rPrChange>
          </w:rPr>
          <w:t>’</w:t>
        </w:r>
        <w:r w:rsidRPr="000F18BA">
          <w:rPr>
            <w:rFonts w:ascii="Georgia" w:hAnsi="Georgia"/>
            <w:sz w:val="22"/>
            <w:szCs w:val="22"/>
            <w:rPrChange w:id="665" w:author="Catherine Dixon" w:date="2018-08-24T15:07:00Z">
              <w:rPr>
                <w:rStyle w:val="None"/>
                <w:rFonts w:ascii="Georgia" w:hAnsi="Georgia"/>
                <w:sz w:val="22"/>
                <w:szCs w:val="22"/>
                <w:shd w:val="clear" w:color="auto" w:fill="00FFFF"/>
              </w:rPr>
            </w:rPrChange>
          </w:rPr>
          <w:t>, Scribe: Journal of the Society of Scribes &amp; Illuminators no.39 (1987) 9</w:t>
        </w:r>
        <w:r w:rsidRPr="000F18BA">
          <w:rPr>
            <w:rFonts w:ascii="Georgia" w:hAnsi="Georgia"/>
            <w:sz w:val="22"/>
            <w:szCs w:val="22"/>
            <w:rPrChange w:id="666" w:author="Catherine Dixon" w:date="2018-08-24T15:07:00Z">
              <w:rPr>
                <w:rStyle w:val="None"/>
                <w:rFonts w:ascii="Georgia" w:hAnsi="Georgia"/>
                <w:sz w:val="22"/>
                <w:szCs w:val="22"/>
                <w:shd w:val="clear" w:color="auto" w:fill="00FFFF"/>
              </w:rPr>
            </w:rPrChange>
          </w:rPr>
          <w:t>–</w:t>
        </w:r>
        <w:r w:rsidRPr="000F18BA">
          <w:rPr>
            <w:rFonts w:ascii="Georgia" w:hAnsi="Georgia"/>
            <w:sz w:val="22"/>
            <w:szCs w:val="22"/>
            <w:rPrChange w:id="667" w:author="Catherine Dixon" w:date="2018-08-24T15:07:00Z">
              <w:rPr>
                <w:rStyle w:val="None"/>
                <w:rFonts w:ascii="Georgia" w:hAnsi="Georgia"/>
                <w:sz w:val="22"/>
                <w:szCs w:val="22"/>
                <w:shd w:val="clear" w:color="auto" w:fill="00FFFF"/>
              </w:rPr>
            </w:rPrChange>
          </w:rPr>
          <w:t>16</w:t>
        </w:r>
      </w:ins>
    </w:p>
    <w:p w14:paraId="3EEAEE43" w14:textId="77777777" w:rsidR="00032D92" w:rsidRPr="00744E5D" w:rsidRDefault="00032D92">
      <w:pPr>
        <w:pStyle w:val="BodyA"/>
        <w:rPr>
          <w:ins w:id="668" w:author="Authorised User" w:date="2017-08-24T17:30:00Z"/>
          <w:rStyle w:val="None"/>
          <w:rFonts w:ascii="Georgia" w:eastAsia="Georgia" w:hAnsi="Georgia" w:cs="Georgia"/>
          <w:sz w:val="22"/>
          <w:szCs w:val="22"/>
          <w:rPrChange w:id="669" w:author="Catherine Dixon" w:date="2018-08-24T15:01:00Z">
            <w:rPr>
              <w:ins w:id="670" w:author="Authorised User" w:date="2017-08-24T17:30:00Z"/>
              <w:rStyle w:val="None"/>
              <w:rFonts w:ascii="Georgia" w:eastAsia="Georgia" w:hAnsi="Georgia" w:cs="Georgia"/>
              <w:sz w:val="22"/>
              <w:szCs w:val="22"/>
            </w:rPr>
          </w:rPrChange>
        </w:rPr>
      </w:pPr>
    </w:p>
    <w:p w14:paraId="55C347F8" w14:textId="77777777" w:rsidR="00032D92" w:rsidRPr="00744E5D" w:rsidRDefault="006A598A">
      <w:pPr>
        <w:pStyle w:val="BodyA"/>
        <w:rPr>
          <w:ins w:id="671" w:author="Authorised User" w:date="2017-08-24T17:30:00Z"/>
          <w:rStyle w:val="None"/>
          <w:rFonts w:ascii="Georgia" w:eastAsia="Georgia" w:hAnsi="Georgia" w:cs="Georgia"/>
          <w:sz w:val="22"/>
          <w:szCs w:val="22"/>
          <w:rPrChange w:id="672" w:author="Catherine Dixon" w:date="2018-08-24T15:01:00Z">
            <w:rPr>
              <w:ins w:id="673" w:author="Authorised User" w:date="2017-08-24T17:30:00Z"/>
              <w:rStyle w:val="None"/>
              <w:rFonts w:ascii="Georgia" w:eastAsia="Georgia" w:hAnsi="Georgia" w:cs="Georgia"/>
              <w:sz w:val="22"/>
              <w:szCs w:val="22"/>
            </w:rPr>
          </w:rPrChange>
        </w:rPr>
      </w:pPr>
      <w:ins w:id="674" w:author="Authorised User" w:date="2017-08-24T17:30:00Z">
        <w:r w:rsidRPr="00744E5D">
          <w:rPr>
            <w:rStyle w:val="None"/>
            <w:rFonts w:ascii="Georgia" w:hAnsi="Georgia"/>
            <w:sz w:val="22"/>
            <w:szCs w:val="22"/>
            <w:rPrChange w:id="675" w:author="Catherine Dixon" w:date="2018-08-24T15:01:00Z">
              <w:rPr>
                <w:rStyle w:val="None"/>
                <w:rFonts w:ascii="Georgia" w:hAnsi="Georgia"/>
                <w:sz w:val="22"/>
                <w:szCs w:val="22"/>
              </w:rPr>
            </w:rPrChange>
          </w:rPr>
          <w:t xml:space="preserve">Biddulph, Nicholas, Nicolete Gray and Brian Yates. </w:t>
        </w:r>
        <w:r w:rsidRPr="00744E5D">
          <w:rPr>
            <w:rStyle w:val="None"/>
            <w:rFonts w:ascii="Georgia" w:hAnsi="Georgia"/>
            <w:sz w:val="22"/>
            <w:szCs w:val="22"/>
            <w:rPrChange w:id="676" w:author="Catherine Dixon" w:date="2018-08-24T15:01:00Z">
              <w:rPr>
                <w:rStyle w:val="None"/>
                <w:rFonts w:ascii="Georgia" w:hAnsi="Georgia"/>
                <w:sz w:val="22"/>
                <w:szCs w:val="22"/>
              </w:rPr>
            </w:rPrChange>
          </w:rPr>
          <w:t>‘</w:t>
        </w:r>
        <w:r w:rsidRPr="00744E5D">
          <w:rPr>
            <w:rStyle w:val="None"/>
            <w:rFonts w:ascii="Georgia" w:hAnsi="Georgia"/>
            <w:sz w:val="22"/>
            <w:szCs w:val="22"/>
            <w:rPrChange w:id="677"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678" w:author="Catherine Dixon" w:date="2018-08-24T15:01:00Z">
              <w:rPr>
                <w:rStyle w:val="None"/>
                <w:rFonts w:ascii="Georgia" w:hAnsi="Georgia"/>
                <w:sz w:val="22"/>
                <w:szCs w:val="22"/>
              </w:rPr>
            </w:rPrChange>
          </w:rPr>
          <w:t>’</w:t>
        </w:r>
        <w:r w:rsidRPr="00744E5D">
          <w:rPr>
            <w:rStyle w:val="None"/>
            <w:rFonts w:ascii="Georgia" w:hAnsi="Georgia"/>
            <w:sz w:val="22"/>
            <w:szCs w:val="22"/>
            <w:rPrChange w:id="679" w:author="Catherine Dixon" w:date="2018-08-24T15:01:00Z">
              <w:rPr>
                <w:rStyle w:val="None"/>
                <w:rFonts w:ascii="Georgia" w:hAnsi="Georgia"/>
                <w:sz w:val="22"/>
                <w:szCs w:val="22"/>
              </w:rPr>
            </w:rPrChange>
          </w:rPr>
          <w:t>. Printed hand-out, London: The Central School of Art &amp; Crafts, no date.</w:t>
        </w:r>
      </w:ins>
    </w:p>
    <w:p w14:paraId="3FACE7CF" w14:textId="77777777" w:rsidR="00032D92" w:rsidRPr="00744E5D" w:rsidRDefault="006A598A">
      <w:pPr>
        <w:pStyle w:val="BodyA"/>
        <w:rPr>
          <w:del w:id="680" w:author="Authorised User" w:date="2017-08-24T17:30:00Z"/>
          <w:rStyle w:val="None"/>
          <w:rFonts w:ascii="Georgia" w:eastAsia="Georgia" w:hAnsi="Georgia" w:cs="Georgia"/>
          <w:sz w:val="22"/>
          <w:szCs w:val="22"/>
          <w:rPrChange w:id="681" w:author="Catherine Dixon" w:date="2018-08-24T15:01:00Z">
            <w:rPr>
              <w:del w:id="682" w:author="Authorised User" w:date="2017-08-24T17:30:00Z"/>
              <w:rStyle w:val="None"/>
              <w:rFonts w:ascii="Georgia" w:eastAsia="Georgia" w:hAnsi="Georgia" w:cs="Georgia"/>
              <w:sz w:val="22"/>
              <w:szCs w:val="22"/>
            </w:rPr>
          </w:rPrChange>
        </w:rPr>
      </w:pPr>
      <w:del w:id="683" w:author="Authorised User" w:date="2017-08-24T17:30:00Z">
        <w:r w:rsidRPr="00744E5D">
          <w:rPr>
            <w:rStyle w:val="None"/>
            <w:rFonts w:ascii="Georgia" w:hAnsi="Georgia"/>
            <w:sz w:val="22"/>
            <w:szCs w:val="22"/>
            <w:shd w:val="clear" w:color="auto" w:fill="00FFFF"/>
            <w:rPrChange w:id="684" w:author="Catherine Dixon" w:date="2018-08-24T15:01:00Z">
              <w:rPr>
                <w:rStyle w:val="None"/>
                <w:rFonts w:ascii="Georgia" w:hAnsi="Georgia"/>
                <w:sz w:val="22"/>
                <w:szCs w:val="22"/>
                <w:shd w:val="clear" w:color="auto" w:fill="00FFFF"/>
              </w:rPr>
            </w:rPrChange>
          </w:rPr>
          <w:delText>7</w:delText>
        </w:r>
      </w:del>
    </w:p>
    <w:p w14:paraId="6745CD8F" w14:textId="77777777" w:rsidR="00032D92" w:rsidRPr="00744E5D" w:rsidRDefault="00032D92">
      <w:pPr>
        <w:pStyle w:val="BodyA"/>
        <w:rPr>
          <w:ins w:id="685" w:author="Authorised User" w:date="2017-08-24T17:31:00Z"/>
          <w:rStyle w:val="None"/>
          <w:rFonts w:ascii="Georgia" w:eastAsia="Georgia" w:hAnsi="Georgia" w:cs="Georgia"/>
          <w:sz w:val="22"/>
          <w:szCs w:val="22"/>
          <w:rPrChange w:id="686" w:author="Catherine Dixon" w:date="2018-08-24T15:01:00Z">
            <w:rPr>
              <w:ins w:id="687" w:author="Authorised User" w:date="2017-08-24T17:31:00Z"/>
              <w:rStyle w:val="None"/>
              <w:rFonts w:ascii="Georgia" w:eastAsia="Georgia" w:hAnsi="Georgia" w:cs="Georgia"/>
              <w:sz w:val="22"/>
              <w:szCs w:val="22"/>
            </w:rPr>
          </w:rPrChange>
        </w:rPr>
      </w:pPr>
    </w:p>
    <w:p w14:paraId="7BEBCD39" w14:textId="77777777" w:rsidR="00032D92" w:rsidRPr="00744E5D" w:rsidRDefault="006A598A">
      <w:pPr>
        <w:pStyle w:val="BodyA"/>
        <w:rPr>
          <w:del w:id="688" w:author="Authorised User" w:date="2017-08-24T17:26:00Z"/>
          <w:rStyle w:val="None"/>
          <w:rFonts w:ascii="Georgia" w:eastAsia="Georgia" w:hAnsi="Georgia" w:cs="Georgia"/>
          <w:sz w:val="22"/>
          <w:szCs w:val="22"/>
          <w:rPrChange w:id="689" w:author="Catherine Dixon" w:date="2018-08-24T15:01:00Z">
            <w:rPr>
              <w:del w:id="690" w:author="Authorised User" w:date="2017-08-24T17:26:00Z"/>
              <w:rStyle w:val="None"/>
              <w:rFonts w:ascii="Georgia" w:eastAsia="Georgia" w:hAnsi="Georgia" w:cs="Georgia"/>
              <w:sz w:val="22"/>
              <w:szCs w:val="22"/>
            </w:rPr>
          </w:rPrChange>
        </w:rPr>
      </w:pPr>
      <w:del w:id="691" w:author="Authorised User" w:date="2017-08-24T17:26:00Z">
        <w:r w:rsidRPr="00744E5D">
          <w:rPr>
            <w:rStyle w:val="None"/>
            <w:rFonts w:ascii="Georgia" w:hAnsi="Georgia"/>
            <w:sz w:val="22"/>
            <w:szCs w:val="22"/>
            <w:lang w:val="de-DE"/>
            <w:rPrChange w:id="692" w:author="Catherine Dixon" w:date="2018-08-24T15:01:00Z">
              <w:rPr>
                <w:rStyle w:val="None"/>
                <w:rFonts w:ascii="Georgia" w:hAnsi="Georgia"/>
                <w:sz w:val="22"/>
                <w:szCs w:val="22"/>
                <w:lang w:val="de-DE"/>
              </w:rPr>
            </w:rPrChange>
          </w:rPr>
          <w:delText xml:space="preserve">2)  Eric Kindel, </w:delText>
        </w:r>
        <w:r w:rsidRPr="00744E5D">
          <w:rPr>
            <w:rStyle w:val="None"/>
            <w:rFonts w:ascii="Georgia" w:hAnsi="Georgia"/>
            <w:sz w:val="22"/>
            <w:szCs w:val="22"/>
            <w:rPrChange w:id="693"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694" w:author="Catherine Dixon" w:date="2018-08-24T15:01:00Z">
              <w:rPr>
                <w:rStyle w:val="None"/>
                <w:rFonts w:ascii="Georgia" w:hAnsi="Georgia"/>
                <w:sz w:val="22"/>
                <w:szCs w:val="22"/>
              </w:rPr>
            </w:rPrChange>
          </w:rPr>
          <w:delText>The Central Lettering Record</w:delText>
        </w:r>
        <w:r w:rsidRPr="00744E5D">
          <w:rPr>
            <w:rStyle w:val="None"/>
            <w:rFonts w:ascii="Georgia" w:hAnsi="Georgia"/>
            <w:sz w:val="22"/>
            <w:szCs w:val="22"/>
            <w:rPrChange w:id="695"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696"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rPrChange w:id="697" w:author="Catherine Dixon" w:date="2018-08-24T15:01:00Z">
              <w:rPr>
                <w:rStyle w:val="None"/>
                <w:rFonts w:ascii="Georgia" w:hAnsi="Georgia"/>
                <w:i/>
                <w:iCs/>
                <w:sz w:val="22"/>
                <w:szCs w:val="22"/>
              </w:rPr>
            </w:rPrChange>
          </w:rPr>
          <w:delText>Object Lessons</w:delText>
        </w:r>
        <w:r w:rsidRPr="00744E5D">
          <w:rPr>
            <w:rStyle w:val="None"/>
            <w:rFonts w:ascii="Georgia" w:hAnsi="Georgia"/>
            <w:sz w:val="22"/>
            <w:szCs w:val="22"/>
            <w:lang w:val="de-DE"/>
            <w:rPrChange w:id="698" w:author="Catherine Dixon" w:date="2018-08-24T15:01:00Z">
              <w:rPr>
                <w:rStyle w:val="None"/>
                <w:rFonts w:ascii="Georgia" w:hAnsi="Georgia"/>
                <w:sz w:val="22"/>
                <w:szCs w:val="22"/>
                <w:lang w:val="de-DE"/>
              </w:rPr>
            </w:rPrChange>
          </w:rPr>
          <w:delText xml:space="preserve"> (Sylvia Backemeyer (ed.)), Lund Humphries: London 1996, p.21</w:delText>
        </w:r>
      </w:del>
    </w:p>
    <w:p w14:paraId="202D0197" w14:textId="77777777" w:rsidR="00032D92" w:rsidRPr="00744E5D" w:rsidRDefault="006A598A">
      <w:pPr>
        <w:pStyle w:val="BodyA"/>
        <w:rPr>
          <w:ins w:id="699" w:author="Authorised User" w:date="2017-08-24T17:31:00Z"/>
          <w:rStyle w:val="None"/>
          <w:rFonts w:ascii="Georgia" w:eastAsia="Georgia" w:hAnsi="Georgia" w:cs="Georgia"/>
          <w:sz w:val="22"/>
          <w:szCs w:val="22"/>
          <w:rPrChange w:id="700" w:author="Catherine Dixon" w:date="2018-08-24T15:01:00Z">
            <w:rPr>
              <w:ins w:id="701" w:author="Authorised User" w:date="2017-08-24T17:31:00Z"/>
              <w:rStyle w:val="None"/>
              <w:rFonts w:ascii="Georgia" w:eastAsia="Georgia" w:hAnsi="Georgia" w:cs="Georgia"/>
              <w:sz w:val="22"/>
              <w:szCs w:val="22"/>
            </w:rPr>
          </w:rPrChange>
        </w:rPr>
      </w:pPr>
      <w:del w:id="702" w:author="Authorised User" w:date="2017-08-24T17:26:00Z">
        <w:r w:rsidRPr="00744E5D">
          <w:rPr>
            <w:rStyle w:val="None"/>
            <w:rFonts w:ascii="Georgia" w:hAnsi="Georgia"/>
            <w:sz w:val="22"/>
            <w:szCs w:val="22"/>
            <w:lang w:val="it-IT"/>
            <w:rPrChange w:id="703" w:author="Catherine Dixon" w:date="2018-08-24T15:01:00Z">
              <w:rPr>
                <w:rStyle w:val="None"/>
                <w:rFonts w:ascii="Georgia" w:hAnsi="Georgia"/>
                <w:sz w:val="22"/>
                <w:szCs w:val="22"/>
                <w:lang w:val="it-IT"/>
              </w:rPr>
            </w:rPrChange>
          </w:rPr>
          <w:delText xml:space="preserve">3)  Nicolete </w:delText>
        </w:r>
      </w:del>
      <w:r w:rsidRPr="00744E5D">
        <w:rPr>
          <w:rStyle w:val="None"/>
          <w:rFonts w:ascii="Georgia" w:hAnsi="Georgia"/>
          <w:sz w:val="22"/>
          <w:szCs w:val="22"/>
          <w:rPrChange w:id="704" w:author="Catherine Dixon" w:date="2018-08-24T15:01:00Z">
            <w:rPr>
              <w:rStyle w:val="None"/>
              <w:rFonts w:ascii="Georgia" w:hAnsi="Georgia"/>
              <w:sz w:val="22"/>
              <w:szCs w:val="22"/>
            </w:rPr>
          </w:rPrChange>
        </w:rPr>
        <w:t>Gray,</w:t>
      </w:r>
      <w:ins w:id="705" w:author="Authorised User" w:date="2017-08-24T17:30:00Z">
        <w:r w:rsidRPr="00744E5D">
          <w:rPr>
            <w:rStyle w:val="None"/>
            <w:rFonts w:ascii="Georgia" w:hAnsi="Georgia"/>
            <w:sz w:val="22"/>
            <w:szCs w:val="22"/>
            <w:lang w:val="it-IT"/>
            <w:rPrChange w:id="706" w:author="Catherine Dixon" w:date="2018-08-24T15:01:00Z">
              <w:rPr>
                <w:rStyle w:val="None"/>
                <w:rFonts w:ascii="Georgia" w:hAnsi="Georgia"/>
                <w:sz w:val="22"/>
                <w:szCs w:val="22"/>
                <w:lang w:val="it-IT"/>
              </w:rPr>
            </w:rPrChange>
          </w:rPr>
          <w:t xml:space="preserve"> Nicolete. </w:t>
        </w:r>
      </w:ins>
      <w:del w:id="707" w:author="Authorised User" w:date="2017-08-24T17:30:00Z">
        <w:r w:rsidRPr="00744E5D">
          <w:rPr>
            <w:rStyle w:val="None"/>
            <w:rFonts w:ascii="Georgia" w:hAnsi="Georgia"/>
            <w:sz w:val="22"/>
            <w:szCs w:val="22"/>
            <w:rPrChange w:id="708" w:author="Catherine Dixon" w:date="2018-08-24T15:01:00Z">
              <w:rPr>
                <w:rStyle w:val="None"/>
                <w:rFonts w:ascii="Georgia" w:hAnsi="Georgia"/>
                <w:sz w:val="22"/>
                <w:szCs w:val="22"/>
              </w:rPr>
            </w:rPrChange>
          </w:rPr>
          <w:delText xml:space="preserve"> </w:delText>
        </w:r>
      </w:del>
      <w:r w:rsidRPr="00744E5D">
        <w:rPr>
          <w:rStyle w:val="None"/>
          <w:rFonts w:ascii="Georgia" w:hAnsi="Georgia"/>
          <w:sz w:val="22"/>
          <w:szCs w:val="22"/>
          <w:rPrChange w:id="709" w:author="Catherine Dixon" w:date="2018-08-24T15:01:00Z">
            <w:rPr>
              <w:rStyle w:val="None"/>
              <w:rFonts w:ascii="Georgia" w:hAnsi="Georgia"/>
              <w:sz w:val="22"/>
              <w:szCs w:val="22"/>
            </w:rPr>
          </w:rPrChange>
        </w:rPr>
        <w:t>‘</w:t>
      </w:r>
      <w:r w:rsidRPr="00744E5D">
        <w:rPr>
          <w:rStyle w:val="None"/>
          <w:rFonts w:ascii="Georgia" w:hAnsi="Georgia"/>
          <w:sz w:val="22"/>
          <w:szCs w:val="22"/>
          <w:rPrChange w:id="710" w:author="Catherine Dixon" w:date="2018-08-24T15:01:00Z">
            <w:rPr>
              <w:rStyle w:val="None"/>
              <w:rFonts w:ascii="Georgia" w:hAnsi="Georgia"/>
              <w:sz w:val="22"/>
              <w:szCs w:val="22"/>
            </w:rPr>
          </w:rPrChange>
        </w:rPr>
        <w:t>Lettering in Coventry Cathedral</w:t>
      </w:r>
      <w:r w:rsidRPr="00744E5D">
        <w:rPr>
          <w:rStyle w:val="None"/>
          <w:rFonts w:ascii="Georgia" w:hAnsi="Georgia"/>
          <w:sz w:val="22"/>
          <w:szCs w:val="22"/>
          <w:rPrChange w:id="711" w:author="Catherine Dixon" w:date="2018-08-24T15:01:00Z">
            <w:rPr>
              <w:rStyle w:val="None"/>
              <w:rFonts w:ascii="Georgia" w:hAnsi="Georgia"/>
              <w:sz w:val="22"/>
              <w:szCs w:val="22"/>
            </w:rPr>
          </w:rPrChange>
        </w:rPr>
        <w:t>’</w:t>
      </w:r>
      <w:r w:rsidRPr="00744E5D">
        <w:rPr>
          <w:rStyle w:val="None"/>
          <w:rFonts w:ascii="Georgia" w:hAnsi="Georgia"/>
          <w:sz w:val="22"/>
          <w:szCs w:val="22"/>
          <w:rPrChange w:id="712"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rPrChange w:id="713" w:author="Catherine Dixon" w:date="2018-08-24T15:01:00Z">
            <w:rPr>
              <w:rStyle w:val="None"/>
              <w:rFonts w:ascii="Georgia" w:hAnsi="Georgia"/>
              <w:i/>
              <w:iCs/>
              <w:sz w:val="22"/>
              <w:szCs w:val="22"/>
            </w:rPr>
          </w:rPrChange>
        </w:rPr>
        <w:t>Typographica</w:t>
      </w:r>
      <w:r w:rsidRPr="00744E5D">
        <w:rPr>
          <w:rStyle w:val="None"/>
          <w:rFonts w:ascii="Georgia" w:hAnsi="Georgia"/>
          <w:sz w:val="22"/>
          <w:szCs w:val="22"/>
          <w:lang w:val="it-IT"/>
          <w:rPrChange w:id="714" w:author="Catherine Dixon" w:date="2018-08-24T15:01:00Z">
            <w:rPr>
              <w:rStyle w:val="None"/>
              <w:rFonts w:ascii="Georgia" w:hAnsi="Georgia"/>
              <w:sz w:val="22"/>
              <w:szCs w:val="22"/>
              <w:lang w:val="it-IT"/>
            </w:rPr>
          </w:rPrChange>
        </w:rPr>
        <w:t xml:space="preserve"> no.6, </w:t>
      </w:r>
      <w:ins w:id="715" w:author="Authorised User" w:date="2017-08-24T17:31:00Z">
        <w:r w:rsidRPr="00744E5D">
          <w:rPr>
            <w:rStyle w:val="None"/>
            <w:rFonts w:ascii="Georgia" w:hAnsi="Georgia"/>
            <w:sz w:val="22"/>
            <w:szCs w:val="22"/>
            <w:rPrChange w:id="716" w:author="Catherine Dixon" w:date="2018-08-24T15:01:00Z">
              <w:rPr>
                <w:rStyle w:val="None"/>
                <w:rFonts w:ascii="Georgia" w:hAnsi="Georgia"/>
                <w:sz w:val="22"/>
                <w:szCs w:val="22"/>
              </w:rPr>
            </w:rPrChange>
          </w:rPr>
          <w:t>(</w:t>
        </w:r>
      </w:ins>
      <w:del w:id="717" w:author="Authorised User" w:date="2017-08-24T17:31:00Z">
        <w:r w:rsidRPr="00744E5D">
          <w:rPr>
            <w:rStyle w:val="None"/>
            <w:rFonts w:ascii="Georgia" w:hAnsi="Georgia"/>
            <w:sz w:val="22"/>
            <w:szCs w:val="22"/>
            <w:rPrChange w:id="718" w:author="Catherine Dixon" w:date="2018-08-24T15:01:00Z">
              <w:rPr>
                <w:rStyle w:val="None"/>
                <w:rFonts w:ascii="Georgia" w:hAnsi="Georgia"/>
                <w:sz w:val="22"/>
                <w:szCs w:val="22"/>
              </w:rPr>
            </w:rPrChange>
          </w:rPr>
          <w:delText xml:space="preserve">December </w:delText>
        </w:r>
      </w:del>
      <w:r w:rsidRPr="00744E5D">
        <w:rPr>
          <w:rStyle w:val="None"/>
          <w:rFonts w:ascii="Georgia" w:hAnsi="Georgia"/>
          <w:sz w:val="22"/>
          <w:szCs w:val="22"/>
          <w:rPrChange w:id="719" w:author="Catherine Dixon" w:date="2018-08-24T15:01:00Z">
            <w:rPr>
              <w:rStyle w:val="None"/>
              <w:rFonts w:ascii="Georgia" w:hAnsi="Georgia"/>
              <w:sz w:val="22"/>
              <w:szCs w:val="22"/>
            </w:rPr>
          </w:rPrChange>
        </w:rPr>
        <w:t>1962</w:t>
      </w:r>
      <w:ins w:id="720" w:author="Authorised User" w:date="2017-08-24T17:31:00Z">
        <w:r w:rsidRPr="00744E5D">
          <w:rPr>
            <w:rStyle w:val="None"/>
            <w:rFonts w:ascii="Georgia" w:hAnsi="Georgia"/>
            <w:sz w:val="22"/>
            <w:szCs w:val="22"/>
            <w:rPrChange w:id="721" w:author="Catherine Dixon" w:date="2018-08-24T15:01:00Z">
              <w:rPr>
                <w:rStyle w:val="None"/>
                <w:rFonts w:ascii="Georgia" w:hAnsi="Georgia"/>
                <w:sz w:val="22"/>
                <w:szCs w:val="22"/>
              </w:rPr>
            </w:rPrChange>
          </w:rPr>
          <w:t xml:space="preserve">) </w:t>
        </w:r>
      </w:ins>
      <w:del w:id="722" w:author="Authorised User" w:date="2017-08-24T17:31:00Z">
        <w:r w:rsidRPr="00744E5D">
          <w:rPr>
            <w:rStyle w:val="None"/>
            <w:rFonts w:ascii="Georgia" w:hAnsi="Georgia"/>
            <w:sz w:val="22"/>
            <w:szCs w:val="22"/>
            <w:rPrChange w:id="723" w:author="Catherine Dixon" w:date="2018-08-24T15:01:00Z">
              <w:rPr>
                <w:rStyle w:val="None"/>
                <w:rFonts w:ascii="Georgia" w:hAnsi="Georgia"/>
                <w:sz w:val="22"/>
                <w:szCs w:val="22"/>
              </w:rPr>
            </w:rPrChange>
          </w:rPr>
          <w:delText>, p</w:delText>
        </w:r>
      </w:del>
      <w:ins w:id="724" w:author="Authorised User" w:date="2017-08-24T17:31:00Z">
        <w:r w:rsidRPr="00744E5D">
          <w:rPr>
            <w:rStyle w:val="None"/>
            <w:rFonts w:ascii="Georgia" w:hAnsi="Georgia"/>
            <w:sz w:val="22"/>
            <w:szCs w:val="22"/>
            <w:rPrChange w:id="725" w:author="Catherine Dixon" w:date="2018-08-24T15:01:00Z">
              <w:rPr>
                <w:rStyle w:val="None"/>
                <w:rFonts w:ascii="Georgia" w:hAnsi="Georgia"/>
                <w:sz w:val="22"/>
                <w:szCs w:val="22"/>
              </w:rPr>
            </w:rPrChange>
          </w:rPr>
          <w:t xml:space="preserve">: </w:t>
        </w:r>
      </w:ins>
      <w:del w:id="726" w:author="Authorised User" w:date="2017-08-24T17:31:00Z">
        <w:r w:rsidRPr="00744E5D">
          <w:rPr>
            <w:rStyle w:val="None"/>
            <w:rFonts w:ascii="Georgia" w:hAnsi="Georgia"/>
            <w:sz w:val="22"/>
            <w:szCs w:val="22"/>
            <w:rPrChange w:id="727" w:author="Catherine Dixon" w:date="2018-08-24T15:01:00Z">
              <w:rPr>
                <w:rStyle w:val="None"/>
                <w:rFonts w:ascii="Georgia" w:hAnsi="Georgia"/>
                <w:sz w:val="22"/>
                <w:szCs w:val="22"/>
              </w:rPr>
            </w:rPrChange>
          </w:rPr>
          <w:delText>p.</w:delText>
        </w:r>
      </w:del>
      <w:ins w:id="728" w:author="Authorised User" w:date="2017-08-24T18:00:00Z">
        <w:r w:rsidRPr="00744E5D">
          <w:rPr>
            <w:rStyle w:val="None"/>
            <w:rFonts w:ascii="Georgia" w:hAnsi="Georgia"/>
            <w:sz w:val="22"/>
            <w:szCs w:val="22"/>
            <w:rPrChange w:id="729" w:author="Catherine Dixon" w:date="2018-08-24T15:01:00Z">
              <w:rPr>
                <w:rStyle w:val="None"/>
                <w:rFonts w:ascii="Georgia" w:hAnsi="Georgia"/>
                <w:sz w:val="22"/>
                <w:szCs w:val="22"/>
              </w:rPr>
            </w:rPrChange>
          </w:rPr>
          <w:t>33</w:t>
        </w:r>
      </w:ins>
      <w:del w:id="730" w:author="Authorised User" w:date="2017-08-24T18:00:00Z">
        <w:r w:rsidRPr="00744E5D">
          <w:rPr>
            <w:rStyle w:val="None"/>
            <w:rFonts w:ascii="Georgia" w:hAnsi="Georgia"/>
            <w:sz w:val="22"/>
            <w:szCs w:val="22"/>
            <w:rPrChange w:id="731" w:author="Catherine Dixon" w:date="2018-08-24T15:01:00Z">
              <w:rPr>
                <w:rStyle w:val="None"/>
                <w:rFonts w:ascii="Georgia" w:hAnsi="Georgia"/>
                <w:sz w:val="22"/>
                <w:szCs w:val="22"/>
              </w:rPr>
            </w:rPrChange>
          </w:rPr>
          <w:delText>XX</w:delText>
        </w:r>
      </w:del>
      <w:ins w:id="732" w:author="Authorised User" w:date="2017-08-24T18:00:00Z">
        <w:r w:rsidRPr="00744E5D">
          <w:rPr>
            <w:rStyle w:val="None"/>
            <w:rFonts w:ascii="Georgia" w:hAnsi="Georgia"/>
            <w:sz w:val="22"/>
            <w:szCs w:val="22"/>
            <w:rPrChange w:id="733" w:author="Catherine Dixon" w:date="2018-08-24T15:01:00Z">
              <w:rPr>
                <w:rStyle w:val="None"/>
                <w:rFonts w:ascii="Georgia" w:hAnsi="Georgia"/>
                <w:sz w:val="22"/>
                <w:szCs w:val="22"/>
              </w:rPr>
            </w:rPrChange>
          </w:rPr>
          <w:t>–</w:t>
        </w:r>
        <w:r w:rsidRPr="00744E5D">
          <w:rPr>
            <w:rStyle w:val="None"/>
            <w:rFonts w:ascii="Georgia" w:hAnsi="Georgia"/>
            <w:sz w:val="22"/>
            <w:szCs w:val="22"/>
            <w:rPrChange w:id="734" w:author="Catherine Dixon" w:date="2018-08-24T15:01:00Z">
              <w:rPr>
                <w:rStyle w:val="None"/>
                <w:rFonts w:ascii="Georgia" w:hAnsi="Georgia"/>
                <w:sz w:val="22"/>
                <w:szCs w:val="22"/>
              </w:rPr>
            </w:rPrChange>
          </w:rPr>
          <w:t>41</w:t>
        </w:r>
      </w:ins>
      <w:del w:id="735" w:author="Authorised User" w:date="2017-08-24T18:00:00Z">
        <w:r w:rsidRPr="00744E5D">
          <w:rPr>
            <w:rStyle w:val="None"/>
            <w:rFonts w:ascii="Georgia" w:hAnsi="Georgia"/>
            <w:sz w:val="22"/>
            <w:szCs w:val="22"/>
            <w:rPrChange w:id="736" w:author="Catherine Dixon" w:date="2018-08-24T15:01:00Z">
              <w:rPr>
                <w:rStyle w:val="None"/>
                <w:rFonts w:ascii="Georgia" w:hAnsi="Georgia"/>
                <w:sz w:val="22"/>
                <w:szCs w:val="22"/>
              </w:rPr>
            </w:rPrChange>
          </w:rPr>
          <w:delText>-XX</w:delText>
        </w:r>
      </w:del>
    </w:p>
    <w:p w14:paraId="79A2B753" w14:textId="77777777" w:rsidR="00032D92" w:rsidRPr="00744E5D" w:rsidRDefault="00032D92">
      <w:pPr>
        <w:pStyle w:val="BodyA"/>
        <w:rPr>
          <w:ins w:id="737" w:author="Authorised User" w:date="2017-08-24T17:31:00Z"/>
          <w:rStyle w:val="None"/>
          <w:rFonts w:ascii="Georgia" w:eastAsia="Georgia" w:hAnsi="Georgia" w:cs="Georgia"/>
          <w:sz w:val="22"/>
          <w:szCs w:val="22"/>
          <w:rPrChange w:id="738" w:author="Catherine Dixon" w:date="2018-08-24T15:01:00Z">
            <w:rPr>
              <w:ins w:id="739" w:author="Authorised User" w:date="2017-08-24T17:31:00Z"/>
              <w:rStyle w:val="None"/>
              <w:rFonts w:ascii="Georgia" w:eastAsia="Georgia" w:hAnsi="Georgia" w:cs="Georgia"/>
              <w:sz w:val="22"/>
              <w:szCs w:val="22"/>
            </w:rPr>
          </w:rPrChange>
        </w:rPr>
      </w:pPr>
    </w:p>
    <w:p w14:paraId="725FD134" w14:textId="77777777" w:rsidR="00032D92" w:rsidRPr="00744E5D" w:rsidRDefault="006A598A">
      <w:pPr>
        <w:pStyle w:val="BodyA"/>
        <w:spacing w:line="284" w:lineRule="exact"/>
        <w:rPr>
          <w:ins w:id="740" w:author="Authorised User" w:date="2017-08-24T17:31:00Z"/>
          <w:rStyle w:val="None"/>
          <w:rFonts w:ascii="Georgia" w:eastAsia="Georgia" w:hAnsi="Georgia" w:cs="Georgia"/>
          <w:sz w:val="22"/>
          <w:szCs w:val="22"/>
          <w:rPrChange w:id="741" w:author="Catherine Dixon" w:date="2018-08-24T15:01:00Z">
            <w:rPr>
              <w:ins w:id="742" w:author="Authorised User" w:date="2017-08-24T17:31:00Z"/>
              <w:rStyle w:val="None"/>
              <w:rFonts w:ascii="Georgia" w:eastAsia="Georgia" w:hAnsi="Georgia" w:cs="Georgia"/>
              <w:sz w:val="22"/>
              <w:szCs w:val="22"/>
            </w:rPr>
          </w:rPrChange>
        </w:rPr>
      </w:pPr>
      <w:ins w:id="743" w:author="Authorised User" w:date="2017-08-24T17:31:00Z">
        <w:r w:rsidRPr="00744E5D">
          <w:rPr>
            <w:rStyle w:val="None"/>
            <w:rFonts w:ascii="Georgia" w:hAnsi="Georgia"/>
            <w:sz w:val="22"/>
            <w:szCs w:val="22"/>
            <w:lang w:val="de-DE"/>
            <w:rPrChange w:id="744" w:author="Catherine Dixon" w:date="2018-08-24T15:01:00Z">
              <w:rPr>
                <w:rStyle w:val="None"/>
                <w:rFonts w:ascii="Georgia" w:hAnsi="Georgia"/>
                <w:sz w:val="22"/>
                <w:szCs w:val="22"/>
                <w:lang w:val="de-DE"/>
              </w:rPr>
            </w:rPrChange>
          </w:rPr>
          <w:t xml:space="preserve">Kindel, Eric. </w:t>
        </w:r>
        <w:r w:rsidRPr="00744E5D">
          <w:rPr>
            <w:rStyle w:val="None"/>
            <w:rFonts w:ascii="Georgia" w:hAnsi="Georgia"/>
            <w:sz w:val="22"/>
            <w:szCs w:val="22"/>
            <w:rPrChange w:id="745" w:author="Catherine Dixon" w:date="2018-08-24T15:01:00Z">
              <w:rPr>
                <w:rStyle w:val="None"/>
                <w:rFonts w:ascii="Georgia" w:hAnsi="Georgia"/>
                <w:sz w:val="22"/>
                <w:szCs w:val="22"/>
              </w:rPr>
            </w:rPrChange>
          </w:rPr>
          <w:t>‘</w:t>
        </w:r>
        <w:r w:rsidRPr="00744E5D">
          <w:rPr>
            <w:rStyle w:val="None"/>
            <w:rFonts w:ascii="Georgia" w:hAnsi="Georgia"/>
            <w:sz w:val="22"/>
            <w:szCs w:val="22"/>
            <w:rPrChange w:id="746"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747" w:author="Catherine Dixon" w:date="2018-08-24T15:01:00Z">
              <w:rPr>
                <w:rStyle w:val="None"/>
                <w:rFonts w:ascii="Georgia" w:hAnsi="Georgia"/>
                <w:sz w:val="22"/>
                <w:szCs w:val="22"/>
              </w:rPr>
            </w:rPrChange>
          </w:rPr>
          <w:t>’</w:t>
        </w:r>
        <w:r w:rsidRPr="00744E5D">
          <w:rPr>
            <w:rStyle w:val="None"/>
            <w:rFonts w:ascii="Georgia" w:hAnsi="Georgia"/>
            <w:sz w:val="22"/>
            <w:szCs w:val="22"/>
            <w:rPrChange w:id="748" w:author="Catherine Dixon" w:date="2018-08-24T15:01:00Z">
              <w:rPr>
                <w:rStyle w:val="None"/>
                <w:rFonts w:ascii="Georgia" w:hAnsi="Georgia"/>
                <w:sz w:val="22"/>
                <w:szCs w:val="22"/>
              </w:rPr>
            </w:rPrChange>
          </w:rPr>
          <w:t xml:space="preserve">. In </w:t>
        </w:r>
        <w:r w:rsidRPr="00744E5D">
          <w:rPr>
            <w:rStyle w:val="None"/>
            <w:rFonts w:ascii="Georgia" w:hAnsi="Georgia"/>
            <w:i/>
            <w:iCs/>
            <w:sz w:val="22"/>
            <w:szCs w:val="22"/>
            <w:rPrChange w:id="749" w:author="Catherine Dixon" w:date="2018-08-24T15:01:00Z">
              <w:rPr>
                <w:rStyle w:val="None"/>
                <w:rFonts w:ascii="Georgia" w:hAnsi="Georgia"/>
                <w:i/>
                <w:iCs/>
                <w:sz w:val="22"/>
                <w:szCs w:val="22"/>
              </w:rPr>
            </w:rPrChange>
          </w:rPr>
          <w:t>Object Lessons: Central Saint Martins Art and Design Archive</w:t>
        </w:r>
        <w:r w:rsidRPr="00744E5D">
          <w:rPr>
            <w:rStyle w:val="None"/>
            <w:rFonts w:ascii="Georgia" w:hAnsi="Georgia"/>
            <w:sz w:val="22"/>
            <w:szCs w:val="22"/>
            <w:rPrChange w:id="750" w:author="Catherine Dixon" w:date="2018-08-24T15:01:00Z">
              <w:rPr>
                <w:rStyle w:val="None"/>
                <w:rFonts w:ascii="Georgia" w:hAnsi="Georgia"/>
                <w:sz w:val="22"/>
                <w:szCs w:val="22"/>
              </w:rPr>
            </w:rPrChange>
          </w:rPr>
          <w:t>, edited by Sylvia Backemeyer, 21</w:t>
        </w:r>
        <w:r w:rsidRPr="00744E5D">
          <w:rPr>
            <w:rStyle w:val="None"/>
            <w:rFonts w:ascii="Georgia" w:hAnsi="Georgia"/>
            <w:sz w:val="22"/>
            <w:szCs w:val="22"/>
            <w:rPrChange w:id="751" w:author="Catherine Dixon" w:date="2018-08-24T15:01:00Z">
              <w:rPr>
                <w:rStyle w:val="None"/>
                <w:rFonts w:ascii="Georgia" w:hAnsi="Georgia"/>
                <w:sz w:val="22"/>
                <w:szCs w:val="22"/>
              </w:rPr>
            </w:rPrChange>
          </w:rPr>
          <w:t>–</w:t>
        </w:r>
        <w:r w:rsidRPr="00744E5D">
          <w:rPr>
            <w:rStyle w:val="None"/>
            <w:rFonts w:ascii="Georgia" w:hAnsi="Georgia"/>
            <w:sz w:val="22"/>
            <w:szCs w:val="22"/>
            <w:rPrChange w:id="752" w:author="Catherine Dixon" w:date="2018-08-24T15:01:00Z">
              <w:rPr>
                <w:rStyle w:val="None"/>
                <w:rFonts w:ascii="Georgia" w:hAnsi="Georgia"/>
                <w:sz w:val="22"/>
                <w:szCs w:val="22"/>
              </w:rPr>
            </w:rPrChange>
          </w:rPr>
          <w:t>24. London: Lund Humphries/The Lethaby Press, 1996</w:t>
        </w:r>
      </w:ins>
    </w:p>
    <w:p w14:paraId="60E9A103" w14:textId="77777777" w:rsidR="00032D92" w:rsidRPr="00744E5D" w:rsidRDefault="00032D92">
      <w:pPr>
        <w:pStyle w:val="BodyA"/>
        <w:rPr>
          <w:ins w:id="753" w:author="Authorised User" w:date="2017-08-24T17:31:00Z"/>
          <w:rStyle w:val="None"/>
          <w:rFonts w:ascii="Georgia" w:eastAsia="Georgia" w:hAnsi="Georgia" w:cs="Georgia"/>
          <w:sz w:val="22"/>
          <w:szCs w:val="22"/>
          <w:rPrChange w:id="754" w:author="Catherine Dixon" w:date="2018-08-24T15:01:00Z">
            <w:rPr>
              <w:ins w:id="755" w:author="Authorised User" w:date="2017-08-24T17:31:00Z"/>
              <w:rStyle w:val="None"/>
              <w:rFonts w:ascii="Georgia" w:eastAsia="Georgia" w:hAnsi="Georgia" w:cs="Georgia"/>
              <w:sz w:val="22"/>
              <w:szCs w:val="22"/>
            </w:rPr>
          </w:rPrChange>
        </w:rPr>
      </w:pPr>
    </w:p>
    <w:p w14:paraId="7DD2EA4B" w14:textId="77777777" w:rsidR="00032D92" w:rsidRPr="00744E5D" w:rsidRDefault="006A598A">
      <w:pPr>
        <w:pStyle w:val="BodyA"/>
        <w:rPr>
          <w:ins w:id="756" w:author="Authorised User" w:date="2017-08-24T17:31:00Z"/>
          <w:rStyle w:val="None"/>
          <w:rFonts w:ascii="Georgia" w:eastAsia="Georgia" w:hAnsi="Georgia" w:cs="Georgia"/>
          <w:sz w:val="22"/>
          <w:szCs w:val="22"/>
          <w:rPrChange w:id="757" w:author="Catherine Dixon" w:date="2018-08-24T15:01:00Z">
            <w:rPr>
              <w:ins w:id="758" w:author="Authorised User" w:date="2017-08-24T17:31:00Z"/>
              <w:rStyle w:val="None"/>
              <w:rFonts w:ascii="Georgia" w:eastAsia="Georgia" w:hAnsi="Georgia" w:cs="Georgia"/>
              <w:sz w:val="22"/>
              <w:szCs w:val="22"/>
            </w:rPr>
          </w:rPrChange>
        </w:rPr>
      </w:pPr>
      <w:ins w:id="759" w:author="Authorised User" w:date="2017-08-24T17:31:00Z">
        <w:r w:rsidRPr="00744E5D">
          <w:rPr>
            <w:rStyle w:val="None"/>
            <w:rFonts w:ascii="Georgia" w:hAnsi="Georgia"/>
            <w:sz w:val="22"/>
            <w:szCs w:val="22"/>
            <w:lang w:val="de-DE"/>
            <w:rPrChange w:id="760" w:author="Catherine Dixon" w:date="2018-08-24T15:01:00Z">
              <w:rPr>
                <w:rStyle w:val="None"/>
                <w:rFonts w:ascii="Georgia" w:hAnsi="Georgia"/>
                <w:sz w:val="22"/>
                <w:szCs w:val="22"/>
                <w:lang w:val="de-DE"/>
              </w:rPr>
            </w:rPrChange>
          </w:rPr>
          <w:t xml:space="preserve">Kindel, Eric, ed.  </w:t>
        </w:r>
        <w:r w:rsidRPr="00744E5D">
          <w:rPr>
            <w:rStyle w:val="None"/>
            <w:rFonts w:ascii="Georgia" w:hAnsi="Georgia"/>
            <w:i/>
            <w:iCs/>
            <w:sz w:val="22"/>
            <w:szCs w:val="22"/>
            <w:lang w:val="pt-PT"/>
            <w:rPrChange w:id="761" w:author="Catherine Dixon" w:date="2018-08-24T15:01:00Z">
              <w:rPr>
                <w:rStyle w:val="None"/>
                <w:rFonts w:ascii="Georgia" w:hAnsi="Georgia"/>
                <w:i/>
                <w:iCs/>
                <w:sz w:val="22"/>
                <w:szCs w:val="22"/>
                <w:lang w:val="pt-PT"/>
              </w:rPr>
            </w:rPrChange>
          </w:rPr>
          <w:t>Typeform dialogues</w:t>
        </w:r>
        <w:r w:rsidRPr="00744E5D">
          <w:rPr>
            <w:rStyle w:val="None"/>
            <w:rFonts w:ascii="Georgia" w:hAnsi="Georgia"/>
            <w:sz w:val="22"/>
            <w:szCs w:val="22"/>
            <w:rPrChange w:id="762" w:author="Catherine Dixon" w:date="2018-08-24T15:01:00Z">
              <w:rPr>
                <w:rStyle w:val="None"/>
                <w:rFonts w:ascii="Georgia" w:hAnsi="Georgia"/>
                <w:sz w:val="22"/>
                <w:szCs w:val="22"/>
              </w:rPr>
            </w:rPrChange>
          </w:rPr>
          <w:t xml:space="preserve">. London: Hyphen, 2012. </w:t>
        </w:r>
        <w:r w:rsidRPr="00744E5D">
          <w:rPr>
            <w:rStyle w:val="None"/>
            <w:rFonts w:ascii="Georgia" w:hAnsi="Georgia"/>
            <w:sz w:val="22"/>
            <w:szCs w:val="22"/>
            <w:rPrChange w:id="763" w:author="Catherine Dixon" w:date="2018-08-24T15:01:00Z">
              <w:rPr>
                <w:rStyle w:val="None"/>
                <w:rFonts w:ascii="Georgia" w:hAnsi="Georgia"/>
                <w:sz w:val="22"/>
                <w:szCs w:val="22"/>
              </w:rPr>
            </w:rPrChange>
          </w:rPr>
          <w:t>https://hyphenpress.co.uk/products/books/978-0-907259-15-2</w:t>
        </w:r>
      </w:ins>
    </w:p>
    <w:p w14:paraId="1F734944" w14:textId="77777777" w:rsidR="00032D92" w:rsidRPr="00744E5D" w:rsidRDefault="00032D92">
      <w:pPr>
        <w:pStyle w:val="BodyA"/>
        <w:rPr>
          <w:ins w:id="764" w:author="Authorised User" w:date="2017-08-24T17:31:00Z"/>
          <w:rStyle w:val="None"/>
          <w:rFonts w:ascii="Georgia" w:eastAsia="Georgia" w:hAnsi="Georgia" w:cs="Georgia"/>
          <w:sz w:val="22"/>
          <w:szCs w:val="22"/>
          <w:rPrChange w:id="765" w:author="Catherine Dixon" w:date="2018-08-24T15:01:00Z">
            <w:rPr>
              <w:ins w:id="766" w:author="Authorised User" w:date="2017-08-24T17:31:00Z"/>
              <w:rStyle w:val="None"/>
              <w:rFonts w:ascii="Georgia" w:eastAsia="Georgia" w:hAnsi="Georgia" w:cs="Georgia"/>
              <w:sz w:val="22"/>
              <w:szCs w:val="22"/>
            </w:rPr>
          </w:rPrChange>
        </w:rPr>
      </w:pPr>
    </w:p>
    <w:p w14:paraId="24CE7FA9" w14:textId="77777777" w:rsidR="00032D92" w:rsidRPr="00744E5D" w:rsidRDefault="006A598A">
      <w:pPr>
        <w:pStyle w:val="BodyA"/>
        <w:rPr>
          <w:ins w:id="767" w:author="Authorised User" w:date="2017-08-24T17:31:00Z"/>
          <w:rStyle w:val="None"/>
          <w:rFonts w:ascii="Georgia" w:eastAsia="Georgia" w:hAnsi="Georgia" w:cs="Georgia"/>
          <w:sz w:val="22"/>
          <w:szCs w:val="22"/>
          <w:rPrChange w:id="768" w:author="Catherine Dixon" w:date="2018-08-24T15:01:00Z">
            <w:rPr>
              <w:ins w:id="769" w:author="Authorised User" w:date="2017-08-24T17:31:00Z"/>
              <w:rStyle w:val="None"/>
              <w:rFonts w:ascii="Georgia" w:eastAsia="Georgia" w:hAnsi="Georgia" w:cs="Georgia"/>
              <w:sz w:val="22"/>
              <w:szCs w:val="22"/>
            </w:rPr>
          </w:rPrChange>
        </w:rPr>
      </w:pPr>
      <w:ins w:id="770" w:author="Authorised User" w:date="2017-08-24T17:31:00Z">
        <w:r w:rsidRPr="00744E5D">
          <w:rPr>
            <w:rStyle w:val="None"/>
            <w:rFonts w:ascii="Georgia" w:hAnsi="Georgia"/>
            <w:sz w:val="22"/>
            <w:szCs w:val="22"/>
            <w:lang w:val="es-ES_tradnl"/>
            <w:rPrChange w:id="771" w:author="Catherine Dixon" w:date="2018-08-24T15:01:00Z">
              <w:rPr>
                <w:rStyle w:val="None"/>
                <w:rFonts w:ascii="Georgia" w:hAnsi="Georgia"/>
                <w:sz w:val="22"/>
                <w:szCs w:val="22"/>
                <w:lang w:val="es-ES_tradnl"/>
              </w:rPr>
            </w:rPrChange>
          </w:rPr>
          <w:t xml:space="preserve">Pearse, Leonora. </w:t>
        </w:r>
        <w:r w:rsidRPr="00744E5D">
          <w:rPr>
            <w:rStyle w:val="None"/>
            <w:rFonts w:ascii="Georgia" w:hAnsi="Georgia"/>
            <w:sz w:val="22"/>
            <w:szCs w:val="22"/>
            <w:rPrChange w:id="772" w:author="Catherine Dixon" w:date="2018-08-24T15:01:00Z">
              <w:rPr>
                <w:rStyle w:val="None"/>
                <w:rFonts w:ascii="Georgia" w:hAnsi="Georgia"/>
                <w:sz w:val="22"/>
                <w:szCs w:val="22"/>
              </w:rPr>
            </w:rPrChange>
          </w:rPr>
          <w:t>‘</w:t>
        </w:r>
        <w:r w:rsidRPr="00744E5D">
          <w:rPr>
            <w:rStyle w:val="None"/>
            <w:rFonts w:ascii="Georgia" w:hAnsi="Georgia"/>
            <w:sz w:val="22"/>
            <w:szCs w:val="22"/>
            <w:rPrChange w:id="773" w:author="Catherine Dixon" w:date="2018-08-24T15:01:00Z">
              <w:rPr>
                <w:rStyle w:val="None"/>
                <w:rFonts w:ascii="Georgia" w:hAnsi="Georgia"/>
                <w:sz w:val="22"/>
                <w:szCs w:val="22"/>
              </w:rPr>
            </w:rPrChange>
          </w:rPr>
          <w:t>The Central Lettering Record</w:t>
        </w:r>
        <w:r w:rsidRPr="00744E5D">
          <w:rPr>
            <w:rStyle w:val="None"/>
            <w:rFonts w:ascii="Georgia" w:hAnsi="Georgia"/>
            <w:sz w:val="22"/>
            <w:szCs w:val="22"/>
            <w:rPrChange w:id="774" w:author="Catherine Dixon" w:date="2018-08-24T15:01:00Z">
              <w:rPr>
                <w:rStyle w:val="None"/>
                <w:rFonts w:ascii="Georgia" w:hAnsi="Georgia"/>
                <w:sz w:val="22"/>
                <w:szCs w:val="22"/>
              </w:rPr>
            </w:rPrChange>
          </w:rPr>
          <w:t>’</w:t>
        </w:r>
        <w:r w:rsidRPr="00744E5D">
          <w:rPr>
            <w:rStyle w:val="None"/>
            <w:rFonts w:ascii="Georgia" w:hAnsi="Georgia"/>
            <w:sz w:val="22"/>
            <w:szCs w:val="22"/>
            <w:rPrChange w:id="775" w:author="Catherine Dixon" w:date="2018-08-24T15:01:00Z">
              <w:rPr>
                <w:rStyle w:val="None"/>
                <w:rFonts w:ascii="Georgia" w:hAnsi="Georgia"/>
                <w:sz w:val="22"/>
                <w:szCs w:val="22"/>
              </w:rPr>
            </w:rPrChange>
          </w:rPr>
          <w:t xml:space="preserve">, </w:t>
        </w:r>
        <w:r w:rsidRPr="00744E5D">
          <w:rPr>
            <w:rStyle w:val="None"/>
            <w:rFonts w:ascii="Georgia" w:hAnsi="Georgia"/>
            <w:i/>
            <w:iCs/>
            <w:sz w:val="22"/>
            <w:szCs w:val="22"/>
            <w:rPrChange w:id="776" w:author="Catherine Dixon" w:date="2018-08-24T15:01:00Z">
              <w:rPr>
                <w:rStyle w:val="None"/>
                <w:rFonts w:ascii="Georgia" w:hAnsi="Georgia"/>
                <w:i/>
                <w:iCs/>
                <w:sz w:val="22"/>
                <w:szCs w:val="22"/>
              </w:rPr>
            </w:rPrChange>
          </w:rPr>
          <w:t>Art Libraries Journal</w:t>
        </w:r>
        <w:r w:rsidRPr="00744E5D">
          <w:rPr>
            <w:rStyle w:val="None"/>
            <w:rFonts w:ascii="Georgia" w:hAnsi="Georgia"/>
            <w:sz w:val="22"/>
            <w:szCs w:val="22"/>
            <w:rPrChange w:id="777" w:author="Catherine Dixon" w:date="2018-08-24T15:01:00Z">
              <w:rPr>
                <w:rStyle w:val="None"/>
                <w:rFonts w:ascii="Georgia" w:hAnsi="Georgia"/>
                <w:sz w:val="22"/>
                <w:szCs w:val="22"/>
              </w:rPr>
            </w:rPrChange>
          </w:rPr>
          <w:t>, pub. ARLIS (the Art Libraries Society in the United Kingdom and Republic of Ireland), 1 (1), (1976) : 13</w:t>
        </w:r>
        <w:r w:rsidRPr="00744E5D">
          <w:rPr>
            <w:rStyle w:val="None"/>
            <w:rFonts w:ascii="Georgia" w:hAnsi="Georgia"/>
            <w:sz w:val="22"/>
            <w:szCs w:val="22"/>
            <w:rPrChange w:id="778" w:author="Catherine Dixon" w:date="2018-08-24T15:01:00Z">
              <w:rPr>
                <w:rStyle w:val="None"/>
                <w:rFonts w:ascii="Georgia" w:hAnsi="Georgia"/>
                <w:sz w:val="22"/>
                <w:szCs w:val="22"/>
              </w:rPr>
            </w:rPrChange>
          </w:rPr>
          <w:t>–</w:t>
        </w:r>
        <w:r w:rsidRPr="00744E5D">
          <w:rPr>
            <w:rStyle w:val="None"/>
            <w:rFonts w:ascii="Georgia" w:hAnsi="Georgia"/>
            <w:sz w:val="22"/>
            <w:szCs w:val="22"/>
            <w:rPrChange w:id="779" w:author="Catherine Dixon" w:date="2018-08-24T15:01:00Z">
              <w:rPr>
                <w:rStyle w:val="None"/>
                <w:rFonts w:ascii="Georgia" w:hAnsi="Georgia"/>
                <w:sz w:val="22"/>
                <w:szCs w:val="22"/>
              </w:rPr>
            </w:rPrChange>
          </w:rPr>
          <w:t>22</w:t>
        </w:r>
      </w:ins>
    </w:p>
    <w:p w14:paraId="21043496" w14:textId="77777777" w:rsidR="00032D92" w:rsidRPr="00744E5D" w:rsidRDefault="00032D92">
      <w:pPr>
        <w:pStyle w:val="BodyA"/>
        <w:rPr>
          <w:rStyle w:val="None"/>
          <w:rFonts w:ascii="Georgia" w:eastAsia="Georgia" w:hAnsi="Georgia" w:cs="Georgia"/>
          <w:sz w:val="22"/>
          <w:szCs w:val="22"/>
          <w:rPrChange w:id="780" w:author="Catherine Dixon" w:date="2018-08-24T15:01:00Z">
            <w:rPr>
              <w:rStyle w:val="None"/>
              <w:rFonts w:ascii="Georgia" w:eastAsia="Georgia" w:hAnsi="Georgia" w:cs="Georgia"/>
              <w:sz w:val="22"/>
              <w:szCs w:val="22"/>
            </w:rPr>
          </w:rPrChange>
        </w:rPr>
      </w:pPr>
    </w:p>
    <w:p w14:paraId="39622F31" w14:textId="77777777" w:rsidR="00032D92" w:rsidRPr="00744E5D" w:rsidRDefault="006A598A">
      <w:pPr>
        <w:pStyle w:val="BodyA"/>
        <w:rPr>
          <w:del w:id="781" w:author="Authorised User" w:date="2017-08-24T17:49:00Z"/>
          <w:rStyle w:val="None"/>
          <w:rFonts w:ascii="Georgia" w:eastAsia="Georgia" w:hAnsi="Georgia" w:cs="Georgia"/>
          <w:sz w:val="22"/>
          <w:szCs w:val="22"/>
          <w:rPrChange w:id="782" w:author="Catherine Dixon" w:date="2018-08-24T15:01:00Z">
            <w:rPr>
              <w:del w:id="783" w:author="Authorised User" w:date="2017-08-24T17:49:00Z"/>
              <w:rStyle w:val="None"/>
              <w:rFonts w:ascii="Georgia" w:eastAsia="Georgia" w:hAnsi="Georgia" w:cs="Georgia"/>
              <w:sz w:val="22"/>
              <w:szCs w:val="22"/>
            </w:rPr>
          </w:rPrChange>
        </w:rPr>
      </w:pPr>
      <w:del w:id="784" w:author="Authorised User" w:date="2017-08-24T17:49:00Z">
        <w:r w:rsidRPr="00744E5D">
          <w:rPr>
            <w:rStyle w:val="None"/>
            <w:rFonts w:ascii="Georgia" w:hAnsi="Georgia"/>
            <w:sz w:val="22"/>
            <w:szCs w:val="22"/>
            <w:rPrChange w:id="785" w:author="Catherine Dixon" w:date="2018-08-24T15:01:00Z">
              <w:rPr>
                <w:rStyle w:val="None"/>
                <w:rFonts w:ascii="Georgia" w:hAnsi="Georgia"/>
                <w:sz w:val="22"/>
                <w:szCs w:val="22"/>
              </w:rPr>
            </w:rPrChange>
          </w:rPr>
          <w:delText xml:space="preserve">4)  </w:delText>
        </w:r>
        <w:r w:rsidRPr="00744E5D">
          <w:rPr>
            <w:rStyle w:val="None"/>
            <w:rFonts w:ascii="Georgia" w:hAnsi="Georgia"/>
            <w:sz w:val="22"/>
            <w:szCs w:val="22"/>
            <w:rPrChange w:id="786"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787" w:author="Catherine Dixon" w:date="2018-08-24T15:01:00Z">
              <w:rPr>
                <w:rStyle w:val="None"/>
                <w:rFonts w:ascii="Georgia" w:hAnsi="Georgia"/>
                <w:sz w:val="22"/>
                <w:szCs w:val="22"/>
              </w:rPr>
            </w:rPrChange>
          </w:rPr>
          <w:delText xml:space="preserve">visual </w:delText>
        </w:r>
        <w:r w:rsidRPr="00744E5D">
          <w:rPr>
            <w:rStyle w:val="None"/>
            <w:rFonts w:ascii="Georgia" w:hAnsi="Georgia"/>
            <w:sz w:val="22"/>
            <w:szCs w:val="22"/>
            <w:rPrChange w:id="788" w:author="Catherine Dixon" w:date="2018-08-24T15:01:00Z">
              <w:rPr>
                <w:rStyle w:val="None"/>
                <w:rFonts w:ascii="Georgia" w:hAnsi="Georgia"/>
                <w:sz w:val="22"/>
                <w:szCs w:val="22"/>
              </w:rPr>
            </w:rPrChange>
          </w:rPr>
          <w:delText>teaching aids.</w:delText>
        </w:r>
        <w:r w:rsidRPr="00744E5D">
          <w:rPr>
            <w:rStyle w:val="None"/>
            <w:rFonts w:ascii="Georgia" w:hAnsi="Georgia"/>
            <w:sz w:val="22"/>
            <w:szCs w:val="22"/>
            <w:rPrChange w:id="789" w:author="Catherine Dixon" w:date="2018-08-24T15:01:00Z">
              <w:rPr>
                <w:rStyle w:val="None"/>
                <w:rFonts w:ascii="Georgia" w:hAnsi="Georgia"/>
                <w:sz w:val="22"/>
                <w:szCs w:val="22"/>
              </w:rPr>
            </w:rPrChange>
          </w:rPr>
          <w:delText xml:space="preserve">’ </w:delText>
        </w:r>
        <w:r w:rsidRPr="00744E5D">
          <w:rPr>
            <w:rStyle w:val="None"/>
            <w:rFonts w:ascii="Georgia" w:hAnsi="Georgia"/>
            <w:sz w:val="22"/>
            <w:szCs w:val="22"/>
            <w:rPrChange w:id="790" w:author="Catherine Dixon" w:date="2018-08-24T15:01:00Z">
              <w:rPr>
                <w:rStyle w:val="None"/>
                <w:rFonts w:ascii="Georgia" w:hAnsi="Georgia"/>
                <w:sz w:val="22"/>
                <w:szCs w:val="22"/>
              </w:rPr>
            </w:rPrChange>
          </w:rPr>
          <w:delText xml:space="preserve">Nicholas Biddulph, Nicolete Gray, Brian Yates. </w:delText>
        </w:r>
        <w:r w:rsidRPr="00744E5D">
          <w:rPr>
            <w:rStyle w:val="None"/>
            <w:rFonts w:ascii="Georgia" w:hAnsi="Georgia"/>
            <w:sz w:val="22"/>
            <w:szCs w:val="22"/>
            <w:rPrChange w:id="791"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792" w:author="Catherine Dixon" w:date="2018-08-24T15:01:00Z">
              <w:rPr>
                <w:rStyle w:val="None"/>
                <w:rFonts w:ascii="Georgia" w:hAnsi="Georgia"/>
                <w:sz w:val="22"/>
                <w:szCs w:val="22"/>
              </w:rPr>
            </w:rPrChange>
          </w:rPr>
          <w:delText>The Central Lettering Record</w:delText>
        </w:r>
        <w:r w:rsidRPr="00744E5D">
          <w:rPr>
            <w:rStyle w:val="None"/>
            <w:rFonts w:ascii="Georgia" w:hAnsi="Georgia"/>
            <w:sz w:val="22"/>
            <w:szCs w:val="22"/>
            <w:rPrChange w:id="793"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794" w:author="Catherine Dixon" w:date="2018-08-24T15:01:00Z">
              <w:rPr>
                <w:rStyle w:val="None"/>
                <w:rFonts w:ascii="Georgia" w:hAnsi="Georgia"/>
                <w:sz w:val="22"/>
                <w:szCs w:val="22"/>
              </w:rPr>
            </w:rPrChange>
          </w:rPr>
          <w:delText xml:space="preserve">, folded-handout, n.d. </w:delText>
        </w:r>
      </w:del>
    </w:p>
    <w:p w14:paraId="06B93655" w14:textId="77777777" w:rsidR="00032D92" w:rsidRPr="00744E5D" w:rsidRDefault="006A598A">
      <w:pPr>
        <w:pStyle w:val="BodyA"/>
        <w:rPr>
          <w:del w:id="795" w:author="Authorised User" w:date="2017-08-24T17:49:00Z"/>
          <w:rStyle w:val="None"/>
          <w:rFonts w:ascii="Georgia" w:eastAsia="Georgia" w:hAnsi="Georgia" w:cs="Georgia"/>
          <w:sz w:val="22"/>
          <w:szCs w:val="22"/>
          <w:rPrChange w:id="796" w:author="Catherine Dixon" w:date="2018-08-24T15:01:00Z">
            <w:rPr>
              <w:del w:id="797" w:author="Authorised User" w:date="2017-08-24T17:49:00Z"/>
              <w:rStyle w:val="None"/>
              <w:rFonts w:ascii="Georgia" w:eastAsia="Georgia" w:hAnsi="Georgia" w:cs="Georgia"/>
              <w:sz w:val="22"/>
              <w:szCs w:val="22"/>
            </w:rPr>
          </w:rPrChange>
        </w:rPr>
      </w:pPr>
      <w:del w:id="798" w:author="Authorised User" w:date="2017-08-24T17:49:00Z">
        <w:r w:rsidRPr="00744E5D">
          <w:rPr>
            <w:rStyle w:val="None"/>
            <w:rFonts w:ascii="Georgia" w:hAnsi="Georgia"/>
            <w:sz w:val="22"/>
            <w:szCs w:val="22"/>
            <w:lang w:val="es-ES_tradnl"/>
            <w:rPrChange w:id="799" w:author="Catherine Dixon" w:date="2018-08-24T15:01:00Z">
              <w:rPr>
                <w:rStyle w:val="None"/>
                <w:rFonts w:ascii="Georgia" w:hAnsi="Georgia"/>
                <w:sz w:val="22"/>
                <w:szCs w:val="22"/>
                <w:lang w:val="es-ES_tradnl"/>
              </w:rPr>
            </w:rPrChange>
          </w:rPr>
          <w:delText xml:space="preserve">5)  Leonora Pearse, </w:delText>
        </w:r>
        <w:r w:rsidRPr="00744E5D">
          <w:rPr>
            <w:rStyle w:val="None"/>
            <w:rFonts w:ascii="Georgia" w:hAnsi="Georgia"/>
            <w:sz w:val="22"/>
            <w:szCs w:val="22"/>
            <w:rPrChange w:id="800"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01" w:author="Catherine Dixon" w:date="2018-08-24T15:01:00Z">
              <w:rPr>
                <w:rStyle w:val="None"/>
                <w:rFonts w:ascii="Georgia" w:hAnsi="Georgia"/>
                <w:sz w:val="22"/>
                <w:szCs w:val="22"/>
              </w:rPr>
            </w:rPrChange>
          </w:rPr>
          <w:delText>The Central Lettering Record</w:delText>
        </w:r>
        <w:r w:rsidRPr="00744E5D">
          <w:rPr>
            <w:rStyle w:val="None"/>
            <w:rFonts w:ascii="Georgia" w:hAnsi="Georgia"/>
            <w:sz w:val="22"/>
            <w:szCs w:val="22"/>
            <w:rPrChange w:id="802"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03"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rPrChange w:id="804" w:author="Catherine Dixon" w:date="2018-08-24T15:01:00Z">
              <w:rPr>
                <w:rStyle w:val="None"/>
                <w:rFonts w:ascii="Georgia" w:hAnsi="Georgia"/>
                <w:i/>
                <w:iCs/>
                <w:sz w:val="22"/>
                <w:szCs w:val="22"/>
              </w:rPr>
            </w:rPrChange>
          </w:rPr>
          <w:delText>Art Libraries Journal</w:delText>
        </w:r>
        <w:r w:rsidRPr="00744E5D">
          <w:rPr>
            <w:rStyle w:val="None"/>
            <w:rFonts w:ascii="Georgia" w:hAnsi="Georgia"/>
            <w:sz w:val="22"/>
            <w:szCs w:val="22"/>
            <w:rPrChange w:id="805" w:author="Catherine Dixon" w:date="2018-08-24T15:01:00Z">
              <w:rPr>
                <w:rStyle w:val="None"/>
                <w:rFonts w:ascii="Georgia" w:hAnsi="Georgia"/>
                <w:sz w:val="22"/>
                <w:szCs w:val="22"/>
              </w:rPr>
            </w:rPrChange>
          </w:rPr>
          <w:delText xml:space="preserve">, pub. ARLIS (the Art Libraries Society in the United Kingdom and </w:delText>
        </w:r>
        <w:r w:rsidRPr="00744E5D">
          <w:rPr>
            <w:rStyle w:val="None"/>
            <w:rFonts w:ascii="Georgia" w:hAnsi="Georgia"/>
            <w:sz w:val="22"/>
            <w:szCs w:val="22"/>
            <w:rPrChange w:id="806" w:author="Catherine Dixon" w:date="2018-08-24T15:01:00Z">
              <w:rPr>
                <w:rStyle w:val="None"/>
                <w:rFonts w:ascii="Georgia" w:hAnsi="Georgia"/>
                <w:sz w:val="22"/>
                <w:szCs w:val="22"/>
              </w:rPr>
            </w:rPrChange>
          </w:rPr>
          <w:delText>Republic of Ireland), Spring 1976, p.13</w:delText>
        </w:r>
      </w:del>
    </w:p>
    <w:p w14:paraId="0A6611F4" w14:textId="77777777" w:rsidR="00032D92" w:rsidRPr="00744E5D" w:rsidRDefault="006A598A">
      <w:pPr>
        <w:pStyle w:val="BodyA"/>
        <w:rPr>
          <w:del w:id="807" w:author="Authorised User" w:date="2017-08-24T17:49:00Z"/>
          <w:rStyle w:val="None"/>
          <w:rFonts w:ascii="Georgia" w:eastAsia="Georgia" w:hAnsi="Georgia" w:cs="Georgia"/>
          <w:sz w:val="22"/>
          <w:szCs w:val="22"/>
          <w:rPrChange w:id="808" w:author="Catherine Dixon" w:date="2018-08-24T15:01:00Z">
            <w:rPr>
              <w:del w:id="809" w:author="Authorised User" w:date="2017-08-24T17:49:00Z"/>
              <w:rStyle w:val="None"/>
              <w:rFonts w:ascii="Georgia" w:eastAsia="Georgia" w:hAnsi="Georgia" w:cs="Georgia"/>
              <w:sz w:val="22"/>
              <w:szCs w:val="22"/>
            </w:rPr>
          </w:rPrChange>
        </w:rPr>
      </w:pPr>
      <w:del w:id="810" w:author="Authorised User" w:date="2017-08-24T17:49:00Z">
        <w:r w:rsidRPr="00744E5D">
          <w:rPr>
            <w:rStyle w:val="None"/>
            <w:rFonts w:ascii="Georgia" w:hAnsi="Georgia"/>
            <w:sz w:val="22"/>
            <w:szCs w:val="22"/>
            <w:rPrChange w:id="811" w:author="Catherine Dixon" w:date="2018-08-24T15:01:00Z">
              <w:rPr>
                <w:rStyle w:val="None"/>
                <w:rFonts w:ascii="Georgia" w:hAnsi="Georgia"/>
                <w:sz w:val="22"/>
                <w:szCs w:val="22"/>
              </w:rPr>
            </w:rPrChange>
          </w:rPr>
          <w:delText xml:space="preserve">6)  It should be noted that originally this national collection was to be built up in collaboration with the University of Reading. </w:delText>
        </w:r>
      </w:del>
    </w:p>
    <w:p w14:paraId="08CB8487" w14:textId="77777777" w:rsidR="00032D92" w:rsidRPr="00744E5D" w:rsidRDefault="006A598A">
      <w:pPr>
        <w:pStyle w:val="BodyA"/>
        <w:rPr>
          <w:del w:id="812" w:author="Authorised User" w:date="2017-08-24T17:49:00Z"/>
          <w:rStyle w:val="None"/>
          <w:rFonts w:ascii="Georgia" w:eastAsia="Georgia" w:hAnsi="Georgia" w:cs="Georgia"/>
          <w:sz w:val="22"/>
          <w:szCs w:val="22"/>
          <w:rPrChange w:id="813" w:author="Catherine Dixon" w:date="2018-08-24T15:01:00Z">
            <w:rPr>
              <w:del w:id="814" w:author="Authorised User" w:date="2017-08-24T17:49:00Z"/>
              <w:rStyle w:val="None"/>
              <w:rFonts w:ascii="Georgia" w:eastAsia="Georgia" w:hAnsi="Georgia" w:cs="Georgia"/>
              <w:sz w:val="22"/>
              <w:szCs w:val="22"/>
            </w:rPr>
          </w:rPrChange>
        </w:rPr>
      </w:pPr>
      <w:del w:id="815" w:author="Authorised User" w:date="2017-08-24T17:49:00Z">
        <w:r w:rsidRPr="00744E5D">
          <w:rPr>
            <w:rStyle w:val="None"/>
            <w:rFonts w:ascii="Georgia" w:hAnsi="Georgia"/>
            <w:sz w:val="22"/>
            <w:szCs w:val="22"/>
            <w:rPrChange w:id="816" w:author="Catherine Dixon" w:date="2018-08-24T15:01:00Z">
              <w:rPr>
                <w:rStyle w:val="None"/>
                <w:rFonts w:ascii="Georgia" w:hAnsi="Georgia"/>
                <w:sz w:val="22"/>
                <w:szCs w:val="22"/>
              </w:rPr>
            </w:rPrChange>
          </w:rPr>
          <w:delText xml:space="preserve">7)  </w:delText>
        </w:r>
        <w:r w:rsidRPr="00744E5D">
          <w:rPr>
            <w:rStyle w:val="None"/>
            <w:rFonts w:ascii="Georgia" w:hAnsi="Georgia"/>
            <w:sz w:val="22"/>
            <w:szCs w:val="22"/>
            <w:rPrChange w:id="817"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18" w:author="Catherine Dixon" w:date="2018-08-24T15:01:00Z">
              <w:rPr>
                <w:rStyle w:val="None"/>
                <w:rFonts w:ascii="Georgia" w:hAnsi="Georgia"/>
                <w:sz w:val="22"/>
                <w:szCs w:val="22"/>
              </w:rPr>
            </w:rPrChange>
          </w:rPr>
          <w:delText>We live</w:delText>
        </w:r>
        <w:r w:rsidRPr="00744E5D">
          <w:rPr>
            <w:rStyle w:val="None"/>
            <w:rFonts w:ascii="Georgia" w:hAnsi="Georgia"/>
            <w:sz w:val="22"/>
            <w:szCs w:val="22"/>
            <w:rPrChange w:id="819" w:author="Catherine Dixon" w:date="2018-08-24T15:01:00Z">
              <w:rPr>
                <w:rStyle w:val="None"/>
                <w:rFonts w:ascii="Georgia" w:hAnsi="Georgia"/>
                <w:sz w:val="22"/>
                <w:szCs w:val="22"/>
              </w:rPr>
            </w:rPrChange>
          </w:rPr>
          <w:delText xml:space="preserve">…’ </w:delText>
        </w:r>
        <w:r w:rsidRPr="00744E5D">
          <w:rPr>
            <w:rStyle w:val="None"/>
            <w:rFonts w:ascii="Georgia" w:hAnsi="Georgia"/>
            <w:sz w:val="22"/>
            <w:szCs w:val="22"/>
            <w:lang w:val="es-ES_tradnl"/>
            <w:rPrChange w:id="820" w:author="Catherine Dixon" w:date="2018-08-24T15:01:00Z">
              <w:rPr>
                <w:rStyle w:val="None"/>
                <w:rFonts w:ascii="Georgia" w:hAnsi="Georgia"/>
                <w:sz w:val="22"/>
                <w:szCs w:val="22"/>
                <w:lang w:val="es-ES_tradnl"/>
              </w:rPr>
            </w:rPrChange>
          </w:rPr>
          <w:delText xml:space="preserve">Leonora Pearse, </w:delText>
        </w:r>
        <w:r w:rsidRPr="00744E5D">
          <w:rPr>
            <w:rStyle w:val="None"/>
            <w:rFonts w:ascii="Georgia" w:hAnsi="Georgia"/>
            <w:sz w:val="22"/>
            <w:szCs w:val="22"/>
            <w:rPrChange w:id="821"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22" w:author="Catherine Dixon" w:date="2018-08-24T15:01:00Z">
              <w:rPr>
                <w:rStyle w:val="None"/>
                <w:rFonts w:ascii="Georgia" w:hAnsi="Georgia"/>
                <w:sz w:val="22"/>
                <w:szCs w:val="22"/>
              </w:rPr>
            </w:rPrChange>
          </w:rPr>
          <w:delText>The Central Lettering Record</w:delText>
        </w:r>
        <w:r w:rsidRPr="00744E5D">
          <w:rPr>
            <w:rStyle w:val="None"/>
            <w:rFonts w:ascii="Georgia" w:hAnsi="Georgia"/>
            <w:sz w:val="22"/>
            <w:szCs w:val="22"/>
            <w:rPrChange w:id="823"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24"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rPrChange w:id="825" w:author="Catherine Dixon" w:date="2018-08-24T15:01:00Z">
              <w:rPr>
                <w:rStyle w:val="None"/>
                <w:rFonts w:ascii="Georgia" w:hAnsi="Georgia"/>
                <w:i/>
                <w:iCs/>
                <w:sz w:val="22"/>
                <w:szCs w:val="22"/>
              </w:rPr>
            </w:rPrChange>
          </w:rPr>
          <w:delText>Art Libraries Journa</w:delText>
        </w:r>
        <w:r w:rsidRPr="00744E5D">
          <w:rPr>
            <w:rStyle w:val="None"/>
            <w:rFonts w:ascii="Georgia" w:hAnsi="Georgia"/>
            <w:i/>
            <w:iCs/>
            <w:sz w:val="22"/>
            <w:szCs w:val="22"/>
            <w:rPrChange w:id="826" w:author="Catherine Dixon" w:date="2018-08-24T15:01:00Z">
              <w:rPr>
                <w:rStyle w:val="None"/>
                <w:rFonts w:ascii="Georgia" w:hAnsi="Georgia"/>
                <w:i/>
                <w:iCs/>
                <w:sz w:val="22"/>
                <w:szCs w:val="22"/>
              </w:rPr>
            </w:rPrChange>
          </w:rPr>
          <w:delText>l</w:delText>
        </w:r>
        <w:r w:rsidRPr="00744E5D">
          <w:rPr>
            <w:rStyle w:val="None"/>
            <w:rFonts w:ascii="Georgia" w:hAnsi="Georgia"/>
            <w:sz w:val="22"/>
            <w:szCs w:val="22"/>
            <w:rPrChange w:id="827" w:author="Catherine Dixon" w:date="2018-08-24T15:01:00Z">
              <w:rPr>
                <w:rStyle w:val="None"/>
                <w:rFonts w:ascii="Georgia" w:hAnsi="Georgia"/>
                <w:sz w:val="22"/>
                <w:szCs w:val="22"/>
              </w:rPr>
            </w:rPrChange>
          </w:rPr>
          <w:delText>, pub. ARLIS (the Art Libraries Society in the United Kingdom and Republic of Ireland), Spring 1976, p.14</w:delText>
        </w:r>
      </w:del>
    </w:p>
    <w:p w14:paraId="02A7DC14" w14:textId="77777777" w:rsidR="00032D92" w:rsidRPr="00744E5D" w:rsidRDefault="006A598A">
      <w:pPr>
        <w:pStyle w:val="BodyA"/>
        <w:rPr>
          <w:del w:id="828" w:author="Authorised User" w:date="2017-08-24T17:49:00Z"/>
          <w:rStyle w:val="None"/>
          <w:rFonts w:ascii="Georgia" w:eastAsia="Georgia" w:hAnsi="Georgia" w:cs="Georgia"/>
          <w:sz w:val="22"/>
          <w:szCs w:val="22"/>
          <w:rPrChange w:id="829" w:author="Catherine Dixon" w:date="2018-08-24T15:01:00Z">
            <w:rPr>
              <w:del w:id="830" w:author="Authorised User" w:date="2017-08-24T17:49:00Z"/>
              <w:rStyle w:val="None"/>
              <w:rFonts w:ascii="Georgia" w:eastAsia="Georgia" w:hAnsi="Georgia" w:cs="Georgia"/>
              <w:sz w:val="22"/>
              <w:szCs w:val="22"/>
            </w:rPr>
          </w:rPrChange>
        </w:rPr>
      </w:pPr>
      <w:del w:id="831" w:author="Authorised User" w:date="2017-08-24T17:49:00Z">
        <w:r w:rsidRPr="00744E5D">
          <w:rPr>
            <w:rStyle w:val="None"/>
            <w:rFonts w:ascii="Georgia" w:hAnsi="Georgia"/>
            <w:sz w:val="22"/>
            <w:szCs w:val="22"/>
            <w:rPrChange w:id="832" w:author="Catherine Dixon" w:date="2018-08-24T15:01:00Z">
              <w:rPr>
                <w:rStyle w:val="None"/>
                <w:rFonts w:ascii="Georgia" w:hAnsi="Georgia"/>
                <w:sz w:val="22"/>
                <w:szCs w:val="22"/>
              </w:rPr>
            </w:rPrChange>
          </w:rPr>
          <w:delText xml:space="preserve">8)  Phil Baines &amp; Catherine Dixon, </w:delText>
        </w:r>
        <w:r w:rsidRPr="00744E5D">
          <w:rPr>
            <w:rStyle w:val="None"/>
            <w:rFonts w:ascii="Georgia" w:hAnsi="Georgia"/>
            <w:sz w:val="22"/>
            <w:szCs w:val="22"/>
            <w:rPrChange w:id="833"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34" w:author="Catherine Dixon" w:date="2018-08-24T15:01:00Z">
              <w:rPr>
                <w:rStyle w:val="None"/>
                <w:rFonts w:ascii="Georgia" w:hAnsi="Georgia"/>
                <w:sz w:val="22"/>
                <w:szCs w:val="22"/>
              </w:rPr>
            </w:rPrChange>
          </w:rPr>
          <w:delText>Letters f reference</w:delText>
        </w:r>
        <w:r w:rsidRPr="00744E5D">
          <w:rPr>
            <w:rStyle w:val="None"/>
            <w:rFonts w:ascii="Georgia" w:hAnsi="Georgia"/>
            <w:sz w:val="22"/>
            <w:szCs w:val="22"/>
            <w:rPrChange w:id="835"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36"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lang w:val="de-DE"/>
            <w:rPrChange w:id="837" w:author="Catherine Dixon" w:date="2018-08-24T15:01:00Z">
              <w:rPr>
                <w:rStyle w:val="None"/>
                <w:rFonts w:ascii="Georgia" w:hAnsi="Georgia"/>
                <w:i/>
                <w:iCs/>
                <w:sz w:val="22"/>
                <w:szCs w:val="22"/>
                <w:lang w:val="de-DE"/>
              </w:rPr>
            </w:rPrChange>
          </w:rPr>
          <w:delText>Crafts</w:delText>
        </w:r>
        <w:r w:rsidRPr="00744E5D">
          <w:rPr>
            <w:rStyle w:val="None"/>
            <w:rFonts w:ascii="Georgia" w:hAnsi="Georgia"/>
            <w:sz w:val="22"/>
            <w:szCs w:val="22"/>
            <w:rPrChange w:id="838" w:author="Catherine Dixon" w:date="2018-08-24T15:01:00Z">
              <w:rPr>
                <w:rStyle w:val="None"/>
                <w:rFonts w:ascii="Georgia" w:hAnsi="Georgia"/>
                <w:sz w:val="22"/>
                <w:szCs w:val="22"/>
              </w:rPr>
            </w:rPrChange>
          </w:rPr>
          <w:delText xml:space="preserve"> 186, January/February 2004, pp.50</w:delText>
        </w:r>
        <w:r w:rsidRPr="00744E5D">
          <w:rPr>
            <w:rStyle w:val="None"/>
            <w:rFonts w:ascii="Georgia" w:hAnsi="Georgia"/>
            <w:sz w:val="22"/>
            <w:szCs w:val="22"/>
            <w:rPrChange w:id="839"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40" w:author="Catherine Dixon" w:date="2018-08-24T15:01:00Z">
              <w:rPr>
                <w:rStyle w:val="None"/>
                <w:rFonts w:ascii="Georgia" w:hAnsi="Georgia"/>
                <w:sz w:val="22"/>
                <w:szCs w:val="22"/>
              </w:rPr>
            </w:rPrChange>
          </w:rPr>
          <w:delText>3.</w:delText>
        </w:r>
      </w:del>
    </w:p>
    <w:p w14:paraId="7CB2A51B" w14:textId="77777777" w:rsidR="00032D92" w:rsidRPr="00744E5D" w:rsidRDefault="006A598A">
      <w:pPr>
        <w:pStyle w:val="BodyA"/>
        <w:rPr>
          <w:del w:id="841" w:author="Authorised User" w:date="2017-08-24T17:49:00Z"/>
          <w:rStyle w:val="None"/>
          <w:rFonts w:ascii="Georgia" w:eastAsia="Georgia" w:hAnsi="Georgia" w:cs="Georgia"/>
          <w:sz w:val="22"/>
          <w:szCs w:val="22"/>
          <w:rPrChange w:id="842" w:author="Catherine Dixon" w:date="2018-08-24T15:01:00Z">
            <w:rPr>
              <w:del w:id="843" w:author="Authorised User" w:date="2017-08-24T17:49:00Z"/>
              <w:rStyle w:val="None"/>
              <w:rFonts w:ascii="Georgia" w:eastAsia="Georgia" w:hAnsi="Georgia" w:cs="Georgia"/>
              <w:sz w:val="22"/>
              <w:szCs w:val="22"/>
            </w:rPr>
          </w:rPrChange>
        </w:rPr>
      </w:pPr>
      <w:del w:id="844" w:author="Authorised User" w:date="2017-08-24T17:49:00Z">
        <w:r w:rsidRPr="00744E5D">
          <w:rPr>
            <w:rStyle w:val="None"/>
            <w:rFonts w:ascii="Georgia" w:hAnsi="Georgia"/>
            <w:sz w:val="22"/>
            <w:szCs w:val="22"/>
            <w:rPrChange w:id="845" w:author="Catherine Dixon" w:date="2018-08-24T15:01:00Z">
              <w:rPr>
                <w:rStyle w:val="None"/>
                <w:rFonts w:ascii="Georgia" w:hAnsi="Georgia"/>
                <w:sz w:val="22"/>
                <w:szCs w:val="22"/>
              </w:rPr>
            </w:rPrChange>
          </w:rPr>
          <w:delText xml:space="preserve">9)  </w:delText>
        </w:r>
        <w:r w:rsidRPr="00744E5D">
          <w:rPr>
            <w:rStyle w:val="None"/>
            <w:rFonts w:ascii="Georgia" w:hAnsi="Georgia"/>
            <w:i/>
            <w:iCs/>
            <w:sz w:val="22"/>
            <w:szCs w:val="22"/>
            <w:lang w:val="pt-PT"/>
            <w:rPrChange w:id="846" w:author="Catherine Dixon" w:date="2018-08-24T15:01:00Z">
              <w:rPr>
                <w:rStyle w:val="None"/>
                <w:rFonts w:ascii="Georgia" w:hAnsi="Georgia"/>
                <w:i/>
                <w:iCs/>
                <w:sz w:val="22"/>
                <w:szCs w:val="22"/>
                <w:lang w:val="pt-PT"/>
              </w:rPr>
            </w:rPrChange>
          </w:rPr>
          <w:delText>Typeform dialogues</w:delText>
        </w:r>
        <w:r w:rsidRPr="00744E5D">
          <w:rPr>
            <w:rStyle w:val="None"/>
            <w:rFonts w:ascii="Georgia" w:hAnsi="Georgia"/>
            <w:sz w:val="22"/>
            <w:szCs w:val="22"/>
            <w:lang w:val="de-DE"/>
            <w:rPrChange w:id="847" w:author="Catherine Dixon" w:date="2018-08-24T15:01:00Z">
              <w:rPr>
                <w:rStyle w:val="None"/>
                <w:rFonts w:ascii="Georgia" w:hAnsi="Georgia"/>
                <w:sz w:val="22"/>
                <w:szCs w:val="22"/>
                <w:lang w:val="de-DE"/>
              </w:rPr>
            </w:rPrChange>
          </w:rPr>
          <w:delText xml:space="preserve">, Eric Kindel (ed.), </w:delText>
        </w:r>
        <w:r w:rsidRPr="00744E5D">
          <w:rPr>
            <w:rStyle w:val="None"/>
            <w:rFonts w:ascii="Georgia" w:hAnsi="Georgia"/>
            <w:sz w:val="22"/>
            <w:szCs w:val="22"/>
            <w:lang w:val="de-DE"/>
            <w:rPrChange w:id="848" w:author="Catherine Dixon" w:date="2018-08-24T15:01:00Z">
              <w:rPr>
                <w:rStyle w:val="None"/>
                <w:rFonts w:ascii="Georgia" w:hAnsi="Georgia"/>
                <w:sz w:val="22"/>
                <w:szCs w:val="22"/>
                <w:lang w:val="de-DE"/>
              </w:rPr>
            </w:rPrChange>
          </w:rPr>
          <w:delText>London:</w:delText>
        </w:r>
      </w:del>
    </w:p>
    <w:p w14:paraId="6C7505B4" w14:textId="77777777" w:rsidR="00032D92" w:rsidRPr="00744E5D" w:rsidRDefault="006A598A">
      <w:pPr>
        <w:pStyle w:val="BodyA"/>
        <w:rPr>
          <w:del w:id="849" w:author="Authorised User" w:date="2017-08-24T17:49:00Z"/>
          <w:rStyle w:val="None"/>
          <w:rFonts w:ascii="Georgia" w:eastAsia="Georgia" w:hAnsi="Georgia" w:cs="Georgia"/>
          <w:sz w:val="22"/>
          <w:szCs w:val="22"/>
          <w:rPrChange w:id="850" w:author="Catherine Dixon" w:date="2018-08-24T15:01:00Z">
            <w:rPr>
              <w:del w:id="851" w:author="Authorised User" w:date="2017-08-24T17:49:00Z"/>
              <w:rStyle w:val="None"/>
              <w:rFonts w:ascii="Georgia" w:eastAsia="Georgia" w:hAnsi="Georgia" w:cs="Georgia"/>
              <w:sz w:val="22"/>
              <w:szCs w:val="22"/>
            </w:rPr>
          </w:rPrChange>
        </w:rPr>
      </w:pPr>
      <w:del w:id="852" w:author="Authorised User" w:date="2017-08-24T17:49:00Z">
        <w:r w:rsidRPr="00744E5D">
          <w:rPr>
            <w:rStyle w:val="None"/>
            <w:rFonts w:ascii="Georgia" w:hAnsi="Georgia"/>
            <w:sz w:val="22"/>
            <w:szCs w:val="22"/>
            <w:rPrChange w:id="853" w:author="Catherine Dixon" w:date="2018-08-24T15:01:00Z">
              <w:rPr>
                <w:rStyle w:val="None"/>
                <w:rFonts w:ascii="Georgia" w:hAnsi="Georgia"/>
                <w:sz w:val="22"/>
                <w:szCs w:val="22"/>
              </w:rPr>
            </w:rPrChange>
          </w:rPr>
          <w:delText>Hyphen, 48pp. isbn 978-0-907259-15-2, see also:</w:delText>
        </w:r>
      </w:del>
    </w:p>
    <w:p w14:paraId="6068B5C3" w14:textId="77777777" w:rsidR="00032D92" w:rsidRPr="00744E5D" w:rsidRDefault="006A598A">
      <w:pPr>
        <w:pStyle w:val="BodyA"/>
        <w:rPr>
          <w:del w:id="854" w:author="Authorised User" w:date="2017-08-24T17:49:00Z"/>
          <w:rStyle w:val="None"/>
          <w:rFonts w:ascii="Georgia" w:eastAsia="Georgia" w:hAnsi="Georgia" w:cs="Georgia"/>
          <w:sz w:val="22"/>
          <w:szCs w:val="22"/>
          <w:rPrChange w:id="855" w:author="Catherine Dixon" w:date="2018-08-24T15:01:00Z">
            <w:rPr>
              <w:del w:id="856" w:author="Authorised User" w:date="2017-08-24T17:49:00Z"/>
              <w:rStyle w:val="None"/>
              <w:rFonts w:ascii="Georgia" w:eastAsia="Georgia" w:hAnsi="Georgia" w:cs="Georgia"/>
              <w:sz w:val="22"/>
              <w:szCs w:val="22"/>
            </w:rPr>
          </w:rPrChange>
        </w:rPr>
      </w:pPr>
      <w:del w:id="857" w:author="Authorised User" w:date="2017-08-24T17:49:00Z">
        <w:r w:rsidRPr="00744E5D">
          <w:rPr>
            <w:rStyle w:val="None"/>
            <w:rFonts w:ascii="Georgia" w:hAnsi="Georgia"/>
            <w:sz w:val="22"/>
            <w:szCs w:val="22"/>
            <w:rPrChange w:id="858" w:author="Catherine Dixon" w:date="2018-08-24T15:01:00Z">
              <w:rPr>
                <w:rStyle w:val="None"/>
                <w:rFonts w:ascii="Georgia" w:hAnsi="Georgia"/>
                <w:sz w:val="22"/>
                <w:szCs w:val="22"/>
              </w:rPr>
            </w:rPrChange>
          </w:rPr>
          <w:delText>https://hyphenpress.co.uk/products/books/978-0-907259-15-2</w:delText>
        </w:r>
      </w:del>
    </w:p>
    <w:p w14:paraId="2C11DEEB" w14:textId="77777777" w:rsidR="00032D92" w:rsidRPr="00744E5D" w:rsidRDefault="006A598A">
      <w:pPr>
        <w:pStyle w:val="BodyA"/>
        <w:rPr>
          <w:del w:id="859" w:author="Authorised User" w:date="2017-08-24T17:49:00Z"/>
          <w:rStyle w:val="None"/>
          <w:rFonts w:ascii="Georgia" w:eastAsia="Georgia" w:hAnsi="Georgia" w:cs="Georgia"/>
          <w:sz w:val="22"/>
          <w:szCs w:val="22"/>
          <w:rPrChange w:id="860" w:author="Catherine Dixon" w:date="2018-08-24T15:01:00Z">
            <w:rPr>
              <w:del w:id="861" w:author="Authorised User" w:date="2017-08-24T17:49:00Z"/>
              <w:rStyle w:val="None"/>
              <w:rFonts w:ascii="Georgia" w:eastAsia="Georgia" w:hAnsi="Georgia" w:cs="Georgia"/>
              <w:sz w:val="22"/>
              <w:szCs w:val="22"/>
            </w:rPr>
          </w:rPrChange>
        </w:rPr>
      </w:pPr>
      <w:del w:id="862" w:author="Authorised User" w:date="2017-08-24T17:49:00Z">
        <w:r w:rsidRPr="00744E5D">
          <w:rPr>
            <w:rStyle w:val="None"/>
            <w:rFonts w:ascii="Georgia" w:hAnsi="Georgia"/>
            <w:sz w:val="22"/>
            <w:szCs w:val="22"/>
            <w:lang w:val="de-DE"/>
            <w:rPrChange w:id="863" w:author="Catherine Dixon" w:date="2018-08-24T15:01:00Z">
              <w:rPr>
                <w:rStyle w:val="None"/>
                <w:rFonts w:ascii="Georgia" w:hAnsi="Georgia"/>
                <w:sz w:val="22"/>
                <w:szCs w:val="22"/>
                <w:lang w:val="de-DE"/>
              </w:rPr>
            </w:rPrChange>
          </w:rPr>
          <w:delText xml:space="preserve">10)  Phil Baines, </w:delText>
        </w:r>
        <w:r w:rsidRPr="00744E5D">
          <w:rPr>
            <w:rStyle w:val="None"/>
            <w:rFonts w:ascii="Georgia" w:hAnsi="Georgia"/>
            <w:sz w:val="22"/>
            <w:szCs w:val="22"/>
            <w:rPrChange w:id="864"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65" w:author="Catherine Dixon" w:date="2018-08-24T15:01:00Z">
              <w:rPr>
                <w:rStyle w:val="None"/>
                <w:rFonts w:ascii="Georgia" w:hAnsi="Georgia"/>
                <w:sz w:val="22"/>
                <w:szCs w:val="22"/>
              </w:rPr>
            </w:rPrChange>
          </w:rPr>
          <w:delText>Sculptured letters and public poetry</w:delText>
        </w:r>
        <w:r w:rsidRPr="00744E5D">
          <w:rPr>
            <w:rStyle w:val="None"/>
            <w:rFonts w:ascii="Georgia" w:hAnsi="Georgia"/>
            <w:sz w:val="22"/>
            <w:szCs w:val="22"/>
            <w:rPrChange w:id="866"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67"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rPrChange w:id="868" w:author="Catherine Dixon" w:date="2018-08-24T15:01:00Z">
              <w:rPr>
                <w:rStyle w:val="None"/>
                <w:rFonts w:ascii="Georgia" w:hAnsi="Georgia"/>
                <w:i/>
                <w:iCs/>
                <w:sz w:val="22"/>
                <w:szCs w:val="22"/>
              </w:rPr>
            </w:rPrChange>
          </w:rPr>
          <w:delText>Eye</w:delText>
        </w:r>
        <w:r w:rsidRPr="00744E5D">
          <w:rPr>
            <w:rStyle w:val="None"/>
            <w:rFonts w:ascii="Georgia" w:hAnsi="Georgia"/>
            <w:sz w:val="22"/>
            <w:szCs w:val="22"/>
            <w:rPrChange w:id="869" w:author="Catherine Dixon" w:date="2018-08-24T15:01:00Z">
              <w:rPr>
                <w:rStyle w:val="None"/>
                <w:rFonts w:ascii="Georgia" w:hAnsi="Georgia"/>
                <w:sz w:val="22"/>
                <w:szCs w:val="22"/>
              </w:rPr>
            </w:rPrChange>
          </w:rPr>
          <w:delText xml:space="preserve"> magazine, no.37, Autumn 2000, pp.38-49</w:delText>
        </w:r>
      </w:del>
    </w:p>
    <w:p w14:paraId="44A1B87C" w14:textId="77777777" w:rsidR="00032D92" w:rsidRPr="00744E5D" w:rsidRDefault="006A598A">
      <w:pPr>
        <w:pStyle w:val="BodyA"/>
        <w:rPr>
          <w:del w:id="870" w:author="Authorised User" w:date="2017-08-24T17:49:00Z"/>
          <w:rStyle w:val="None"/>
          <w:rFonts w:ascii="Georgia" w:eastAsia="Georgia" w:hAnsi="Georgia" w:cs="Georgia"/>
          <w:sz w:val="22"/>
          <w:szCs w:val="22"/>
          <w:rPrChange w:id="871" w:author="Catherine Dixon" w:date="2018-08-24T15:01:00Z">
            <w:rPr>
              <w:del w:id="872" w:author="Authorised User" w:date="2017-08-24T17:49:00Z"/>
              <w:rStyle w:val="None"/>
              <w:rFonts w:ascii="Georgia" w:eastAsia="Georgia" w:hAnsi="Georgia" w:cs="Georgia"/>
              <w:sz w:val="22"/>
              <w:szCs w:val="22"/>
            </w:rPr>
          </w:rPrChange>
        </w:rPr>
      </w:pPr>
      <w:del w:id="873" w:author="Authorised User" w:date="2017-08-24T17:49:00Z">
        <w:r w:rsidRPr="00744E5D">
          <w:rPr>
            <w:rStyle w:val="None"/>
            <w:rFonts w:ascii="Georgia" w:hAnsi="Georgia"/>
            <w:sz w:val="22"/>
            <w:szCs w:val="22"/>
            <w:rPrChange w:id="874" w:author="Catherine Dixon" w:date="2018-08-24T15:01:00Z">
              <w:rPr>
                <w:rStyle w:val="None"/>
                <w:rFonts w:ascii="Georgia" w:hAnsi="Georgia"/>
                <w:sz w:val="22"/>
                <w:szCs w:val="22"/>
              </w:rPr>
            </w:rPrChange>
          </w:rPr>
          <w:delText xml:space="preserve">11)  Phil Baines &amp; Catherine Dixon, </w:delText>
        </w:r>
        <w:r w:rsidRPr="00744E5D">
          <w:rPr>
            <w:rStyle w:val="None"/>
            <w:rFonts w:ascii="Georgia" w:hAnsi="Georgia"/>
            <w:sz w:val="22"/>
            <w:szCs w:val="22"/>
            <w:rPrChange w:id="875" w:author="Catherine Dixon" w:date="2018-08-24T15:01:00Z">
              <w:rPr>
                <w:rStyle w:val="None"/>
                <w:rFonts w:ascii="Georgia" w:hAnsi="Georgia"/>
                <w:sz w:val="22"/>
                <w:szCs w:val="22"/>
              </w:rPr>
            </w:rPrChange>
          </w:rPr>
          <w:delText>‘</w:delText>
        </w:r>
        <w:r w:rsidRPr="00744E5D">
          <w:rPr>
            <w:rStyle w:val="None"/>
            <w:rFonts w:ascii="Georgia" w:hAnsi="Georgia"/>
            <w:sz w:val="22"/>
            <w:szCs w:val="22"/>
            <w:lang w:val="it-IT"/>
            <w:rPrChange w:id="876" w:author="Catherine Dixon" w:date="2018-08-24T15:01:00Z">
              <w:rPr>
                <w:rStyle w:val="None"/>
                <w:rFonts w:ascii="Georgia" w:hAnsi="Georgia"/>
                <w:sz w:val="22"/>
                <w:szCs w:val="22"/>
                <w:lang w:val="it-IT"/>
              </w:rPr>
            </w:rPrChange>
          </w:rPr>
          <w:delText>Let</w:delText>
        </w:r>
        <w:r w:rsidRPr="00744E5D">
          <w:rPr>
            <w:rStyle w:val="None"/>
            <w:rFonts w:ascii="Georgia" w:hAnsi="Georgia"/>
            <w:sz w:val="22"/>
            <w:szCs w:val="22"/>
            <w:lang w:val="it-IT"/>
            <w:rPrChange w:id="877" w:author="Catherine Dixon" w:date="2018-08-24T15:01:00Z">
              <w:rPr>
                <w:rStyle w:val="None"/>
                <w:rFonts w:ascii="Georgia" w:hAnsi="Georgia"/>
                <w:sz w:val="22"/>
                <w:szCs w:val="22"/>
                <w:lang w:val="it-IT"/>
              </w:rPr>
            </w:rPrChange>
          </w:rPr>
          <w:delText>ter rich Lisbon</w:delText>
        </w:r>
        <w:r w:rsidRPr="00744E5D">
          <w:rPr>
            <w:rStyle w:val="None"/>
            <w:rFonts w:ascii="Georgia" w:hAnsi="Georgia"/>
            <w:sz w:val="22"/>
            <w:szCs w:val="22"/>
            <w:rPrChange w:id="878" w:author="Catherine Dixon" w:date="2018-08-24T15:01:00Z">
              <w:rPr>
                <w:rStyle w:val="None"/>
                <w:rFonts w:ascii="Georgia" w:hAnsi="Georgia"/>
                <w:sz w:val="22"/>
                <w:szCs w:val="22"/>
              </w:rPr>
            </w:rPrChange>
          </w:rPr>
          <w:delText>’</w:delText>
        </w:r>
        <w:r w:rsidRPr="00744E5D">
          <w:rPr>
            <w:rStyle w:val="None"/>
            <w:rFonts w:ascii="Georgia" w:hAnsi="Georgia"/>
            <w:sz w:val="22"/>
            <w:szCs w:val="22"/>
            <w:rPrChange w:id="879" w:author="Catherine Dixon" w:date="2018-08-24T15:01:00Z">
              <w:rPr>
                <w:rStyle w:val="None"/>
                <w:rFonts w:ascii="Georgia" w:hAnsi="Georgia"/>
                <w:sz w:val="22"/>
                <w:szCs w:val="22"/>
              </w:rPr>
            </w:rPrChange>
          </w:rPr>
          <w:delText xml:space="preserve">, </w:delText>
        </w:r>
        <w:r w:rsidRPr="00744E5D">
          <w:rPr>
            <w:rStyle w:val="None"/>
            <w:rFonts w:ascii="Georgia" w:hAnsi="Georgia"/>
            <w:i/>
            <w:iCs/>
            <w:sz w:val="22"/>
            <w:szCs w:val="22"/>
            <w:rPrChange w:id="880" w:author="Catherine Dixon" w:date="2018-08-24T15:01:00Z">
              <w:rPr>
                <w:rStyle w:val="None"/>
                <w:rFonts w:ascii="Georgia" w:hAnsi="Georgia"/>
                <w:i/>
                <w:iCs/>
                <w:sz w:val="22"/>
                <w:szCs w:val="22"/>
              </w:rPr>
            </w:rPrChange>
          </w:rPr>
          <w:delText>Eye</w:delText>
        </w:r>
        <w:r w:rsidRPr="00744E5D">
          <w:rPr>
            <w:rStyle w:val="None"/>
            <w:rFonts w:ascii="Georgia" w:hAnsi="Georgia"/>
            <w:sz w:val="22"/>
            <w:szCs w:val="22"/>
            <w:rPrChange w:id="881" w:author="Catherine Dixon" w:date="2018-08-24T15:01:00Z">
              <w:rPr>
                <w:rStyle w:val="None"/>
                <w:rFonts w:ascii="Georgia" w:hAnsi="Georgia"/>
                <w:sz w:val="22"/>
                <w:szCs w:val="22"/>
              </w:rPr>
            </w:rPrChange>
          </w:rPr>
          <w:delText xml:space="preserve"> magazine, no.54, Winter 2004, pp.52-61</w:delText>
        </w:r>
      </w:del>
    </w:p>
    <w:p w14:paraId="0B2F4218" w14:textId="77777777" w:rsidR="00032D92" w:rsidRPr="00744E5D" w:rsidRDefault="006A598A">
      <w:pPr>
        <w:pStyle w:val="BodyA"/>
        <w:rPr>
          <w:ins w:id="882" w:author="Teal Triggs" w:date="2016-11-20T21:20:00Z"/>
          <w:del w:id="883" w:author="Authorised User" w:date="2017-08-24T17:49:00Z"/>
          <w:rStyle w:val="None"/>
          <w:rFonts w:ascii="Georgia" w:eastAsia="Georgia" w:hAnsi="Georgia" w:cs="Georgia"/>
          <w:sz w:val="22"/>
          <w:szCs w:val="22"/>
          <w:rPrChange w:id="884" w:author="Catherine Dixon" w:date="2018-08-24T15:01:00Z">
            <w:rPr>
              <w:ins w:id="885" w:author="Teal Triggs" w:date="2016-11-20T21:20:00Z"/>
              <w:del w:id="886" w:author="Authorised User" w:date="2017-08-24T17:49:00Z"/>
              <w:rStyle w:val="None"/>
              <w:rFonts w:ascii="Georgia" w:eastAsia="Georgia" w:hAnsi="Georgia" w:cs="Georgia"/>
              <w:sz w:val="22"/>
              <w:szCs w:val="22"/>
            </w:rPr>
          </w:rPrChange>
        </w:rPr>
      </w:pPr>
      <w:ins w:id="887" w:author="Teal Triggs" w:date="2016-11-20T21:20:00Z">
        <w:del w:id="888" w:author="Authorised User" w:date="2017-08-24T17:49:00Z">
          <w:r w:rsidRPr="00744E5D">
            <w:rPr>
              <w:rStyle w:val="None"/>
              <w:rFonts w:ascii="Arial Unicode MS" w:eastAsia="Arial Unicode MS" w:hAnsi="Arial Unicode MS" w:cs="Arial Unicode MS"/>
              <w:sz w:val="22"/>
              <w:szCs w:val="22"/>
              <w:rPrChange w:id="889" w:author="Catherine Dixon" w:date="2018-08-24T15:01:00Z">
                <w:rPr>
                  <w:rStyle w:val="None"/>
                  <w:rFonts w:ascii="Arial Unicode MS" w:eastAsia="Arial Unicode MS" w:hAnsi="Arial Unicode MS" w:cs="Arial Unicode MS"/>
                  <w:sz w:val="22"/>
                  <w:szCs w:val="22"/>
                </w:rPr>
              </w:rPrChange>
            </w:rPr>
            <w:br/>
          </w:r>
          <w:commentRangeStart w:id="890"/>
        </w:del>
      </w:ins>
    </w:p>
    <w:p w14:paraId="2F074C6A" w14:textId="77777777" w:rsidR="00032D92" w:rsidRPr="00744E5D" w:rsidRDefault="006A598A">
      <w:pPr>
        <w:pStyle w:val="BodyA"/>
        <w:rPr>
          <w:del w:id="891" w:author="Authorised User" w:date="2017-08-24T17:49:00Z"/>
          <w:rStyle w:val="None"/>
          <w:rFonts w:ascii="Georgia" w:eastAsia="Georgia" w:hAnsi="Georgia" w:cs="Georgia"/>
          <w:b/>
          <w:bCs/>
          <w:sz w:val="22"/>
          <w:szCs w:val="22"/>
          <w:lang w:val="fr-FR"/>
          <w:rPrChange w:id="892" w:author="Catherine Dixon" w:date="2018-08-24T15:01:00Z">
            <w:rPr>
              <w:del w:id="893" w:author="Authorised User" w:date="2017-08-24T17:49:00Z"/>
              <w:rStyle w:val="None"/>
              <w:rFonts w:ascii="Georgia" w:eastAsia="Georgia" w:hAnsi="Georgia" w:cs="Georgia"/>
              <w:b/>
              <w:bCs/>
              <w:sz w:val="22"/>
              <w:szCs w:val="22"/>
              <w:lang w:val="fr-FR"/>
            </w:rPr>
          </w:rPrChange>
        </w:rPr>
      </w:pPr>
      <w:ins w:id="894" w:author="Teal Triggs" w:date="2016-11-20T21:20:00Z">
        <w:del w:id="895" w:author="Authorised User" w:date="2017-08-24T17:49:00Z">
          <w:r w:rsidRPr="00744E5D">
            <w:rPr>
              <w:rStyle w:val="None"/>
              <w:rFonts w:ascii="Georgia" w:hAnsi="Georgia"/>
              <w:b/>
              <w:bCs/>
              <w:sz w:val="22"/>
              <w:szCs w:val="22"/>
              <w:lang w:val="fr-FR"/>
              <w:rPrChange w:id="896" w:author="Catherine Dixon" w:date="2018-08-24T15:01:00Z">
                <w:rPr>
                  <w:rStyle w:val="None"/>
                  <w:rFonts w:ascii="Georgia" w:hAnsi="Georgia"/>
                  <w:b/>
                  <w:bCs/>
                  <w:sz w:val="22"/>
                  <w:szCs w:val="22"/>
                  <w:lang w:val="fr-FR"/>
                </w:rPr>
              </w:rPrChange>
            </w:rPr>
            <w:delText>References</w:delText>
          </w:r>
        </w:del>
      </w:ins>
      <w:commentRangeEnd w:id="890"/>
      <w:r w:rsidRPr="00744E5D">
        <w:rPr>
          <w:rPrChange w:id="897" w:author="Catherine Dixon" w:date="2018-08-24T15:01:00Z">
            <w:rPr/>
          </w:rPrChange>
        </w:rPr>
        <w:commentReference w:id="890"/>
      </w:r>
    </w:p>
    <w:p w14:paraId="460B531A" w14:textId="77777777" w:rsidR="00032D92" w:rsidRPr="00744E5D" w:rsidRDefault="006A598A">
      <w:pPr>
        <w:pStyle w:val="BodyA"/>
        <w:rPr>
          <w:ins w:id="898" w:author="Phil Baines" w:date="2017-10-17T10:01:00Z"/>
          <w:rStyle w:val="None"/>
          <w:rFonts w:ascii="Georgia" w:eastAsia="Georgia" w:hAnsi="Georgia" w:cs="Georgia"/>
          <w:b/>
          <w:bCs/>
          <w:sz w:val="22"/>
          <w:szCs w:val="22"/>
          <w:rPrChange w:id="899" w:author="Catherine Dixon" w:date="2018-08-24T15:01:00Z">
            <w:rPr>
              <w:ins w:id="900" w:author="Phil Baines" w:date="2017-10-17T10:01:00Z"/>
              <w:rStyle w:val="None"/>
              <w:rFonts w:ascii="Georgia" w:eastAsia="Georgia" w:hAnsi="Georgia" w:cs="Georgia"/>
              <w:b/>
              <w:bCs/>
              <w:sz w:val="22"/>
              <w:szCs w:val="22"/>
            </w:rPr>
          </w:rPrChange>
        </w:rPr>
      </w:pPr>
      <w:ins w:id="901" w:author="Phil Baines" w:date="2017-10-17T10:01:00Z">
        <w:r w:rsidRPr="00744E5D">
          <w:rPr>
            <w:rStyle w:val="None"/>
            <w:rFonts w:ascii="Georgia" w:hAnsi="Georgia"/>
            <w:b/>
            <w:bCs/>
            <w:sz w:val="22"/>
            <w:szCs w:val="22"/>
            <w:rPrChange w:id="902" w:author="Catherine Dixon" w:date="2018-08-24T15:01:00Z">
              <w:rPr>
                <w:rStyle w:val="None"/>
                <w:rFonts w:ascii="Georgia" w:hAnsi="Georgia"/>
                <w:b/>
                <w:bCs/>
                <w:sz w:val="22"/>
                <w:szCs w:val="22"/>
              </w:rPr>
            </w:rPrChange>
          </w:rPr>
          <w:t>Image captions</w:t>
        </w:r>
      </w:ins>
    </w:p>
    <w:p w14:paraId="3B7FE90F" w14:textId="77777777" w:rsidR="00032D92" w:rsidRPr="00744E5D" w:rsidRDefault="006A598A">
      <w:pPr>
        <w:pStyle w:val="Default"/>
        <w:rPr>
          <w:ins w:id="903" w:author="Phil Baines" w:date="2017-10-17T10:01:00Z"/>
          <w:rStyle w:val="None"/>
          <w:rFonts w:ascii="Georgia" w:eastAsia="Georgia" w:hAnsi="Georgia" w:cs="Georgia"/>
          <w:rPrChange w:id="904" w:author="Catherine Dixon" w:date="2018-08-24T15:01:00Z">
            <w:rPr>
              <w:ins w:id="905" w:author="Phil Baines" w:date="2017-10-17T10:01:00Z"/>
              <w:rStyle w:val="None"/>
              <w:rFonts w:ascii="Georgia" w:eastAsia="Georgia" w:hAnsi="Georgia" w:cs="Georgia"/>
            </w:rPr>
          </w:rPrChange>
        </w:rPr>
      </w:pPr>
      <w:ins w:id="906" w:author="Phil Baines" w:date="2017-10-17T10:01:00Z">
        <w:r w:rsidRPr="00744E5D">
          <w:rPr>
            <w:rStyle w:val="None"/>
            <w:rFonts w:ascii="Georgia" w:hAnsi="Georgia"/>
            <w:lang w:val="en-US"/>
            <w:rPrChange w:id="907" w:author="Catherine Dixon" w:date="2018-08-24T15:01:00Z">
              <w:rPr>
                <w:rStyle w:val="None"/>
                <w:rFonts w:ascii="Georgia" w:hAnsi="Georgia"/>
                <w:lang w:val="en-US"/>
              </w:rPr>
            </w:rPrChange>
          </w:rPr>
          <w:t>1. James Mosley, The Forum, Rome. Photographed</w:t>
        </w:r>
        <w:r w:rsidRPr="00744E5D">
          <w:rPr>
            <w:rStyle w:val="None"/>
            <w:rFonts w:ascii="Georgia" w:hAnsi="Georgia"/>
            <w:rPrChange w:id="908" w:author="Catherine Dixon" w:date="2018-08-24T15:01:00Z">
              <w:rPr>
                <w:rStyle w:val="None"/>
                <w:rFonts w:ascii="Georgia" w:hAnsi="Georgia"/>
              </w:rPr>
            </w:rPrChange>
          </w:rPr>
          <w:t xml:space="preserve"> </w:t>
        </w:r>
        <w:r w:rsidRPr="00744E5D">
          <w:rPr>
            <w:rStyle w:val="None"/>
            <w:rFonts w:ascii="Georgia" w:hAnsi="Georgia"/>
            <w:i/>
            <w:iCs/>
            <w:rPrChange w:id="909" w:author="Catherine Dixon" w:date="2018-08-24T15:01:00Z">
              <w:rPr>
                <w:rStyle w:val="None"/>
                <w:rFonts w:ascii="Georgia" w:hAnsi="Georgia"/>
                <w:i/>
                <w:iCs/>
              </w:rPr>
            </w:rPrChange>
          </w:rPr>
          <w:t>c</w:t>
        </w:r>
        <w:r w:rsidRPr="00744E5D">
          <w:rPr>
            <w:rStyle w:val="None"/>
            <w:rFonts w:ascii="Georgia" w:hAnsi="Georgia"/>
            <w:rPrChange w:id="910" w:author="Catherine Dixon" w:date="2018-08-24T15:01:00Z">
              <w:rPr>
                <w:rStyle w:val="None"/>
                <w:rFonts w:ascii="Georgia" w:hAnsi="Georgia"/>
              </w:rPr>
            </w:rPrChange>
          </w:rPr>
          <w:t>.196</w:t>
        </w:r>
        <w:r w:rsidRPr="00744E5D">
          <w:rPr>
            <w:rStyle w:val="None"/>
            <w:rFonts w:ascii="Georgia" w:hAnsi="Georgia"/>
            <w:lang w:val="en-US"/>
            <w:rPrChange w:id="911" w:author="Catherine Dixon" w:date="2018-08-24T15:01:00Z">
              <w:rPr>
                <w:rStyle w:val="None"/>
                <w:rFonts w:ascii="Georgia" w:hAnsi="Georgia"/>
                <w:lang w:val="en-US"/>
              </w:rPr>
            </w:rPrChange>
          </w:rPr>
          <w:t>5</w:t>
        </w:r>
      </w:ins>
    </w:p>
    <w:p w14:paraId="351CAB68" w14:textId="77777777" w:rsidR="00032D92" w:rsidRPr="00744E5D" w:rsidRDefault="006A598A">
      <w:pPr>
        <w:pStyle w:val="Default"/>
        <w:rPr>
          <w:ins w:id="912" w:author="Phil Baines" w:date="2017-10-17T10:01:00Z"/>
          <w:rStyle w:val="None"/>
          <w:rFonts w:ascii="Georgia" w:eastAsia="Georgia" w:hAnsi="Georgia" w:cs="Georgia"/>
          <w:rPrChange w:id="913" w:author="Catherine Dixon" w:date="2018-08-24T15:01:00Z">
            <w:rPr>
              <w:ins w:id="914" w:author="Phil Baines" w:date="2017-10-17T10:01:00Z"/>
              <w:rStyle w:val="None"/>
              <w:rFonts w:ascii="Georgia" w:eastAsia="Georgia" w:hAnsi="Georgia" w:cs="Georgia"/>
            </w:rPr>
          </w:rPrChange>
        </w:rPr>
      </w:pPr>
      <w:ins w:id="915" w:author="Phil Baines" w:date="2017-10-17T10:01:00Z">
        <w:r w:rsidRPr="00744E5D">
          <w:rPr>
            <w:rStyle w:val="None"/>
            <w:rFonts w:ascii="Georgia" w:hAnsi="Georgia"/>
            <w:lang w:val="en-US"/>
            <w:rPrChange w:id="916" w:author="Catherine Dixon" w:date="2018-08-24T15:01:00Z">
              <w:rPr>
                <w:rStyle w:val="None"/>
                <w:rFonts w:ascii="Georgia" w:hAnsi="Georgia"/>
                <w:lang w:val="en-US"/>
              </w:rPr>
            </w:rPrChange>
          </w:rPr>
          <w:t xml:space="preserve">2.  The Central School of Arts &amp; Crafts had a strong tradition of using </w:t>
        </w:r>
        <w:r w:rsidRPr="00744E5D">
          <w:rPr>
            <w:rStyle w:val="None"/>
            <w:rFonts w:ascii="Georgia" w:hAnsi="Georgia"/>
            <w:lang w:val="en-US"/>
            <w:rPrChange w:id="917" w:author="Catherine Dixon" w:date="2018-08-24T15:01:00Z">
              <w:rPr>
                <w:rStyle w:val="None"/>
                <w:rFonts w:ascii="Georgia" w:hAnsi="Georgia"/>
                <w:lang w:val="en-US"/>
              </w:rPr>
            </w:rPrChange>
          </w:rPr>
          <w:t>‘</w:t>
        </w:r>
        <w:r w:rsidRPr="00744E5D">
          <w:rPr>
            <w:rStyle w:val="None"/>
            <w:rFonts w:ascii="Georgia" w:hAnsi="Georgia"/>
            <w:lang w:val="en-US"/>
            <w:rPrChange w:id="918" w:author="Catherine Dixon" w:date="2018-08-24T15:01:00Z">
              <w:rPr>
                <w:rStyle w:val="None"/>
                <w:rFonts w:ascii="Georgia" w:hAnsi="Georgia"/>
                <w:lang w:val="en-US"/>
              </w:rPr>
            </w:rPrChange>
          </w:rPr>
          <w:t>teaching examples</w:t>
        </w:r>
        <w:r w:rsidRPr="00744E5D">
          <w:rPr>
            <w:rStyle w:val="None"/>
            <w:rFonts w:ascii="Georgia" w:hAnsi="Georgia"/>
            <w:lang w:val="en-US"/>
            <w:rPrChange w:id="919" w:author="Catherine Dixon" w:date="2018-08-24T15:01:00Z">
              <w:rPr>
                <w:rStyle w:val="None"/>
                <w:rFonts w:ascii="Georgia" w:hAnsi="Georgia"/>
                <w:lang w:val="en-US"/>
              </w:rPr>
            </w:rPrChange>
          </w:rPr>
          <w:t xml:space="preserve">’ </w:t>
        </w:r>
        <w:r w:rsidRPr="00744E5D">
          <w:rPr>
            <w:rStyle w:val="None"/>
            <w:rFonts w:ascii="Georgia" w:hAnsi="Georgia"/>
            <w:lang w:val="en-US"/>
            <w:rPrChange w:id="920" w:author="Catherine Dixon" w:date="2018-08-24T15:01:00Z">
              <w:rPr>
                <w:rStyle w:val="None"/>
                <w:rFonts w:ascii="Georgia" w:hAnsi="Georgia"/>
                <w:lang w:val="en-US"/>
              </w:rPr>
            </w:rPrChange>
          </w:rPr>
          <w:t>in the curriculum. The CLR is used together with the College</w:t>
        </w:r>
        <w:r w:rsidRPr="00744E5D">
          <w:rPr>
            <w:rStyle w:val="None"/>
            <w:rFonts w:ascii="Georgia" w:hAnsi="Georgia"/>
            <w:rPrChange w:id="921" w:author="Catherine Dixon" w:date="2018-08-24T15:01:00Z">
              <w:rPr>
                <w:rStyle w:val="None"/>
                <w:rFonts w:ascii="Georgia" w:hAnsi="Georgia"/>
              </w:rPr>
            </w:rPrChange>
          </w:rPr>
          <w:t>’</w:t>
        </w:r>
        <w:r w:rsidRPr="00744E5D">
          <w:rPr>
            <w:rStyle w:val="None"/>
            <w:rFonts w:ascii="Georgia" w:hAnsi="Georgia"/>
            <w:lang w:val="en-US"/>
            <w:rPrChange w:id="922" w:author="Catherine Dixon" w:date="2018-08-24T15:01:00Z">
              <w:rPr>
                <w:rStyle w:val="None"/>
                <w:rFonts w:ascii="Georgia" w:hAnsi="Georgia"/>
                <w:lang w:val="en-US"/>
              </w:rPr>
            </w:rPrChange>
          </w:rPr>
          <w:t>s Museum and Study Collection for that same purpose today.</w:t>
        </w:r>
      </w:ins>
    </w:p>
    <w:p w14:paraId="27E88F26" w14:textId="77777777" w:rsidR="00032D92" w:rsidRPr="00744E5D" w:rsidRDefault="006A598A">
      <w:pPr>
        <w:pStyle w:val="Default"/>
        <w:rPr>
          <w:ins w:id="923" w:author="Phil Baines" w:date="2017-10-17T10:01:00Z"/>
          <w:rStyle w:val="None"/>
          <w:rFonts w:ascii="Georgia" w:eastAsia="Georgia" w:hAnsi="Georgia" w:cs="Georgia"/>
          <w:rPrChange w:id="924" w:author="Catherine Dixon" w:date="2018-08-24T15:01:00Z">
            <w:rPr>
              <w:ins w:id="925" w:author="Phil Baines" w:date="2017-10-17T10:01:00Z"/>
              <w:rStyle w:val="None"/>
              <w:rFonts w:ascii="Georgia" w:eastAsia="Georgia" w:hAnsi="Georgia" w:cs="Georgia"/>
            </w:rPr>
          </w:rPrChange>
        </w:rPr>
      </w:pPr>
      <w:ins w:id="926" w:author="Phil Baines" w:date="2017-10-17T10:01:00Z">
        <w:r w:rsidRPr="00744E5D">
          <w:rPr>
            <w:rStyle w:val="None"/>
            <w:rFonts w:ascii="Georgia" w:hAnsi="Georgia"/>
            <w:rPrChange w:id="927" w:author="Catherine Dixon" w:date="2018-08-24T15:01:00Z">
              <w:rPr>
                <w:rStyle w:val="None"/>
                <w:rFonts w:ascii="Georgia" w:hAnsi="Georgia"/>
              </w:rPr>
            </w:rPrChange>
          </w:rPr>
          <w:t xml:space="preserve">3. </w:t>
        </w:r>
        <w:r w:rsidRPr="00744E5D">
          <w:rPr>
            <w:rStyle w:val="None"/>
            <w:rFonts w:ascii="Georgia" w:hAnsi="Georgia"/>
            <w:lang w:val="en-US"/>
            <w:rPrChange w:id="928" w:author="Catherine Dixon" w:date="2018-08-24T15:01:00Z">
              <w:rPr>
                <w:rStyle w:val="None"/>
                <w:rFonts w:ascii="Georgia" w:hAnsi="Georgia"/>
                <w:lang w:val="en-US"/>
              </w:rPr>
            </w:rPrChange>
          </w:rPr>
          <w:t>Punched newscaster control strip for a multi-light text sign, the fore-runner of today</w:t>
        </w:r>
        <w:r w:rsidRPr="00744E5D">
          <w:rPr>
            <w:rStyle w:val="None"/>
            <w:rFonts w:ascii="Georgia" w:hAnsi="Georgia"/>
            <w:rPrChange w:id="929" w:author="Catherine Dixon" w:date="2018-08-24T15:01:00Z">
              <w:rPr>
                <w:rStyle w:val="None"/>
                <w:rFonts w:ascii="Georgia" w:hAnsi="Georgia"/>
              </w:rPr>
            </w:rPrChange>
          </w:rPr>
          <w:t>’</w:t>
        </w:r>
        <w:r w:rsidRPr="00744E5D">
          <w:rPr>
            <w:rStyle w:val="None"/>
            <w:rFonts w:ascii="Georgia" w:hAnsi="Georgia"/>
            <w:lang w:val="da-DK"/>
            <w:rPrChange w:id="930" w:author="Catherine Dixon" w:date="2018-08-24T15:01:00Z">
              <w:rPr>
                <w:rStyle w:val="None"/>
                <w:rFonts w:ascii="Georgia" w:hAnsi="Georgia"/>
                <w:lang w:val="da-DK"/>
              </w:rPr>
            </w:rPrChange>
          </w:rPr>
          <w:t>s LED</w:t>
        </w:r>
        <w:r w:rsidRPr="00744E5D">
          <w:rPr>
            <w:rStyle w:val="None"/>
            <w:rFonts w:ascii="Georgia" w:hAnsi="Georgia"/>
            <w:lang w:val="en-US"/>
            <w:rPrChange w:id="931" w:author="Catherine Dixon" w:date="2018-08-24T15:01:00Z">
              <w:rPr>
                <w:rStyle w:val="None"/>
                <w:rFonts w:ascii="Georgia" w:hAnsi="Georgia"/>
                <w:lang w:val="en-US"/>
              </w:rPr>
            </w:rPrChange>
          </w:rPr>
          <w:t xml:space="preserve"> displays.</w:t>
        </w:r>
      </w:ins>
    </w:p>
    <w:p w14:paraId="1FC85A88" w14:textId="77777777" w:rsidR="00032D92" w:rsidRPr="00744E5D" w:rsidRDefault="006A598A">
      <w:pPr>
        <w:pStyle w:val="Default"/>
        <w:rPr>
          <w:ins w:id="932" w:author="Phil Baines" w:date="2017-10-17T10:01:00Z"/>
          <w:rStyle w:val="None"/>
          <w:rFonts w:ascii="Georgia" w:eastAsia="Georgia" w:hAnsi="Georgia" w:cs="Georgia"/>
          <w:rPrChange w:id="933" w:author="Catherine Dixon" w:date="2018-08-24T15:01:00Z">
            <w:rPr>
              <w:ins w:id="934" w:author="Phil Baines" w:date="2017-10-17T10:01:00Z"/>
              <w:rStyle w:val="None"/>
              <w:rFonts w:ascii="Georgia" w:eastAsia="Georgia" w:hAnsi="Georgia" w:cs="Georgia"/>
            </w:rPr>
          </w:rPrChange>
        </w:rPr>
      </w:pPr>
      <w:ins w:id="935" w:author="Phil Baines" w:date="2017-10-17T10:01:00Z">
        <w:r w:rsidRPr="00744E5D">
          <w:rPr>
            <w:rStyle w:val="None"/>
            <w:rFonts w:ascii="Georgia" w:hAnsi="Georgia"/>
            <w:lang w:val="en-US"/>
            <w:rPrChange w:id="936" w:author="Catherine Dixon" w:date="2018-08-24T15:01:00Z">
              <w:rPr>
                <w:rStyle w:val="None"/>
                <w:rFonts w:ascii="Georgia" w:hAnsi="Georgia"/>
                <w:lang w:val="en-US"/>
              </w:rPr>
            </w:rPrChange>
          </w:rPr>
          <w:t>4. A selection of Alan Bartram</w:t>
        </w:r>
        <w:r w:rsidRPr="00744E5D">
          <w:rPr>
            <w:rStyle w:val="None"/>
            <w:rFonts w:ascii="Georgia" w:hAnsi="Georgia"/>
            <w:rPrChange w:id="937" w:author="Catherine Dixon" w:date="2018-08-24T15:01:00Z">
              <w:rPr>
                <w:rStyle w:val="None"/>
                <w:rFonts w:ascii="Georgia" w:hAnsi="Georgia"/>
              </w:rPr>
            </w:rPrChange>
          </w:rPr>
          <w:t>’</w:t>
        </w:r>
        <w:r w:rsidRPr="00744E5D">
          <w:rPr>
            <w:rStyle w:val="None"/>
            <w:rFonts w:ascii="Georgia" w:hAnsi="Georgia"/>
            <w:lang w:val="en-US"/>
            <w:rPrChange w:id="938" w:author="Catherine Dixon" w:date="2018-08-24T15:01:00Z">
              <w:rPr>
                <w:rStyle w:val="None"/>
                <w:rFonts w:ascii="Georgia" w:hAnsi="Georgia"/>
                <w:lang w:val="en-US"/>
              </w:rPr>
            </w:rPrChange>
          </w:rPr>
          <w:t xml:space="preserve">s photographs from both the UK and Europe. </w:t>
        </w:r>
      </w:ins>
    </w:p>
    <w:p w14:paraId="6445CFF2" w14:textId="77777777" w:rsidR="00032D92" w:rsidRPr="00744E5D" w:rsidRDefault="006A598A">
      <w:pPr>
        <w:pStyle w:val="Default"/>
        <w:rPr>
          <w:ins w:id="939" w:author="Phil Baines" w:date="2017-10-17T10:01:00Z"/>
          <w:rStyle w:val="None"/>
          <w:rFonts w:ascii="Georgia" w:eastAsia="Georgia" w:hAnsi="Georgia" w:cs="Georgia"/>
          <w:rPrChange w:id="940" w:author="Catherine Dixon" w:date="2018-08-24T15:01:00Z">
            <w:rPr>
              <w:ins w:id="941" w:author="Phil Baines" w:date="2017-10-17T10:01:00Z"/>
              <w:rStyle w:val="None"/>
              <w:rFonts w:ascii="Georgia" w:eastAsia="Georgia" w:hAnsi="Georgia" w:cs="Georgia"/>
            </w:rPr>
          </w:rPrChange>
        </w:rPr>
      </w:pPr>
      <w:ins w:id="942" w:author="Phil Baines" w:date="2017-10-17T10:01:00Z">
        <w:r w:rsidRPr="00744E5D">
          <w:rPr>
            <w:rStyle w:val="None"/>
            <w:rFonts w:ascii="Georgia" w:hAnsi="Georgia"/>
            <w:lang w:val="en-US"/>
            <w:rPrChange w:id="943" w:author="Catherine Dixon" w:date="2018-08-24T15:01:00Z">
              <w:rPr>
                <w:rStyle w:val="None"/>
                <w:rFonts w:ascii="Georgia" w:hAnsi="Georgia"/>
                <w:lang w:val="en-US"/>
              </w:rPr>
            </w:rPrChange>
          </w:rPr>
          <w:t>5. The idea to record examples of vernacular lettering in danger of demolition was picked up in a project in collaboration with the Museu da Cidade in Lisbon in 2003. The sites of Nicolete Gray</w:t>
        </w:r>
        <w:r w:rsidRPr="00744E5D">
          <w:rPr>
            <w:rStyle w:val="None"/>
            <w:rFonts w:ascii="Georgia" w:hAnsi="Georgia"/>
            <w:rPrChange w:id="944" w:author="Catherine Dixon" w:date="2018-08-24T15:01:00Z">
              <w:rPr>
                <w:rStyle w:val="None"/>
                <w:rFonts w:ascii="Georgia" w:hAnsi="Georgia"/>
              </w:rPr>
            </w:rPrChange>
          </w:rPr>
          <w:t>’</w:t>
        </w:r>
        <w:r w:rsidRPr="00744E5D">
          <w:rPr>
            <w:rStyle w:val="None"/>
            <w:rFonts w:ascii="Georgia" w:hAnsi="Georgia"/>
            <w:lang w:val="en-US"/>
            <w:rPrChange w:id="945" w:author="Catherine Dixon" w:date="2018-08-24T15:01:00Z">
              <w:rPr>
                <w:rStyle w:val="None"/>
                <w:rFonts w:ascii="Georgia" w:hAnsi="Georgia"/>
                <w:lang w:val="en-US"/>
              </w:rPr>
            </w:rPrChange>
          </w:rPr>
          <w:t xml:space="preserve">s photographs of </w:t>
        </w:r>
        <w:r w:rsidRPr="00744E5D">
          <w:rPr>
            <w:rStyle w:val="None"/>
            <w:rFonts w:ascii="Georgia" w:hAnsi="Georgia"/>
            <w:lang w:val="en-US"/>
            <w:rPrChange w:id="946" w:author="Catherine Dixon" w:date="2018-08-24T15:01:00Z">
              <w:rPr>
                <w:rStyle w:val="None"/>
                <w:rFonts w:ascii="Georgia" w:hAnsi="Georgia"/>
                <w:lang w:val="en-US"/>
              </w:rPr>
            </w:rPrChange>
          </w:rPr>
          <w:t xml:space="preserve">lettering in the city from the 1960s were revisited to highlight the precariousness of its lettering riches. </w:t>
        </w:r>
      </w:ins>
    </w:p>
    <w:p w14:paraId="65476E1F" w14:textId="77777777" w:rsidR="00032D92" w:rsidRPr="00744E5D" w:rsidRDefault="00032D92">
      <w:pPr>
        <w:pStyle w:val="Default"/>
        <w:rPr>
          <w:ins w:id="947" w:author="Phil Baines" w:date="2017-10-17T10:01:00Z"/>
          <w:rStyle w:val="None"/>
          <w:rFonts w:ascii="Georgia" w:eastAsia="Georgia" w:hAnsi="Georgia" w:cs="Georgia"/>
          <w:b/>
          <w:bCs/>
          <w:rPrChange w:id="948" w:author="Catherine Dixon" w:date="2018-08-24T15:01:00Z">
            <w:rPr>
              <w:ins w:id="949" w:author="Phil Baines" w:date="2017-10-17T10:01:00Z"/>
              <w:rStyle w:val="None"/>
              <w:rFonts w:ascii="Georgia" w:eastAsia="Georgia" w:hAnsi="Georgia" w:cs="Georgia"/>
              <w:b/>
              <w:bCs/>
            </w:rPr>
          </w:rPrChange>
        </w:rPr>
      </w:pPr>
    </w:p>
    <w:p w14:paraId="00589B18" w14:textId="77777777" w:rsidR="00032D92" w:rsidRPr="00744E5D" w:rsidRDefault="006A598A">
      <w:pPr>
        <w:pStyle w:val="BodyA"/>
        <w:rPr>
          <w:ins w:id="950" w:author="Teal Triggs" w:date="2016-11-20T21:11:00Z"/>
          <w:rStyle w:val="None"/>
          <w:rFonts w:ascii="Georgia" w:eastAsia="Georgia" w:hAnsi="Georgia" w:cs="Georgia"/>
          <w:sz w:val="22"/>
          <w:szCs w:val="22"/>
          <w:rPrChange w:id="951" w:author="Catherine Dixon" w:date="2018-08-24T15:01:00Z">
            <w:rPr>
              <w:ins w:id="952" w:author="Teal Triggs" w:date="2016-11-20T21:11:00Z"/>
              <w:rStyle w:val="None"/>
              <w:rFonts w:ascii="Georgia" w:eastAsia="Georgia" w:hAnsi="Georgia" w:cs="Georgia"/>
              <w:sz w:val="22"/>
              <w:szCs w:val="22"/>
            </w:rPr>
          </w:rPrChange>
        </w:rPr>
      </w:pPr>
      <w:ins w:id="953" w:author="Teal Triggs" w:date="2016-11-20T21:11:00Z">
        <w:r w:rsidRPr="00744E5D">
          <w:rPr>
            <w:rStyle w:val="None"/>
            <w:rFonts w:ascii="Arial Unicode MS" w:eastAsia="Arial Unicode MS" w:hAnsi="Arial Unicode MS" w:cs="Arial Unicode MS"/>
            <w:sz w:val="22"/>
            <w:szCs w:val="22"/>
            <w:rPrChange w:id="954" w:author="Catherine Dixon" w:date="2018-08-24T15:01:00Z">
              <w:rPr>
                <w:rStyle w:val="None"/>
                <w:rFonts w:ascii="Arial Unicode MS" w:eastAsia="Arial Unicode MS" w:hAnsi="Arial Unicode MS" w:cs="Arial Unicode MS"/>
                <w:sz w:val="22"/>
                <w:szCs w:val="22"/>
              </w:rPr>
            </w:rPrChange>
          </w:rPr>
          <w:br/>
        </w:r>
        <w:commentRangeStart w:id="955"/>
      </w:ins>
    </w:p>
    <w:p w14:paraId="6242968C" w14:textId="77777777" w:rsidR="00032D92" w:rsidRPr="000C57AA" w:rsidRDefault="006A598A">
      <w:pPr>
        <w:pStyle w:val="BodyA"/>
        <w:rPr>
          <w:ins w:id="956" w:author="Authorised User" w:date="2017-08-24T18:33:00Z"/>
          <w:rStyle w:val="None"/>
          <w:rFonts w:ascii="Georgia" w:eastAsia="Georgia" w:hAnsi="Georgia" w:cs="Georgia"/>
          <w:b/>
          <w:sz w:val="22"/>
          <w:szCs w:val="22"/>
          <w:rPrChange w:id="957" w:author="Catherine Dixon" w:date="2018-08-24T15:07:00Z">
            <w:rPr>
              <w:ins w:id="958" w:author="Authorised User" w:date="2017-08-24T18:33:00Z"/>
              <w:rStyle w:val="None"/>
              <w:rFonts w:ascii="Georgia" w:eastAsia="Georgia" w:hAnsi="Georgia" w:cs="Georgia"/>
              <w:sz w:val="22"/>
              <w:szCs w:val="22"/>
            </w:rPr>
          </w:rPrChange>
        </w:rPr>
      </w:pPr>
      <w:ins w:id="959" w:author="Teal Triggs" w:date="2016-11-20T21:11:00Z">
        <w:r w:rsidRPr="000C57AA">
          <w:rPr>
            <w:rStyle w:val="None"/>
            <w:rFonts w:ascii="Georgia" w:hAnsi="Georgia"/>
            <w:b/>
            <w:sz w:val="22"/>
            <w:szCs w:val="22"/>
            <w:rPrChange w:id="960" w:author="Catherine Dixon" w:date="2018-08-24T15:07:00Z">
              <w:rPr>
                <w:rStyle w:val="None"/>
                <w:rFonts w:ascii="Georgia" w:hAnsi="Georgia"/>
                <w:sz w:val="22"/>
                <w:szCs w:val="22"/>
              </w:rPr>
            </w:rPrChange>
          </w:rPr>
          <w:t>Notes on Contributors</w:t>
        </w:r>
      </w:ins>
      <w:commentRangeEnd w:id="955"/>
      <w:r w:rsidRPr="000C57AA">
        <w:rPr>
          <w:b/>
          <w:rPrChange w:id="961" w:author="Catherine Dixon" w:date="2018-08-24T15:07:00Z">
            <w:rPr/>
          </w:rPrChange>
        </w:rPr>
        <w:commentReference w:id="955"/>
      </w:r>
    </w:p>
    <w:p w14:paraId="2F9666DB" w14:textId="77777777" w:rsidR="00032D92" w:rsidRPr="00744E5D" w:rsidRDefault="00032D92">
      <w:pPr>
        <w:pStyle w:val="BodyA"/>
        <w:rPr>
          <w:ins w:id="962" w:author="Authorised User" w:date="2017-08-24T18:33:00Z"/>
          <w:rStyle w:val="None"/>
          <w:rFonts w:ascii="Georgia" w:eastAsia="Georgia" w:hAnsi="Georgia" w:cs="Georgia"/>
          <w:sz w:val="22"/>
          <w:szCs w:val="22"/>
          <w:rPrChange w:id="963" w:author="Catherine Dixon" w:date="2018-08-24T15:01:00Z">
            <w:rPr>
              <w:ins w:id="964" w:author="Authorised User" w:date="2017-08-24T18:33:00Z"/>
              <w:rStyle w:val="None"/>
              <w:rFonts w:ascii="Georgia" w:eastAsia="Georgia" w:hAnsi="Georgia" w:cs="Georgia"/>
              <w:sz w:val="22"/>
              <w:szCs w:val="22"/>
            </w:rPr>
          </w:rPrChange>
        </w:rPr>
      </w:pPr>
    </w:p>
    <w:p w14:paraId="37F4BA4C" w14:textId="77777777" w:rsidR="00032D92" w:rsidRPr="00744E5D" w:rsidRDefault="006A598A">
      <w:pPr>
        <w:pStyle w:val="BodyA"/>
        <w:rPr>
          <w:rStyle w:val="None"/>
          <w:rFonts w:ascii="Georgia" w:eastAsia="Georgia" w:hAnsi="Georgia" w:cs="Georgia"/>
          <w:sz w:val="22"/>
          <w:szCs w:val="22"/>
          <w:rPrChange w:id="965" w:author="Catherine Dixon" w:date="2018-08-24T15:01:00Z">
            <w:rPr>
              <w:rStyle w:val="None"/>
              <w:rFonts w:ascii="Georgia" w:eastAsia="Georgia" w:hAnsi="Georgia" w:cs="Georgia"/>
              <w:sz w:val="22"/>
              <w:szCs w:val="22"/>
            </w:rPr>
          </w:rPrChange>
        </w:rPr>
      </w:pPr>
      <w:r w:rsidRPr="00744E5D">
        <w:rPr>
          <w:rStyle w:val="None"/>
          <w:rFonts w:ascii="Georgia" w:hAnsi="Georgia"/>
          <w:sz w:val="22"/>
          <w:szCs w:val="22"/>
          <w:rPrChange w:id="966" w:author="Catherine Dixon" w:date="2018-08-24T15:01:00Z">
            <w:rPr>
              <w:rStyle w:val="None"/>
              <w:rFonts w:ascii="Georgia" w:hAnsi="Georgia"/>
              <w:sz w:val="22"/>
              <w:szCs w:val="22"/>
            </w:rPr>
          </w:rPrChange>
        </w:rPr>
        <w:t xml:space="preserve">Dr Catherine Dixon is a designer, writer and teacher. As a writer she has a particular interest in type design and the forms of letters more generally, co-authoring with Phil Baines the book </w:t>
      </w:r>
      <w:r w:rsidRPr="00744E5D">
        <w:rPr>
          <w:rStyle w:val="None"/>
          <w:rFonts w:ascii="Georgia" w:hAnsi="Georgia"/>
          <w:sz w:val="22"/>
          <w:szCs w:val="22"/>
          <w:rPrChange w:id="967" w:author="Catherine Dixon" w:date="2018-08-24T15:01:00Z">
            <w:rPr>
              <w:rStyle w:val="None"/>
              <w:rFonts w:ascii="Georgia" w:hAnsi="Georgia"/>
              <w:sz w:val="22"/>
              <w:szCs w:val="22"/>
            </w:rPr>
          </w:rPrChange>
        </w:rPr>
        <w:t>‘</w:t>
      </w:r>
      <w:r w:rsidRPr="00744E5D">
        <w:rPr>
          <w:rStyle w:val="None"/>
          <w:rFonts w:ascii="Georgia" w:hAnsi="Georgia"/>
          <w:sz w:val="22"/>
          <w:szCs w:val="22"/>
          <w:rPrChange w:id="968" w:author="Catherine Dixon" w:date="2018-08-24T15:01:00Z">
            <w:rPr>
              <w:rStyle w:val="None"/>
              <w:rFonts w:ascii="Georgia" w:hAnsi="Georgia"/>
              <w:sz w:val="22"/>
              <w:szCs w:val="22"/>
            </w:rPr>
          </w:rPrChange>
        </w:rPr>
        <w:t>Signs: lettering in the environment</w:t>
      </w:r>
      <w:r w:rsidRPr="00744E5D">
        <w:rPr>
          <w:rStyle w:val="None"/>
          <w:rFonts w:ascii="Georgia" w:hAnsi="Georgia"/>
          <w:sz w:val="22"/>
          <w:szCs w:val="22"/>
          <w:rPrChange w:id="969" w:author="Catherine Dixon" w:date="2018-08-24T15:01:00Z">
            <w:rPr>
              <w:rStyle w:val="None"/>
              <w:rFonts w:ascii="Georgia" w:hAnsi="Georgia"/>
              <w:sz w:val="22"/>
              <w:szCs w:val="22"/>
            </w:rPr>
          </w:rPrChange>
        </w:rPr>
        <w:t>’</w:t>
      </w:r>
      <w:r w:rsidRPr="00744E5D">
        <w:rPr>
          <w:rStyle w:val="None"/>
          <w:rFonts w:ascii="Georgia" w:hAnsi="Georgia"/>
          <w:sz w:val="22"/>
          <w:szCs w:val="22"/>
          <w:rPrChange w:id="970" w:author="Catherine Dixon" w:date="2018-08-24T15:01:00Z">
            <w:rPr>
              <w:rStyle w:val="None"/>
              <w:rFonts w:ascii="Georgia" w:hAnsi="Georgia"/>
              <w:sz w:val="22"/>
              <w:szCs w:val="22"/>
            </w:rPr>
          </w:rPrChange>
        </w:rPr>
        <w:t>. She is a Senior Lecturer o</w:t>
      </w:r>
      <w:r w:rsidRPr="00744E5D">
        <w:rPr>
          <w:rStyle w:val="None"/>
          <w:rFonts w:ascii="Georgia" w:hAnsi="Georgia"/>
          <w:sz w:val="22"/>
          <w:szCs w:val="22"/>
          <w:rPrChange w:id="971" w:author="Catherine Dixon" w:date="2018-08-24T15:01:00Z">
            <w:rPr>
              <w:rStyle w:val="None"/>
              <w:rFonts w:ascii="Georgia" w:hAnsi="Georgia"/>
              <w:sz w:val="22"/>
              <w:szCs w:val="22"/>
            </w:rPr>
          </w:rPrChange>
        </w:rPr>
        <w:t>n the Graphic Communication Design Programme at Central Saint Martins in London. From 2011 to 2102 she was a Visiting Professor at the University of S</w:t>
      </w:r>
      <w:r w:rsidRPr="00744E5D">
        <w:rPr>
          <w:rStyle w:val="None"/>
          <w:rFonts w:ascii="Georgia" w:hAnsi="Georgia"/>
          <w:sz w:val="22"/>
          <w:szCs w:val="22"/>
          <w:rPrChange w:id="972" w:author="Catherine Dixon" w:date="2018-08-24T15:01:00Z">
            <w:rPr>
              <w:rStyle w:val="None"/>
              <w:rFonts w:ascii="Georgia" w:hAnsi="Georgia"/>
              <w:sz w:val="22"/>
              <w:szCs w:val="22"/>
            </w:rPr>
          </w:rPrChange>
        </w:rPr>
        <w:t>ã</w:t>
      </w:r>
      <w:r w:rsidRPr="00744E5D">
        <w:rPr>
          <w:rStyle w:val="None"/>
          <w:rFonts w:ascii="Georgia" w:hAnsi="Georgia"/>
          <w:sz w:val="22"/>
          <w:szCs w:val="22"/>
          <w:lang w:val="nl-NL"/>
          <w:rPrChange w:id="973" w:author="Catherine Dixon" w:date="2018-08-24T15:01:00Z">
            <w:rPr>
              <w:rStyle w:val="None"/>
              <w:rFonts w:ascii="Georgia" w:hAnsi="Georgia"/>
              <w:sz w:val="22"/>
              <w:szCs w:val="22"/>
              <w:lang w:val="nl-NL"/>
            </w:rPr>
          </w:rPrChange>
        </w:rPr>
        <w:t>o Paulo in Brazil.</w:t>
      </w:r>
    </w:p>
    <w:p w14:paraId="429BCE2D" w14:textId="77777777" w:rsidR="00032D92" w:rsidRPr="00744E5D" w:rsidRDefault="00032D92">
      <w:pPr>
        <w:pStyle w:val="BodyA"/>
        <w:rPr>
          <w:rStyle w:val="None"/>
          <w:rFonts w:ascii="Georgia" w:eastAsia="Georgia" w:hAnsi="Georgia" w:cs="Georgia"/>
          <w:sz w:val="22"/>
          <w:szCs w:val="22"/>
          <w:rPrChange w:id="974" w:author="Catherine Dixon" w:date="2018-08-24T15:01:00Z">
            <w:rPr>
              <w:rStyle w:val="None"/>
              <w:rFonts w:ascii="Georgia" w:eastAsia="Georgia" w:hAnsi="Georgia" w:cs="Georgia"/>
              <w:sz w:val="22"/>
              <w:szCs w:val="22"/>
            </w:rPr>
          </w:rPrChange>
        </w:rPr>
      </w:pPr>
    </w:p>
    <w:p w14:paraId="6E4162A5" w14:textId="77777777" w:rsidR="00032D92" w:rsidRDefault="006A598A">
      <w:pPr>
        <w:pStyle w:val="BodyA"/>
      </w:pPr>
      <w:r w:rsidRPr="00744E5D">
        <w:rPr>
          <w:rStyle w:val="None"/>
          <w:rFonts w:ascii="Georgia" w:hAnsi="Georgia"/>
          <w:sz w:val="22"/>
          <w:szCs w:val="22"/>
          <w:lang w:val="fr-FR"/>
          <w:rPrChange w:id="975" w:author="Catherine Dixon" w:date="2018-08-24T15:01:00Z">
            <w:rPr>
              <w:rStyle w:val="None"/>
              <w:rFonts w:ascii="Georgia" w:hAnsi="Georgia"/>
              <w:sz w:val="22"/>
              <w:szCs w:val="22"/>
              <w:lang w:val="fr-FR"/>
            </w:rPr>
          </w:rPrChange>
        </w:rPr>
        <w:t>Professor Phil Baines is</w:t>
      </w:r>
      <w:del w:id="976" w:author="Phil Baines" w:date="2017-08-29T17:26:00Z">
        <w:r w:rsidRPr="00744E5D">
          <w:rPr>
            <w:rStyle w:val="None"/>
            <w:rFonts w:ascii="Georgia" w:hAnsi="Georgia"/>
            <w:sz w:val="22"/>
            <w:szCs w:val="22"/>
            <w:rPrChange w:id="977" w:author="Catherine Dixon" w:date="2018-08-24T15:01:00Z">
              <w:rPr>
                <w:rStyle w:val="None"/>
                <w:rFonts w:ascii="Georgia" w:hAnsi="Georgia"/>
                <w:sz w:val="22"/>
                <w:szCs w:val="22"/>
              </w:rPr>
            </w:rPrChange>
          </w:rPr>
          <w:delText xml:space="preserve">… </w:delText>
        </w:r>
        <w:r w:rsidRPr="00744E5D">
          <w:rPr>
            <w:rStyle w:val="None"/>
            <w:rFonts w:ascii="Georgia" w:hAnsi="Georgia"/>
            <w:sz w:val="22"/>
            <w:szCs w:val="22"/>
            <w:rPrChange w:id="978" w:author="Catherine Dixon" w:date="2018-08-24T15:01:00Z">
              <w:rPr>
                <w:rStyle w:val="None"/>
                <w:rFonts w:ascii="Georgia" w:hAnsi="Georgia"/>
                <w:sz w:val="22"/>
                <w:szCs w:val="22"/>
              </w:rPr>
            </w:rPrChange>
          </w:rPr>
          <w:delText>(4-5 lines)</w:delText>
        </w:r>
      </w:del>
      <w:ins w:id="979" w:author="Phil Baines" w:date="2017-08-29T17:35:00Z">
        <w:r w:rsidRPr="00744E5D">
          <w:rPr>
            <w:rStyle w:val="None"/>
            <w:rFonts w:ascii="Georgia" w:hAnsi="Georgia"/>
            <w:sz w:val="22"/>
            <w:szCs w:val="22"/>
            <w:rPrChange w:id="980" w:author="Catherine Dixon" w:date="2018-08-24T15:01:00Z">
              <w:rPr>
                <w:rStyle w:val="None"/>
                <w:rFonts w:ascii="Georgia" w:hAnsi="Georgia"/>
                <w:sz w:val="22"/>
                <w:szCs w:val="22"/>
              </w:rPr>
            </w:rPrChange>
          </w:rPr>
          <w:t xml:space="preserve"> a graphic designer whose work has included identity &amp; branding, publication design, type &amp; lettering design. As an author his books have included </w:t>
        </w:r>
        <w:r w:rsidRPr="00744E5D">
          <w:rPr>
            <w:rStyle w:val="None"/>
            <w:rFonts w:ascii="Georgia" w:hAnsi="Georgia"/>
            <w:sz w:val="22"/>
            <w:szCs w:val="22"/>
            <w:rPrChange w:id="981" w:author="Catherine Dixon" w:date="2018-08-24T15:01:00Z">
              <w:rPr>
                <w:rStyle w:val="None"/>
                <w:rFonts w:ascii="Georgia" w:hAnsi="Georgia"/>
                <w:sz w:val="22"/>
                <w:szCs w:val="22"/>
              </w:rPr>
            </w:rPrChange>
          </w:rPr>
          <w:t>‘</w:t>
        </w:r>
        <w:r w:rsidRPr="00744E5D">
          <w:rPr>
            <w:rStyle w:val="None"/>
            <w:rFonts w:ascii="Georgia" w:hAnsi="Georgia"/>
            <w:sz w:val="22"/>
            <w:szCs w:val="22"/>
            <w:rPrChange w:id="982" w:author="Catherine Dixon" w:date="2018-08-24T15:01:00Z">
              <w:rPr>
                <w:rStyle w:val="None"/>
                <w:rFonts w:ascii="Georgia" w:hAnsi="Georgia"/>
                <w:sz w:val="22"/>
                <w:szCs w:val="22"/>
              </w:rPr>
            </w:rPrChange>
          </w:rPr>
          <w:t>Signs: lettering in the environment</w:t>
        </w:r>
        <w:r w:rsidRPr="00744E5D">
          <w:rPr>
            <w:rStyle w:val="None"/>
            <w:rFonts w:ascii="Georgia" w:hAnsi="Georgia"/>
            <w:sz w:val="22"/>
            <w:szCs w:val="22"/>
            <w:rPrChange w:id="983" w:author="Catherine Dixon" w:date="2018-08-24T15:01:00Z">
              <w:rPr>
                <w:rStyle w:val="None"/>
                <w:rFonts w:ascii="Georgia" w:hAnsi="Georgia"/>
                <w:sz w:val="22"/>
                <w:szCs w:val="22"/>
              </w:rPr>
            </w:rPrChange>
          </w:rPr>
          <w:t xml:space="preserve">’ </w:t>
        </w:r>
        <w:r w:rsidRPr="00744E5D">
          <w:rPr>
            <w:rStyle w:val="None"/>
            <w:rFonts w:ascii="Georgia" w:hAnsi="Georgia"/>
            <w:sz w:val="22"/>
            <w:szCs w:val="22"/>
            <w:rPrChange w:id="984" w:author="Catherine Dixon" w:date="2018-08-24T15:01:00Z">
              <w:rPr>
                <w:rStyle w:val="None"/>
                <w:rFonts w:ascii="Georgia" w:hAnsi="Georgia"/>
                <w:sz w:val="22"/>
                <w:szCs w:val="22"/>
              </w:rPr>
            </w:rPrChange>
          </w:rPr>
          <w:t xml:space="preserve">with Catherine Dixon, and </w:t>
        </w:r>
        <w:r w:rsidRPr="00744E5D">
          <w:rPr>
            <w:rStyle w:val="None"/>
            <w:rFonts w:ascii="Georgia" w:hAnsi="Georgia"/>
            <w:sz w:val="22"/>
            <w:szCs w:val="22"/>
            <w:rPrChange w:id="985" w:author="Catherine Dixon" w:date="2018-08-24T15:01:00Z">
              <w:rPr>
                <w:rStyle w:val="None"/>
                <w:rFonts w:ascii="Georgia" w:hAnsi="Georgia"/>
                <w:sz w:val="22"/>
                <w:szCs w:val="22"/>
              </w:rPr>
            </w:rPrChange>
          </w:rPr>
          <w:t>‘</w:t>
        </w:r>
        <w:r w:rsidRPr="00744E5D">
          <w:rPr>
            <w:rStyle w:val="None"/>
            <w:rFonts w:ascii="Georgia" w:hAnsi="Georgia"/>
            <w:sz w:val="22"/>
            <w:szCs w:val="22"/>
            <w:rPrChange w:id="986" w:author="Catherine Dixon" w:date="2018-08-24T15:01:00Z">
              <w:rPr>
                <w:rStyle w:val="None"/>
                <w:rFonts w:ascii="Georgia" w:hAnsi="Georgia"/>
                <w:sz w:val="22"/>
                <w:szCs w:val="22"/>
              </w:rPr>
            </w:rPrChange>
          </w:rPr>
          <w:t>Penguin by design: a cover story 1935</w:t>
        </w:r>
        <w:r w:rsidRPr="00744E5D">
          <w:rPr>
            <w:rStyle w:val="None"/>
            <w:rFonts w:ascii="Georgia" w:hAnsi="Georgia"/>
            <w:sz w:val="22"/>
            <w:szCs w:val="22"/>
            <w:rPrChange w:id="987" w:author="Catherine Dixon" w:date="2018-08-24T15:01:00Z">
              <w:rPr>
                <w:rStyle w:val="None"/>
                <w:rFonts w:ascii="Georgia" w:hAnsi="Georgia"/>
                <w:sz w:val="22"/>
                <w:szCs w:val="22"/>
              </w:rPr>
            </w:rPrChange>
          </w:rPr>
          <w:t>–</w:t>
        </w:r>
        <w:r w:rsidRPr="00744E5D">
          <w:rPr>
            <w:rStyle w:val="None"/>
            <w:rFonts w:ascii="Georgia" w:hAnsi="Georgia"/>
            <w:sz w:val="22"/>
            <w:szCs w:val="22"/>
            <w:rPrChange w:id="988" w:author="Catherine Dixon" w:date="2018-08-24T15:01:00Z">
              <w:rPr>
                <w:rStyle w:val="None"/>
                <w:rFonts w:ascii="Georgia" w:hAnsi="Georgia"/>
                <w:sz w:val="22"/>
                <w:szCs w:val="22"/>
              </w:rPr>
            </w:rPrChange>
          </w:rPr>
          <w:t>2005</w:t>
        </w:r>
        <w:r w:rsidRPr="00744E5D">
          <w:rPr>
            <w:rStyle w:val="None"/>
            <w:rFonts w:ascii="Georgia" w:hAnsi="Georgia"/>
            <w:sz w:val="22"/>
            <w:szCs w:val="22"/>
            <w:rPrChange w:id="989" w:author="Catherine Dixon" w:date="2018-08-24T15:01:00Z">
              <w:rPr>
                <w:rStyle w:val="None"/>
                <w:rFonts w:ascii="Georgia" w:hAnsi="Georgia"/>
                <w:sz w:val="22"/>
                <w:szCs w:val="22"/>
              </w:rPr>
            </w:rPrChange>
          </w:rPr>
          <w:t>’</w:t>
        </w:r>
        <w:r w:rsidRPr="00744E5D">
          <w:rPr>
            <w:rStyle w:val="None"/>
            <w:rFonts w:ascii="Georgia" w:hAnsi="Georgia"/>
            <w:sz w:val="22"/>
            <w:szCs w:val="22"/>
            <w:rPrChange w:id="990" w:author="Catherine Dixon" w:date="2018-08-24T15:01:00Z">
              <w:rPr>
                <w:rStyle w:val="None"/>
                <w:rFonts w:ascii="Georgia" w:hAnsi="Georgia"/>
                <w:sz w:val="22"/>
                <w:szCs w:val="22"/>
              </w:rPr>
            </w:rPrChange>
          </w:rPr>
          <w:t>.</w:t>
        </w:r>
        <w:r w:rsidRPr="00744E5D">
          <w:rPr>
            <w:rStyle w:val="None"/>
            <w:rFonts w:ascii="Georgia" w:hAnsi="Georgia"/>
            <w:sz w:val="22"/>
            <w:szCs w:val="22"/>
            <w:rPrChange w:id="991" w:author="Catherine Dixon" w:date="2018-08-24T15:01:00Z">
              <w:rPr>
                <w:rStyle w:val="None"/>
                <w:rFonts w:ascii="Georgia" w:hAnsi="Georgia"/>
                <w:sz w:val="22"/>
                <w:szCs w:val="22"/>
              </w:rPr>
            </w:rPrChange>
          </w:rPr>
          <w:t xml:space="preserve"> He also teaches at Central Saint Martins on the Graphic Communication Design programme.</w:t>
        </w:r>
        <w:r>
          <w:rPr>
            <w:rStyle w:val="None"/>
            <w:rFonts w:ascii="Georgia" w:hAnsi="Georgia"/>
            <w:sz w:val="22"/>
            <w:szCs w:val="22"/>
          </w:rPr>
          <w:t xml:space="preserve"> </w:t>
        </w:r>
      </w:ins>
    </w:p>
    <w:sectPr w:rsidR="00032D92">
      <w:headerReference w:type="default" r:id="rId8"/>
      <w:footerReference w:type="default" r:id="rId9"/>
      <w:pgSz w:w="11900" w:h="16840"/>
      <w:pgMar w:top="851" w:right="851" w:bottom="851" w:left="2835"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 w:author="Teal Triggs" w:date="2016-11-20T21:10:00Z" w:initials="">
    <w:p w14:paraId="0A034D56" w14:textId="77777777" w:rsidR="00032D92" w:rsidRDefault="00032D92">
      <w:pPr>
        <w:pStyle w:val="Default"/>
      </w:pPr>
    </w:p>
    <w:p w14:paraId="3BBA866D" w14:textId="77777777" w:rsidR="00032D92" w:rsidRDefault="006A598A">
      <w:pPr>
        <w:pStyle w:val="Default"/>
      </w:pPr>
      <w:r>
        <w:rPr>
          <w:rFonts w:eastAsia="Arial Unicode MS" w:cs="Arial Unicode MS"/>
        </w:rPr>
        <w:t>Please add affiliation and address, emails</w:t>
      </w:r>
    </w:p>
  </w:comment>
  <w:comment w:id="147" w:author="Teal Triggs" w:date="2016-11-20T21:13:00Z" w:initials="">
    <w:p w14:paraId="7DC3E78C" w14:textId="77777777" w:rsidR="00032D92" w:rsidRDefault="00032D92">
      <w:pPr>
        <w:pStyle w:val="Default"/>
      </w:pPr>
    </w:p>
    <w:p w14:paraId="5F96F1E6" w14:textId="77777777" w:rsidR="00032D92" w:rsidRDefault="006A598A">
      <w:pPr>
        <w:pStyle w:val="Default"/>
      </w:pPr>
      <w:r>
        <w:rPr>
          <w:rFonts w:eastAsia="Arial Unicode MS" w:cs="Arial Unicode MS"/>
        </w:rPr>
        <w:t>This quote needs introducing.</w:t>
      </w:r>
    </w:p>
  </w:comment>
  <w:comment w:id="280" w:author="Teal Triggs" w:date="2016-11-20T21:15:00Z" w:initials="">
    <w:p w14:paraId="3CCAF120" w14:textId="77777777" w:rsidR="00032D92" w:rsidRDefault="00032D92">
      <w:pPr>
        <w:pStyle w:val="Default"/>
      </w:pPr>
    </w:p>
    <w:p w14:paraId="50913A08" w14:textId="77777777" w:rsidR="00032D92" w:rsidRDefault="006A598A">
      <w:pPr>
        <w:pStyle w:val="Default"/>
      </w:pPr>
      <w:r>
        <w:rPr>
          <w:rFonts w:eastAsia="Arial Unicode MS" w:cs="Arial Unicode MS"/>
        </w:rPr>
        <w:t xml:space="preserve">Quote needs </w:t>
      </w:r>
      <w:r>
        <w:rPr>
          <w:rFonts w:eastAsia="Arial Unicode MS" w:cs="Arial Unicode MS"/>
        </w:rPr>
        <w:t>introducing.</w:t>
      </w:r>
    </w:p>
  </w:comment>
  <w:comment w:id="890" w:author="Teal Triggs" w:date="2016-11-20T21:20:00Z" w:initials="">
    <w:p w14:paraId="6E6C23D6" w14:textId="77777777" w:rsidR="00032D92" w:rsidRDefault="00032D92">
      <w:pPr>
        <w:pStyle w:val="Default"/>
      </w:pPr>
    </w:p>
    <w:p w14:paraId="45A7CE44" w14:textId="77777777" w:rsidR="00032D92" w:rsidRDefault="006A598A">
      <w:pPr>
        <w:pStyle w:val="Default"/>
      </w:pPr>
      <w:r>
        <w:rPr>
          <w:rFonts w:eastAsia="Arial Unicode MS" w:cs="Arial Unicode MS"/>
        </w:rPr>
        <w:t>Please note house style in use of notes and references. http://www.tandfonline.com/action/authorSubmission?show=instructions&amp;journalCode=rfcd20</w:t>
      </w:r>
    </w:p>
  </w:comment>
  <w:comment w:id="955" w:author="Teal Triggs" w:date="2016-11-20T21:11:00Z" w:initials="">
    <w:p w14:paraId="51A0D48E" w14:textId="77777777" w:rsidR="00032D92" w:rsidRDefault="00032D92">
      <w:pPr>
        <w:pStyle w:val="Default"/>
      </w:pPr>
    </w:p>
    <w:p w14:paraId="22071ADD" w14:textId="77777777" w:rsidR="00032D92" w:rsidRDefault="006A598A">
      <w:pPr>
        <w:pStyle w:val="Default"/>
      </w:pPr>
      <w:r>
        <w:rPr>
          <w:rFonts w:eastAsia="Arial Unicode MS" w:cs="Arial Unicode MS"/>
        </w:rPr>
        <w:t>Please add your bios. 4-5 lines each.</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BA866D" w15:done="0"/>
  <w15:commentEx w15:paraId="5F96F1E6" w15:done="0"/>
  <w15:commentEx w15:paraId="50913A08" w15:done="0"/>
  <w15:commentEx w15:paraId="45A7CE44" w15:done="0"/>
  <w15:commentEx w15:paraId="22071AD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0D9B5" w14:textId="77777777" w:rsidR="006A598A" w:rsidRDefault="006A598A">
      <w:r>
        <w:separator/>
      </w:r>
    </w:p>
  </w:endnote>
  <w:endnote w:type="continuationSeparator" w:id="0">
    <w:p w14:paraId="6ACA6059" w14:textId="77777777" w:rsidR="006A598A" w:rsidRDefault="006A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FE17" w14:textId="77777777" w:rsidR="00032D92" w:rsidRDefault="00032D9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1320" w14:textId="77777777" w:rsidR="006A598A" w:rsidRDefault="006A598A">
      <w:r>
        <w:separator/>
      </w:r>
    </w:p>
  </w:footnote>
  <w:footnote w:type="continuationSeparator" w:id="0">
    <w:p w14:paraId="029B1520" w14:textId="77777777" w:rsidR="006A598A" w:rsidRDefault="006A59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15AE" w14:textId="77777777" w:rsidR="00032D92" w:rsidRDefault="00032D92">
    <w:pPr>
      <w:pStyle w:val="HeaderFoot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erine Dixon">
    <w15:presenceInfo w15:providerId="None" w15:userId="Catherine Dix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insDel="0" w:formatting="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92"/>
    <w:rsid w:val="00032D92"/>
    <w:rsid w:val="000C57AA"/>
    <w:rsid w:val="000F18BA"/>
    <w:rsid w:val="006A598A"/>
    <w:rsid w:val="0074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98B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eastAsia="Times New Roman"/>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color w:val="0000FF"/>
      <w:sz w:val="22"/>
      <w:szCs w:val="22"/>
      <w:u w:val="single" w:color="0000FF"/>
      <w:shd w:val="clear" w:color="auto" w:fill="00FFFF"/>
      <w:lang w:val="fr-FR"/>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eastAsia="en-US"/>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Neue"/>
        <a:ea typeface="Helvetica Neue"/>
        <a:cs typeface="Helvetica Neue"/>
      </a:majorFont>
      <a:minorFont>
        <a:latin typeface="Helvetica Neue"/>
        <a:ea typeface="Helvetica Neue"/>
        <a:cs typeface="Helvetica Neue"/>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2482</Words>
  <Characters>14153</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Dixon</cp:lastModifiedBy>
  <cp:revision>3</cp:revision>
  <dcterms:created xsi:type="dcterms:W3CDTF">2018-08-24T14:00:00Z</dcterms:created>
  <dcterms:modified xsi:type="dcterms:W3CDTF">2018-08-24T14:07:00Z</dcterms:modified>
</cp:coreProperties>
</file>