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38C8" w14:textId="77777777" w:rsidR="00B3207B" w:rsidRPr="00987997" w:rsidRDefault="00B3207B">
      <w:pPr>
        <w:rPr>
          <w:b/>
          <w:i/>
          <w:lang w:val="en-GB"/>
        </w:rPr>
      </w:pPr>
      <w:r w:rsidRPr="00987997">
        <w:rPr>
          <w:b/>
          <w:i/>
          <w:lang w:val="en-GB"/>
        </w:rPr>
        <w:t>Temporarily Accessioned- Freud’s Coat Revisited</w:t>
      </w:r>
    </w:p>
    <w:p w14:paraId="4123BB1A" w14:textId="77777777" w:rsidR="00164B33" w:rsidRDefault="00164B33">
      <w:pPr>
        <w:rPr>
          <w:lang w:val="en-GB"/>
        </w:rPr>
      </w:pPr>
    </w:p>
    <w:p w14:paraId="517C4022" w14:textId="77777777" w:rsidR="00B3207B" w:rsidRDefault="00B3207B">
      <w:pPr>
        <w:rPr>
          <w:lang w:val="en-GB"/>
        </w:rPr>
      </w:pPr>
    </w:p>
    <w:p w14:paraId="1A603D65" w14:textId="2699359B" w:rsidR="00D30CDC" w:rsidRPr="009525B9" w:rsidRDefault="004A46B0">
      <w:pPr>
        <w:rPr>
          <w:lang w:val="en-GB"/>
        </w:rPr>
      </w:pPr>
      <w:r>
        <w:rPr>
          <w:lang w:val="en-GB"/>
        </w:rPr>
        <w:t>I</w:t>
      </w:r>
      <w:r w:rsidR="009525B9">
        <w:rPr>
          <w:lang w:val="en-GB"/>
        </w:rPr>
        <w:t>n 1996</w:t>
      </w:r>
      <w:r w:rsidR="003C5197" w:rsidRPr="009525B9">
        <w:rPr>
          <w:lang w:val="en-GB"/>
        </w:rPr>
        <w:t>, thro</w:t>
      </w:r>
      <w:r w:rsidR="00EA7558" w:rsidRPr="009525B9">
        <w:rPr>
          <w:lang w:val="en-GB"/>
        </w:rPr>
        <w:t xml:space="preserve">ugh a contact made by </w:t>
      </w:r>
      <w:r w:rsidR="00FA1631" w:rsidRPr="009525B9">
        <w:rPr>
          <w:lang w:val="en-GB"/>
        </w:rPr>
        <w:t>Professor Eileen Hogan</w:t>
      </w:r>
      <w:r w:rsidR="001234D2" w:rsidRPr="009525B9">
        <w:rPr>
          <w:lang w:val="en-GB"/>
        </w:rPr>
        <w:t xml:space="preserve"> </w:t>
      </w:r>
      <w:r w:rsidR="00FA1631">
        <w:rPr>
          <w:lang w:val="en-GB"/>
        </w:rPr>
        <w:t>(</w:t>
      </w:r>
      <w:r w:rsidR="001234D2" w:rsidRPr="009525B9">
        <w:rPr>
          <w:lang w:val="en-GB"/>
        </w:rPr>
        <w:t>Dean</w:t>
      </w:r>
      <w:r w:rsidR="00FA1631">
        <w:rPr>
          <w:lang w:val="en-GB"/>
        </w:rPr>
        <w:t xml:space="preserve"> at Camberwell College of Arts)</w:t>
      </w:r>
      <w:r w:rsidR="003C5197" w:rsidRPr="009525B9">
        <w:rPr>
          <w:lang w:val="en-GB"/>
        </w:rPr>
        <w:t>, I met with</w:t>
      </w:r>
      <w:r w:rsidR="00044C58" w:rsidRPr="009525B9">
        <w:rPr>
          <w:lang w:val="en-GB"/>
        </w:rPr>
        <w:t xml:space="preserve"> Erica Davies</w:t>
      </w:r>
      <w:r w:rsidR="003C5197" w:rsidRPr="009525B9">
        <w:rPr>
          <w:lang w:val="en-GB"/>
        </w:rPr>
        <w:t xml:space="preserve"> (</w:t>
      </w:r>
      <w:r w:rsidR="00EA7558" w:rsidRPr="009525B9">
        <w:rPr>
          <w:lang w:val="en-GB"/>
        </w:rPr>
        <w:t xml:space="preserve">the then </w:t>
      </w:r>
      <w:r w:rsidR="003C5197" w:rsidRPr="009525B9">
        <w:rPr>
          <w:lang w:val="en-GB"/>
        </w:rPr>
        <w:t xml:space="preserve">director </w:t>
      </w:r>
      <w:r w:rsidR="00EA7558" w:rsidRPr="009525B9">
        <w:rPr>
          <w:lang w:val="en-GB"/>
        </w:rPr>
        <w:t xml:space="preserve">of the </w:t>
      </w:r>
      <w:r w:rsidR="003C5197" w:rsidRPr="009525B9">
        <w:rPr>
          <w:lang w:val="en-GB"/>
        </w:rPr>
        <w:t xml:space="preserve">Freud Museum </w:t>
      </w:r>
      <w:r w:rsidR="00EA7558" w:rsidRPr="009525B9">
        <w:rPr>
          <w:lang w:val="en-GB"/>
        </w:rPr>
        <w:t>London</w:t>
      </w:r>
      <w:r w:rsidR="003C5197" w:rsidRPr="009525B9">
        <w:rPr>
          <w:lang w:val="en-GB"/>
        </w:rPr>
        <w:t>) who invited me to stage a s</w:t>
      </w:r>
      <w:r w:rsidR="00477610">
        <w:rPr>
          <w:lang w:val="en-GB"/>
        </w:rPr>
        <w:t>olo</w:t>
      </w:r>
      <w:r w:rsidR="003C5197" w:rsidRPr="009525B9">
        <w:rPr>
          <w:lang w:val="en-GB"/>
        </w:rPr>
        <w:t xml:space="preserve"> exhibition of new work made in response to the museum. This was the first time I had worked with a collect</w:t>
      </w:r>
      <w:r w:rsidR="00B3207B">
        <w:rPr>
          <w:lang w:val="en-GB"/>
        </w:rPr>
        <w:t xml:space="preserve">ion and </w:t>
      </w:r>
      <w:r w:rsidR="006A2A9E">
        <w:rPr>
          <w:lang w:val="en-GB"/>
        </w:rPr>
        <w:t xml:space="preserve">initially </w:t>
      </w:r>
      <w:r w:rsidR="00FC27A1">
        <w:rPr>
          <w:lang w:val="en-GB"/>
        </w:rPr>
        <w:t>found it difficult</w:t>
      </w:r>
      <w:r w:rsidR="003C5197" w:rsidRPr="009525B9">
        <w:rPr>
          <w:lang w:val="en-GB"/>
        </w:rPr>
        <w:t xml:space="preserve"> to find </w:t>
      </w:r>
      <w:r w:rsidR="00B54760">
        <w:rPr>
          <w:lang w:val="en-GB"/>
        </w:rPr>
        <w:t xml:space="preserve">a way to begin. </w:t>
      </w:r>
      <w:del w:id="0" w:author="Microsoft Office User" w:date="2016-11-18T14:44:00Z">
        <w:r w:rsidR="003C5197" w:rsidRPr="009525B9" w:rsidDel="00FB543E">
          <w:rPr>
            <w:lang w:val="en-GB"/>
          </w:rPr>
          <w:delText xml:space="preserve"> </w:delText>
        </w:r>
        <w:r w:rsidR="001234D2" w:rsidDel="00FB543E">
          <w:rPr>
            <w:lang w:val="en-GB"/>
          </w:rPr>
          <w:delText xml:space="preserve">As luck would have </w:delText>
        </w:r>
        <w:commentRangeStart w:id="1"/>
        <w:r w:rsidR="001234D2" w:rsidDel="00FB543E">
          <w:rPr>
            <w:lang w:val="en-GB"/>
          </w:rPr>
          <w:delText>it</w:delText>
        </w:r>
        <w:commentRangeEnd w:id="1"/>
        <w:r w:rsidR="00FB543E" w:rsidDel="00FB543E">
          <w:rPr>
            <w:rStyle w:val="CommentReference"/>
          </w:rPr>
          <w:commentReference w:id="1"/>
        </w:r>
        <w:r w:rsidR="001234D2" w:rsidDel="00FB543E">
          <w:rPr>
            <w:lang w:val="en-GB"/>
          </w:rPr>
          <w:delText>, d</w:delText>
        </w:r>
        <w:r w:rsidR="003C5197" w:rsidRPr="009525B9" w:rsidDel="00FB543E">
          <w:rPr>
            <w:lang w:val="en-GB"/>
          </w:rPr>
          <w:delText xml:space="preserve">uring </w:delText>
        </w:r>
      </w:del>
      <w:ins w:id="2" w:author="Microsoft Office User" w:date="2016-11-18T14:44:00Z">
        <w:r w:rsidR="00FB543E">
          <w:rPr>
            <w:lang w:val="en-GB"/>
          </w:rPr>
          <w:t>D</w:t>
        </w:r>
        <w:r w:rsidR="00FB543E" w:rsidRPr="009525B9">
          <w:rPr>
            <w:lang w:val="en-GB"/>
          </w:rPr>
          <w:t>uring</w:t>
        </w:r>
      </w:ins>
      <w:r w:rsidR="00FA1631">
        <w:rPr>
          <w:lang w:val="en-GB"/>
        </w:rPr>
        <w:t xml:space="preserve"> one of</w:t>
      </w:r>
      <w:ins w:id="3" w:author="Microsoft Office User" w:date="2016-11-18T14:44:00Z">
        <w:r w:rsidR="00FB543E" w:rsidRPr="009525B9">
          <w:rPr>
            <w:lang w:val="en-GB"/>
          </w:rPr>
          <w:t xml:space="preserve"> </w:t>
        </w:r>
      </w:ins>
      <w:r w:rsidR="003C5197" w:rsidRPr="009525B9">
        <w:rPr>
          <w:lang w:val="en-GB"/>
        </w:rPr>
        <w:t>t</w:t>
      </w:r>
      <w:r w:rsidR="00EA7558" w:rsidRPr="009525B9">
        <w:rPr>
          <w:lang w:val="en-GB"/>
        </w:rPr>
        <w:t>he many conversations with Erica</w:t>
      </w:r>
      <w:r w:rsidR="006A2A9E">
        <w:rPr>
          <w:lang w:val="en-GB"/>
        </w:rPr>
        <w:t>,</w:t>
      </w:r>
      <w:r w:rsidR="00EA7558" w:rsidRPr="009525B9">
        <w:rPr>
          <w:lang w:val="en-GB"/>
        </w:rPr>
        <w:t xml:space="preserve"> </w:t>
      </w:r>
      <w:r w:rsidR="003C5197" w:rsidRPr="009525B9">
        <w:rPr>
          <w:lang w:val="en-GB"/>
        </w:rPr>
        <w:t xml:space="preserve">I mentioned that </w:t>
      </w:r>
      <w:r w:rsidR="00D83DD5" w:rsidRPr="009525B9">
        <w:rPr>
          <w:lang w:val="en-GB"/>
        </w:rPr>
        <w:t>I had recently made a set o</w:t>
      </w:r>
      <w:r w:rsidR="00EA7558" w:rsidRPr="009525B9">
        <w:rPr>
          <w:lang w:val="en-GB"/>
        </w:rPr>
        <w:t xml:space="preserve">f prints entitled </w:t>
      </w:r>
      <w:r w:rsidR="00EA7558" w:rsidRPr="009525B9">
        <w:rPr>
          <w:i/>
          <w:lang w:val="en-GB"/>
        </w:rPr>
        <w:t>My Father’s C</w:t>
      </w:r>
      <w:r w:rsidR="00D83DD5" w:rsidRPr="009525B9">
        <w:rPr>
          <w:i/>
          <w:lang w:val="en-GB"/>
        </w:rPr>
        <w:t>oat</w:t>
      </w:r>
      <w:r w:rsidR="00D83DD5" w:rsidRPr="009525B9">
        <w:rPr>
          <w:lang w:val="en-GB"/>
        </w:rPr>
        <w:t xml:space="preserve"> </w:t>
      </w:r>
      <w:r w:rsidR="006A2A9E">
        <w:rPr>
          <w:lang w:val="en-GB"/>
        </w:rPr>
        <w:t xml:space="preserve">which explored the associations between a coat and the identity of it’s owner </w:t>
      </w:r>
      <w:r w:rsidR="00D83DD5" w:rsidRPr="009525B9">
        <w:rPr>
          <w:lang w:val="en-GB"/>
        </w:rPr>
        <w:t>and this in turn led t</w:t>
      </w:r>
      <w:r w:rsidR="00FA1631">
        <w:rPr>
          <w:lang w:val="en-GB"/>
        </w:rPr>
        <w:t>o her telling me that she</w:t>
      </w:r>
      <w:r w:rsidR="00EA7558" w:rsidRPr="009525B9">
        <w:rPr>
          <w:lang w:val="en-GB"/>
        </w:rPr>
        <w:t xml:space="preserve"> had </w:t>
      </w:r>
      <w:r w:rsidR="004A6959">
        <w:rPr>
          <w:lang w:val="en-GB"/>
        </w:rPr>
        <w:t xml:space="preserve">Sigmund </w:t>
      </w:r>
      <w:r w:rsidR="00EA7558" w:rsidRPr="009525B9">
        <w:rPr>
          <w:lang w:val="en-GB"/>
        </w:rPr>
        <w:t>Freud’s overcoat stored in a cup</w:t>
      </w:r>
      <w:r w:rsidR="00D83DD5" w:rsidRPr="009525B9">
        <w:rPr>
          <w:lang w:val="en-GB"/>
        </w:rPr>
        <w:t>b</w:t>
      </w:r>
      <w:r w:rsidR="00EA7558" w:rsidRPr="009525B9">
        <w:rPr>
          <w:lang w:val="en-GB"/>
        </w:rPr>
        <w:t xml:space="preserve">oard </w:t>
      </w:r>
      <w:r w:rsidR="00FC27A1">
        <w:rPr>
          <w:lang w:val="en-GB"/>
        </w:rPr>
        <w:t xml:space="preserve">in the </w:t>
      </w:r>
      <w:r w:rsidR="00B3207B">
        <w:rPr>
          <w:lang w:val="en-GB"/>
        </w:rPr>
        <w:t>museum.</w:t>
      </w:r>
      <w:r w:rsidR="00FC27A1">
        <w:rPr>
          <w:lang w:val="en-GB"/>
        </w:rPr>
        <w:t xml:space="preserve"> </w:t>
      </w:r>
    </w:p>
    <w:p w14:paraId="1FD8BA48" w14:textId="77777777" w:rsidR="00EA7558" w:rsidRPr="009525B9" w:rsidRDefault="00EA7558">
      <w:pPr>
        <w:rPr>
          <w:lang w:val="en-GB"/>
        </w:rPr>
      </w:pPr>
    </w:p>
    <w:p w14:paraId="69D57100" w14:textId="3979EFEE" w:rsidR="00D83DD5" w:rsidRPr="009525B9" w:rsidRDefault="00D83DD5">
      <w:pPr>
        <w:rPr>
          <w:lang w:val="en-GB"/>
        </w:rPr>
      </w:pPr>
      <w:r w:rsidRPr="009525B9">
        <w:rPr>
          <w:lang w:val="en-GB"/>
        </w:rPr>
        <w:t>The coat was a grey</w:t>
      </w:r>
      <w:r w:rsidR="004E53CC">
        <w:rPr>
          <w:lang w:val="en-GB"/>
        </w:rPr>
        <w:t>,</w:t>
      </w:r>
      <w:r w:rsidRPr="009525B9">
        <w:rPr>
          <w:lang w:val="en-GB"/>
        </w:rPr>
        <w:t xml:space="preserve"> thin</w:t>
      </w:r>
      <w:r w:rsidR="004E53CC">
        <w:rPr>
          <w:lang w:val="en-GB"/>
        </w:rPr>
        <w:t>, unlined,</w:t>
      </w:r>
      <w:r w:rsidRPr="009525B9">
        <w:rPr>
          <w:lang w:val="en-GB"/>
        </w:rPr>
        <w:t xml:space="preserve"> woollen overcoat, ra</w:t>
      </w:r>
      <w:r w:rsidR="00EA7558" w:rsidRPr="009525B9">
        <w:rPr>
          <w:lang w:val="en-GB"/>
        </w:rPr>
        <w:t xml:space="preserve">ther modest and reminiscent of Joseph Beuys’ </w:t>
      </w:r>
      <w:r w:rsidR="00EA7558" w:rsidRPr="00B4394A">
        <w:rPr>
          <w:i/>
          <w:lang w:val="en-GB"/>
        </w:rPr>
        <w:t>Felt S</w:t>
      </w:r>
      <w:r w:rsidRPr="00B4394A">
        <w:rPr>
          <w:i/>
          <w:lang w:val="en-GB"/>
        </w:rPr>
        <w:t>uit</w:t>
      </w:r>
      <w:r w:rsidRPr="009525B9">
        <w:rPr>
          <w:lang w:val="en-GB"/>
        </w:rPr>
        <w:t xml:space="preserve"> in texture and colour. </w:t>
      </w:r>
      <w:r w:rsidR="00EA7558" w:rsidRPr="009525B9">
        <w:rPr>
          <w:lang w:val="en-GB"/>
        </w:rPr>
        <w:t>In one pocket was a note from Mana F</w:t>
      </w:r>
      <w:r w:rsidRPr="009525B9">
        <w:rPr>
          <w:lang w:val="en-GB"/>
        </w:rPr>
        <w:t xml:space="preserve">riedman </w:t>
      </w:r>
      <w:r w:rsidR="00EA7558" w:rsidRPr="009525B9">
        <w:rPr>
          <w:lang w:val="en-GB"/>
        </w:rPr>
        <w:t xml:space="preserve">stating that </w:t>
      </w:r>
      <w:r w:rsidR="00EA7558" w:rsidRPr="009525B9">
        <w:rPr>
          <w:i/>
          <w:lang w:val="en-GB"/>
        </w:rPr>
        <w:t>This coat was professor Freud’s, bought for the emigration to England. Anna Freud often wore it here</w:t>
      </w:r>
      <w:r w:rsidRPr="009525B9">
        <w:rPr>
          <w:lang w:val="en-GB"/>
        </w:rPr>
        <w:t xml:space="preserve">   </w:t>
      </w:r>
      <w:r w:rsidR="003A0A85" w:rsidRPr="009525B9">
        <w:rPr>
          <w:lang w:val="en-GB"/>
        </w:rPr>
        <w:t>and in the other pocket, Anna F</w:t>
      </w:r>
      <w:r w:rsidRPr="009525B9">
        <w:rPr>
          <w:lang w:val="en-GB"/>
        </w:rPr>
        <w:t>reud’s plastic</w:t>
      </w:r>
      <w:r w:rsidR="003A0A85" w:rsidRPr="009525B9">
        <w:rPr>
          <w:lang w:val="en-GB"/>
        </w:rPr>
        <w:t xml:space="preserve"> pleated rain hat. Together </w:t>
      </w:r>
      <w:r w:rsidR="001234D2">
        <w:rPr>
          <w:lang w:val="en-GB"/>
        </w:rPr>
        <w:t xml:space="preserve">with the coat, </w:t>
      </w:r>
      <w:r w:rsidR="003A0A85" w:rsidRPr="009525B9">
        <w:rPr>
          <w:lang w:val="en-GB"/>
        </w:rPr>
        <w:t>these</w:t>
      </w:r>
      <w:r w:rsidRPr="009525B9">
        <w:rPr>
          <w:lang w:val="en-GB"/>
        </w:rPr>
        <w:t xml:space="preserve"> provided me </w:t>
      </w:r>
      <w:r w:rsidR="003A0A85" w:rsidRPr="009525B9">
        <w:rPr>
          <w:lang w:val="en-GB"/>
        </w:rPr>
        <w:t>an</w:t>
      </w:r>
      <w:r w:rsidRPr="009525B9">
        <w:rPr>
          <w:lang w:val="en-GB"/>
        </w:rPr>
        <w:t xml:space="preserve"> entry into how </w:t>
      </w:r>
      <w:r w:rsidR="001234D2">
        <w:rPr>
          <w:lang w:val="en-GB"/>
        </w:rPr>
        <w:t>I might</w:t>
      </w:r>
      <w:r w:rsidRPr="009525B9">
        <w:rPr>
          <w:lang w:val="en-GB"/>
        </w:rPr>
        <w:t xml:space="preserve"> approach the project. </w:t>
      </w:r>
      <w:r w:rsidR="003A0A85" w:rsidRPr="009525B9">
        <w:rPr>
          <w:lang w:val="en-GB"/>
        </w:rPr>
        <w:t xml:space="preserve">I imagined </w:t>
      </w:r>
      <w:r w:rsidR="00470B02" w:rsidRPr="009525B9">
        <w:rPr>
          <w:lang w:val="en-GB"/>
        </w:rPr>
        <w:t>the coat as a representation of the body, the skin</w:t>
      </w:r>
      <w:r w:rsidR="003A0A85" w:rsidRPr="009525B9">
        <w:rPr>
          <w:lang w:val="en-GB"/>
        </w:rPr>
        <w:t xml:space="preserve"> of the occupant and I </w:t>
      </w:r>
      <w:r w:rsidR="00827D09">
        <w:rPr>
          <w:lang w:val="en-GB"/>
        </w:rPr>
        <w:t xml:space="preserve">further </w:t>
      </w:r>
      <w:r w:rsidR="003A0A85" w:rsidRPr="009525B9">
        <w:rPr>
          <w:lang w:val="en-GB"/>
        </w:rPr>
        <w:t>imagined A</w:t>
      </w:r>
      <w:r w:rsidR="008F673A">
        <w:rPr>
          <w:lang w:val="en-GB"/>
        </w:rPr>
        <w:t>nna gardening</w:t>
      </w:r>
      <w:r w:rsidR="00470B02" w:rsidRPr="009525B9">
        <w:rPr>
          <w:lang w:val="en-GB"/>
        </w:rPr>
        <w:t>,</w:t>
      </w:r>
      <w:r w:rsidR="00827D09">
        <w:rPr>
          <w:lang w:val="en-GB"/>
        </w:rPr>
        <w:t xml:space="preserve"> after her father had died,</w:t>
      </w:r>
      <w:r w:rsidR="00470B02" w:rsidRPr="009525B9">
        <w:rPr>
          <w:lang w:val="en-GB"/>
        </w:rPr>
        <w:t xml:space="preserve"> wrapped in </w:t>
      </w:r>
      <w:r w:rsidR="00827D09">
        <w:rPr>
          <w:lang w:val="en-GB"/>
        </w:rPr>
        <w:t>t</w:t>
      </w:r>
      <w:r w:rsidR="00470B02" w:rsidRPr="009525B9">
        <w:rPr>
          <w:lang w:val="en-GB"/>
        </w:rPr>
        <w:t>his coat</w:t>
      </w:r>
      <w:r w:rsidR="004E53CC">
        <w:rPr>
          <w:lang w:val="en-GB"/>
        </w:rPr>
        <w:t xml:space="preserve"> </w:t>
      </w:r>
      <w:r w:rsidR="00470B02" w:rsidRPr="009525B9">
        <w:rPr>
          <w:lang w:val="en-GB"/>
        </w:rPr>
        <w:t>with her plastic rain hat on.</w:t>
      </w:r>
    </w:p>
    <w:p w14:paraId="4B479B34" w14:textId="77777777" w:rsidR="00470B02" w:rsidRPr="009525B9" w:rsidRDefault="00470B02">
      <w:pPr>
        <w:rPr>
          <w:lang w:val="en-GB"/>
        </w:rPr>
      </w:pPr>
    </w:p>
    <w:p w14:paraId="1E241011" w14:textId="5AF33FF8" w:rsidR="00470B02" w:rsidRPr="009525B9" w:rsidRDefault="00470B02">
      <w:pPr>
        <w:rPr>
          <w:lang w:val="en-GB"/>
        </w:rPr>
      </w:pPr>
      <w:r w:rsidRPr="009525B9">
        <w:rPr>
          <w:lang w:val="en-GB"/>
        </w:rPr>
        <w:t xml:space="preserve">The work I made </w:t>
      </w:r>
      <w:r w:rsidR="00B54760">
        <w:rPr>
          <w:lang w:val="en-GB"/>
        </w:rPr>
        <w:t xml:space="preserve">for that exhibition </w:t>
      </w:r>
      <w:r w:rsidRPr="009525B9">
        <w:rPr>
          <w:lang w:val="en-GB"/>
        </w:rPr>
        <w:t>consisted of t</w:t>
      </w:r>
      <w:r w:rsidR="00827D09">
        <w:rPr>
          <w:lang w:val="en-GB"/>
        </w:rPr>
        <w:t>hree distinct pieces</w:t>
      </w:r>
      <w:r w:rsidR="004E53CC">
        <w:rPr>
          <w:lang w:val="en-GB"/>
        </w:rPr>
        <w:t>, an artists book entitled</w:t>
      </w:r>
      <w:r w:rsidR="003A0A85" w:rsidRPr="009525B9">
        <w:rPr>
          <w:lang w:val="en-GB"/>
        </w:rPr>
        <w:t xml:space="preserve"> </w:t>
      </w:r>
      <w:r w:rsidR="003A0A85" w:rsidRPr="004E53CC">
        <w:rPr>
          <w:i/>
          <w:lang w:val="en-GB"/>
        </w:rPr>
        <w:t>F</w:t>
      </w:r>
      <w:r w:rsidRPr="004E53CC">
        <w:rPr>
          <w:i/>
          <w:lang w:val="en-GB"/>
        </w:rPr>
        <w:t>reud’s coat</w:t>
      </w:r>
      <w:r w:rsidR="00B3207B">
        <w:rPr>
          <w:lang w:val="en-GB"/>
        </w:rPr>
        <w:t>, a sculpture</w:t>
      </w:r>
      <w:r w:rsidR="00FE3EED">
        <w:rPr>
          <w:lang w:val="en-GB"/>
        </w:rPr>
        <w:t xml:space="preserve"> entitled </w:t>
      </w:r>
      <w:r w:rsidR="004E53CC" w:rsidRPr="004E53CC">
        <w:rPr>
          <w:i/>
          <w:lang w:val="en-GB"/>
        </w:rPr>
        <w:t>The A</w:t>
      </w:r>
      <w:r w:rsidRPr="004E53CC">
        <w:rPr>
          <w:i/>
          <w:lang w:val="en-GB"/>
        </w:rPr>
        <w:t xml:space="preserve">rrival </w:t>
      </w:r>
      <w:r w:rsidRPr="009525B9">
        <w:rPr>
          <w:lang w:val="en-GB"/>
        </w:rPr>
        <w:t xml:space="preserve">consisting of lattice cases in the shape of everyday objects and a series of </w:t>
      </w:r>
      <w:r w:rsidR="004E53CC">
        <w:rPr>
          <w:lang w:val="en-GB"/>
        </w:rPr>
        <w:t xml:space="preserve">objects in the shape of </w:t>
      </w:r>
      <w:r w:rsidRPr="009525B9">
        <w:rPr>
          <w:lang w:val="en-GB"/>
        </w:rPr>
        <w:t>books with plastic mould</w:t>
      </w:r>
      <w:r w:rsidR="004E53CC">
        <w:rPr>
          <w:lang w:val="en-GB"/>
        </w:rPr>
        <w:t>s</w:t>
      </w:r>
      <w:r w:rsidRPr="009525B9">
        <w:rPr>
          <w:lang w:val="en-GB"/>
        </w:rPr>
        <w:t xml:space="preserve"> suggesting concealed items.</w:t>
      </w:r>
    </w:p>
    <w:p w14:paraId="68864B48" w14:textId="77777777" w:rsidR="00470B02" w:rsidRPr="009525B9" w:rsidRDefault="00470B02">
      <w:pPr>
        <w:rPr>
          <w:lang w:val="en-GB"/>
        </w:rPr>
      </w:pPr>
    </w:p>
    <w:p w14:paraId="25FE066F" w14:textId="0A7D3F65" w:rsidR="00470B02" w:rsidRPr="009525B9" w:rsidRDefault="00470B02">
      <w:pPr>
        <w:rPr>
          <w:lang w:val="en-GB"/>
        </w:rPr>
      </w:pPr>
      <w:r w:rsidRPr="009525B9">
        <w:rPr>
          <w:lang w:val="en-GB"/>
        </w:rPr>
        <w:t>N</w:t>
      </w:r>
      <w:r w:rsidR="003A0A85" w:rsidRPr="009525B9">
        <w:rPr>
          <w:lang w:val="en-GB"/>
        </w:rPr>
        <w:t>ow twenty years on, following a</w:t>
      </w:r>
      <w:r w:rsidRPr="009525B9">
        <w:rPr>
          <w:lang w:val="en-GB"/>
        </w:rPr>
        <w:t>n invita</w:t>
      </w:r>
      <w:r w:rsidR="003A0A85" w:rsidRPr="009525B9">
        <w:rPr>
          <w:lang w:val="en-GB"/>
        </w:rPr>
        <w:t>tion from the current director Carol S</w:t>
      </w:r>
      <w:r w:rsidRPr="009525B9">
        <w:rPr>
          <w:lang w:val="en-GB"/>
        </w:rPr>
        <w:t>eigel</w:t>
      </w:r>
      <w:r w:rsidR="004E53CC">
        <w:rPr>
          <w:lang w:val="en-GB"/>
        </w:rPr>
        <w:t>,</w:t>
      </w:r>
      <w:r w:rsidRPr="009525B9">
        <w:rPr>
          <w:lang w:val="en-GB"/>
        </w:rPr>
        <w:t xml:space="preserve"> I have made a new body of work which re</w:t>
      </w:r>
      <w:r w:rsidR="003A0A85" w:rsidRPr="009525B9">
        <w:rPr>
          <w:lang w:val="en-GB"/>
        </w:rPr>
        <w:t>-visit</w:t>
      </w:r>
      <w:r w:rsidR="00B4394A">
        <w:rPr>
          <w:lang w:val="en-GB"/>
        </w:rPr>
        <w:t xml:space="preserve">s these earlier themes with </w:t>
      </w:r>
      <w:r w:rsidRPr="009525B9">
        <w:rPr>
          <w:lang w:val="en-GB"/>
        </w:rPr>
        <w:t>one significant dif</w:t>
      </w:r>
      <w:r w:rsidR="003A0A85" w:rsidRPr="009525B9">
        <w:rPr>
          <w:lang w:val="en-GB"/>
        </w:rPr>
        <w:t>f</w:t>
      </w:r>
      <w:r w:rsidR="00827D09">
        <w:rPr>
          <w:lang w:val="en-GB"/>
        </w:rPr>
        <w:t>erence. In this instance</w:t>
      </w:r>
      <w:r w:rsidRPr="009525B9">
        <w:rPr>
          <w:lang w:val="en-GB"/>
        </w:rPr>
        <w:t xml:space="preserve"> </w:t>
      </w:r>
      <w:r w:rsidR="003A0A85" w:rsidRPr="009525B9">
        <w:rPr>
          <w:lang w:val="en-GB"/>
        </w:rPr>
        <w:t>I wanted to work with both the F</w:t>
      </w:r>
      <w:r w:rsidRPr="009525B9">
        <w:rPr>
          <w:lang w:val="en-GB"/>
        </w:rPr>
        <w:t xml:space="preserve">reud </w:t>
      </w:r>
      <w:ins w:id="4" w:author="Microsoft Office User" w:date="2016-11-18T14:45:00Z">
        <w:r w:rsidR="00526418">
          <w:rPr>
            <w:lang w:val="en-GB"/>
          </w:rPr>
          <w:t>M</w:t>
        </w:r>
      </w:ins>
      <w:del w:id="5" w:author="Microsoft Office User" w:date="2016-11-18T14:45:00Z">
        <w:r w:rsidRPr="009525B9" w:rsidDel="00526418">
          <w:rPr>
            <w:lang w:val="en-GB"/>
          </w:rPr>
          <w:delText>m</w:delText>
        </w:r>
      </w:del>
      <w:r w:rsidRPr="009525B9">
        <w:rPr>
          <w:lang w:val="en-GB"/>
        </w:rPr>
        <w:t>u</w:t>
      </w:r>
      <w:r w:rsidR="003A0A85" w:rsidRPr="009525B9">
        <w:rPr>
          <w:lang w:val="en-GB"/>
        </w:rPr>
        <w:t>seum in London and the Sigmund F</w:t>
      </w:r>
      <w:r w:rsidR="00B4394A">
        <w:rPr>
          <w:lang w:val="en-GB"/>
        </w:rPr>
        <w:t xml:space="preserve">reud </w:t>
      </w:r>
      <w:ins w:id="6" w:author="Microsoft Office User" w:date="2016-11-18T14:45:00Z">
        <w:r w:rsidR="00526418">
          <w:rPr>
            <w:lang w:val="en-GB"/>
          </w:rPr>
          <w:t>M</w:t>
        </w:r>
      </w:ins>
      <w:del w:id="7" w:author="Microsoft Office User" w:date="2016-11-18T14:45:00Z">
        <w:r w:rsidR="00B4394A" w:rsidDel="00526418">
          <w:rPr>
            <w:lang w:val="en-GB"/>
          </w:rPr>
          <w:delText>m</w:delText>
        </w:r>
      </w:del>
      <w:r w:rsidR="00B4394A">
        <w:rPr>
          <w:lang w:val="en-GB"/>
        </w:rPr>
        <w:t>useum in Vienna</w:t>
      </w:r>
      <w:r w:rsidR="00827D09">
        <w:rPr>
          <w:lang w:val="en-GB"/>
        </w:rPr>
        <w:t xml:space="preserve"> as the two points of a journey</w:t>
      </w:r>
      <w:r w:rsidR="00B4394A">
        <w:rPr>
          <w:lang w:val="en-GB"/>
        </w:rPr>
        <w:t xml:space="preserve">. </w:t>
      </w:r>
      <w:r w:rsidRPr="009525B9">
        <w:rPr>
          <w:lang w:val="en-GB"/>
        </w:rPr>
        <w:t xml:space="preserve">I am very pleased that this </w:t>
      </w:r>
      <w:r w:rsidR="00827D09">
        <w:rPr>
          <w:lang w:val="en-GB"/>
        </w:rPr>
        <w:t xml:space="preserve">has been possible and my </w:t>
      </w:r>
      <w:r w:rsidRPr="009525B9">
        <w:rPr>
          <w:lang w:val="en-GB"/>
        </w:rPr>
        <w:t>project represents the first collaboration between t</w:t>
      </w:r>
      <w:r w:rsidR="00827D09">
        <w:rPr>
          <w:lang w:val="en-GB"/>
        </w:rPr>
        <w:t xml:space="preserve">he two museums. In </w:t>
      </w:r>
      <w:r w:rsidR="00E00894">
        <w:rPr>
          <w:lang w:val="en-GB"/>
        </w:rPr>
        <w:t>addition,</w:t>
      </w:r>
      <w:r w:rsidR="00827D09">
        <w:rPr>
          <w:lang w:val="en-GB"/>
        </w:rPr>
        <w:t xml:space="preserve"> it has given me the</w:t>
      </w:r>
      <w:r w:rsidR="005727D1" w:rsidRPr="009525B9">
        <w:rPr>
          <w:lang w:val="en-GB"/>
        </w:rPr>
        <w:t xml:space="preserve"> pleasure of working with </w:t>
      </w:r>
      <w:r w:rsidR="00B4394A">
        <w:rPr>
          <w:lang w:val="en-GB"/>
        </w:rPr>
        <w:t xml:space="preserve">both directors, Carol in London </w:t>
      </w:r>
      <w:r w:rsidR="00521166">
        <w:rPr>
          <w:lang w:val="en-GB"/>
        </w:rPr>
        <w:t xml:space="preserve">and </w:t>
      </w:r>
      <w:r w:rsidR="00521166" w:rsidRPr="009525B9">
        <w:rPr>
          <w:lang w:val="en-GB"/>
        </w:rPr>
        <w:t>Monika</w:t>
      </w:r>
      <w:r w:rsidR="005727D1" w:rsidRPr="009525B9">
        <w:rPr>
          <w:lang w:val="en-GB"/>
        </w:rPr>
        <w:t xml:space="preserve"> Pessler</w:t>
      </w:r>
      <w:r w:rsidR="00B4394A">
        <w:rPr>
          <w:lang w:val="en-GB"/>
        </w:rPr>
        <w:t xml:space="preserve"> in Vienna.</w:t>
      </w:r>
    </w:p>
    <w:p w14:paraId="60F17D0C" w14:textId="77777777" w:rsidR="00A620D3" w:rsidRPr="009525B9" w:rsidRDefault="00A620D3">
      <w:pPr>
        <w:rPr>
          <w:lang w:val="en-GB"/>
        </w:rPr>
      </w:pPr>
    </w:p>
    <w:p w14:paraId="01709C9D" w14:textId="44DE5604" w:rsidR="00A620D3" w:rsidRPr="009525B9" w:rsidRDefault="00521166">
      <w:pPr>
        <w:rPr>
          <w:lang w:val="en-GB"/>
        </w:rPr>
      </w:pPr>
      <w:r w:rsidRPr="009525B9">
        <w:rPr>
          <w:lang w:val="en-GB"/>
        </w:rPr>
        <w:t xml:space="preserve">There is a poignancy that </w:t>
      </w:r>
      <w:commentRangeStart w:id="8"/>
      <w:r w:rsidRPr="009525B9">
        <w:rPr>
          <w:lang w:val="en-GB"/>
        </w:rPr>
        <w:t>the</w:t>
      </w:r>
      <w:commentRangeEnd w:id="8"/>
      <w:r w:rsidR="003D74EE">
        <w:rPr>
          <w:rStyle w:val="CommentReference"/>
        </w:rPr>
        <w:commentReference w:id="8"/>
      </w:r>
      <w:r w:rsidRPr="009525B9">
        <w:rPr>
          <w:lang w:val="en-GB"/>
        </w:rPr>
        <w:t xml:space="preserve"> </w:t>
      </w:r>
      <w:ins w:id="9" w:author="Microsoft Office User" w:date="2016-11-18T14:38:00Z">
        <w:r w:rsidR="003D74EE">
          <w:rPr>
            <w:lang w:val="en-GB"/>
          </w:rPr>
          <w:t>M</w:t>
        </w:r>
      </w:ins>
      <w:del w:id="10" w:author="Microsoft Office User" w:date="2016-11-18T14:38:00Z">
        <w:r w:rsidRPr="009525B9" w:rsidDel="003D74EE">
          <w:rPr>
            <w:lang w:val="en-GB"/>
          </w:rPr>
          <w:delText>m</w:delText>
        </w:r>
      </w:del>
      <w:r w:rsidRPr="009525B9">
        <w:rPr>
          <w:lang w:val="en-GB"/>
        </w:rPr>
        <w:t>useum in Vienna</w:t>
      </w:r>
      <w:r>
        <w:rPr>
          <w:lang w:val="en-GB"/>
        </w:rPr>
        <w:t>,</w:t>
      </w:r>
      <w:r w:rsidRPr="009525B9">
        <w:rPr>
          <w:lang w:val="en-GB"/>
        </w:rPr>
        <w:t xml:space="preserve"> </w:t>
      </w:r>
      <w:r w:rsidR="00B3207B">
        <w:rPr>
          <w:lang w:val="en-GB"/>
        </w:rPr>
        <w:t xml:space="preserve">housed in </w:t>
      </w:r>
      <w:r w:rsidR="004E53CC">
        <w:rPr>
          <w:lang w:val="en-GB"/>
        </w:rPr>
        <w:t>the apartments in which</w:t>
      </w:r>
      <w:r w:rsidRPr="009525B9">
        <w:rPr>
          <w:lang w:val="en-GB"/>
        </w:rPr>
        <w:t xml:space="preserve"> Freud developed his theory of </w:t>
      </w:r>
      <w:r w:rsidRPr="001234D2">
        <w:rPr>
          <w:rFonts w:cs="Helvetica"/>
          <w:color w:val="000000" w:themeColor="text1"/>
        </w:rPr>
        <w:t>Psychoanalysis</w:t>
      </w:r>
      <w:r w:rsidRPr="001234D2">
        <w:rPr>
          <w:color w:val="000000" w:themeColor="text1"/>
          <w:lang w:val="en-GB"/>
        </w:rPr>
        <w:t xml:space="preserve">, </w:t>
      </w:r>
      <w:r w:rsidRPr="009525B9">
        <w:rPr>
          <w:lang w:val="en-GB"/>
        </w:rPr>
        <w:t xml:space="preserve">wrote numerous books and papers and practiced for almost fifty years is </w:t>
      </w:r>
      <w:r w:rsidR="004E53CC">
        <w:rPr>
          <w:lang w:val="en-GB"/>
        </w:rPr>
        <w:t xml:space="preserve">now </w:t>
      </w:r>
      <w:r w:rsidRPr="009525B9">
        <w:rPr>
          <w:lang w:val="en-GB"/>
        </w:rPr>
        <w:t>relatively bare, in direct contrast to 20 Mare</w:t>
      </w:r>
      <w:r>
        <w:rPr>
          <w:lang w:val="en-GB"/>
        </w:rPr>
        <w:t>s</w:t>
      </w:r>
      <w:r w:rsidRPr="009525B9">
        <w:rPr>
          <w:lang w:val="en-GB"/>
        </w:rPr>
        <w:t>field Gardens where he only lived for the last year of</w:t>
      </w:r>
      <w:r w:rsidR="00B3207B">
        <w:rPr>
          <w:lang w:val="en-GB"/>
        </w:rPr>
        <w:t xml:space="preserve"> his life but which which contains</w:t>
      </w:r>
      <w:r w:rsidRPr="009525B9">
        <w:rPr>
          <w:lang w:val="en-GB"/>
        </w:rPr>
        <w:t xml:space="preserve"> a large number of his antiquities, </w:t>
      </w:r>
      <w:r w:rsidR="00B3207B">
        <w:rPr>
          <w:lang w:val="en-GB"/>
        </w:rPr>
        <w:t xml:space="preserve">his </w:t>
      </w:r>
      <w:r w:rsidRPr="009525B9">
        <w:rPr>
          <w:lang w:val="en-GB"/>
        </w:rPr>
        <w:t>objects, his desk,</w:t>
      </w:r>
      <w:r w:rsidR="001E1C11">
        <w:rPr>
          <w:lang w:val="en-GB"/>
        </w:rPr>
        <w:t xml:space="preserve"> his chair and the famous couch</w:t>
      </w:r>
      <w:r w:rsidR="00A620D3" w:rsidRPr="009525B9">
        <w:rPr>
          <w:lang w:val="en-GB"/>
        </w:rPr>
        <w:t>.</w:t>
      </w:r>
      <w:r w:rsidR="00134212" w:rsidRPr="009525B9">
        <w:rPr>
          <w:rStyle w:val="FootnoteReference"/>
          <w:lang w:val="en-GB"/>
        </w:rPr>
        <w:footnoteReference w:id="1"/>
      </w:r>
      <w:r w:rsidR="00A620D3" w:rsidRPr="009525B9">
        <w:rPr>
          <w:lang w:val="en-GB"/>
        </w:rPr>
        <w:t xml:space="preserve"> </w:t>
      </w:r>
    </w:p>
    <w:p w14:paraId="3CBB794B" w14:textId="77777777" w:rsidR="00134212" w:rsidRPr="009525B9" w:rsidRDefault="00134212">
      <w:pPr>
        <w:rPr>
          <w:lang w:val="en-GB"/>
        </w:rPr>
      </w:pPr>
    </w:p>
    <w:p w14:paraId="07FD09CB" w14:textId="5A0D5AF1" w:rsidR="00134212" w:rsidRPr="009525B9" w:rsidRDefault="00A620D3">
      <w:pPr>
        <w:rPr>
          <w:lang w:val="en-GB"/>
        </w:rPr>
      </w:pPr>
      <w:commentRangeStart w:id="15"/>
      <w:r w:rsidRPr="009525B9">
        <w:rPr>
          <w:lang w:val="en-GB"/>
        </w:rPr>
        <w:t>The</w:t>
      </w:r>
      <w:commentRangeEnd w:id="15"/>
      <w:r w:rsidR="00FB543E">
        <w:rPr>
          <w:rStyle w:val="CommentReference"/>
        </w:rPr>
        <w:commentReference w:id="15"/>
      </w:r>
      <w:r w:rsidR="001234D2">
        <w:rPr>
          <w:lang w:val="en-GB"/>
        </w:rPr>
        <w:t xml:space="preserve"> work I have made addresses the</w:t>
      </w:r>
      <w:r w:rsidRPr="009525B9">
        <w:rPr>
          <w:lang w:val="en-GB"/>
        </w:rPr>
        <w:t xml:space="preserve"> theme</w:t>
      </w:r>
      <w:r w:rsidR="001234D2">
        <w:rPr>
          <w:lang w:val="en-GB"/>
        </w:rPr>
        <w:t>s</w:t>
      </w:r>
      <w:r w:rsidRPr="009525B9">
        <w:rPr>
          <w:lang w:val="en-GB"/>
        </w:rPr>
        <w:t xml:space="preserve"> of absence and presence, of objects and loss</w:t>
      </w:r>
      <w:r w:rsidR="00014A95" w:rsidRPr="009525B9">
        <w:rPr>
          <w:lang w:val="en-GB"/>
        </w:rPr>
        <w:t xml:space="preserve"> and </w:t>
      </w:r>
      <w:r w:rsidR="001234D2">
        <w:rPr>
          <w:lang w:val="en-GB"/>
        </w:rPr>
        <w:t xml:space="preserve">I hope </w:t>
      </w:r>
      <w:r w:rsidR="00014A95" w:rsidRPr="009525B9">
        <w:rPr>
          <w:lang w:val="en-GB"/>
        </w:rPr>
        <w:t>touches on what it means to have to flee one</w:t>
      </w:r>
      <w:r w:rsidR="00134212" w:rsidRPr="009525B9">
        <w:rPr>
          <w:lang w:val="en-GB"/>
        </w:rPr>
        <w:t>’</w:t>
      </w:r>
      <w:r w:rsidR="00014A95" w:rsidRPr="009525B9">
        <w:rPr>
          <w:lang w:val="en-GB"/>
        </w:rPr>
        <w:t>s home</w:t>
      </w:r>
      <w:r w:rsidR="00050BCB" w:rsidRPr="009525B9">
        <w:rPr>
          <w:lang w:val="en-GB"/>
        </w:rPr>
        <w:t xml:space="preserve"> and</w:t>
      </w:r>
      <w:r w:rsidR="00014A95" w:rsidRPr="009525B9">
        <w:rPr>
          <w:lang w:val="en-GB"/>
        </w:rPr>
        <w:t xml:space="preserve"> </w:t>
      </w:r>
      <w:r w:rsidR="00B06A6D">
        <w:rPr>
          <w:lang w:val="en-GB"/>
        </w:rPr>
        <w:t xml:space="preserve">through this </w:t>
      </w:r>
      <w:r w:rsidR="00134212" w:rsidRPr="009525B9">
        <w:rPr>
          <w:lang w:val="en-GB"/>
        </w:rPr>
        <w:t xml:space="preserve">imagine what it might be </w:t>
      </w:r>
      <w:r w:rsidR="00014A95" w:rsidRPr="009525B9">
        <w:rPr>
          <w:lang w:val="en-GB"/>
        </w:rPr>
        <w:t xml:space="preserve">to be a migrant. </w:t>
      </w:r>
      <w:r w:rsidR="001A0DE3">
        <w:rPr>
          <w:lang w:val="en-GB"/>
        </w:rPr>
        <w:t xml:space="preserve">When seen </w:t>
      </w:r>
      <w:r w:rsidR="00592C8C">
        <w:rPr>
          <w:lang w:val="en-GB"/>
        </w:rPr>
        <w:t>together, the two Freud museums</w:t>
      </w:r>
      <w:r w:rsidR="001A0DE3">
        <w:rPr>
          <w:lang w:val="en-GB"/>
        </w:rPr>
        <w:t xml:space="preserve"> in both what they contain and what is missing, represents a salutary reminder of the effect of history and the consequences of actions and ideologies upon individual lives.</w:t>
      </w:r>
      <w:r w:rsidR="00B4157C">
        <w:rPr>
          <w:lang w:val="en-GB"/>
        </w:rPr>
        <w:t xml:space="preserve"> </w:t>
      </w:r>
    </w:p>
    <w:p w14:paraId="2E683C56" w14:textId="77777777" w:rsidR="00134212" w:rsidRPr="009525B9" w:rsidRDefault="00134212">
      <w:pPr>
        <w:rPr>
          <w:lang w:val="en-GB"/>
        </w:rPr>
      </w:pPr>
    </w:p>
    <w:p w14:paraId="5834D221" w14:textId="584185A9" w:rsidR="00A620D3" w:rsidRDefault="00FE3EED">
      <w:pPr>
        <w:rPr>
          <w:lang w:val="en-GB"/>
        </w:rPr>
      </w:pPr>
      <w:r>
        <w:rPr>
          <w:lang w:val="en-GB"/>
        </w:rPr>
        <w:t>The work has been</w:t>
      </w:r>
      <w:r w:rsidR="00134212" w:rsidRPr="009525B9">
        <w:rPr>
          <w:lang w:val="en-GB"/>
        </w:rPr>
        <w:t xml:space="preserve"> presented in two contexts, the first, a </w:t>
      </w:r>
      <w:r w:rsidR="001234D2" w:rsidRPr="009525B9">
        <w:rPr>
          <w:lang w:val="en-GB"/>
        </w:rPr>
        <w:t>two-person</w:t>
      </w:r>
      <w:r w:rsidR="005727D1" w:rsidRPr="009525B9">
        <w:rPr>
          <w:lang w:val="en-GB"/>
        </w:rPr>
        <w:t xml:space="preserve"> exhibition </w:t>
      </w:r>
      <w:r w:rsidR="009271B1" w:rsidRPr="009525B9">
        <w:rPr>
          <w:lang w:val="en-GB"/>
        </w:rPr>
        <w:t xml:space="preserve">at the Sigmund Freud </w:t>
      </w:r>
      <w:r w:rsidR="001234D2" w:rsidRPr="009525B9">
        <w:rPr>
          <w:lang w:val="en-GB"/>
        </w:rPr>
        <w:t>Museum Vienna</w:t>
      </w:r>
      <w:r w:rsidR="005727D1" w:rsidRPr="009525B9">
        <w:rPr>
          <w:lang w:val="en-GB"/>
        </w:rPr>
        <w:t xml:space="preserve"> </w:t>
      </w:r>
      <w:r w:rsidR="00134212" w:rsidRPr="009525B9">
        <w:rPr>
          <w:i/>
          <w:lang w:val="en-GB"/>
        </w:rPr>
        <w:t>S</w:t>
      </w:r>
      <w:r w:rsidR="005727D1" w:rsidRPr="009525B9">
        <w:rPr>
          <w:i/>
          <w:lang w:val="en-GB"/>
        </w:rPr>
        <w:t xml:space="preserve">etting </w:t>
      </w:r>
      <w:r w:rsidR="001234D2" w:rsidRPr="009525B9">
        <w:rPr>
          <w:i/>
          <w:lang w:val="en-GB"/>
        </w:rPr>
        <w:t>Memory</w:t>
      </w:r>
      <w:r w:rsidR="001234D2" w:rsidRPr="009525B9">
        <w:rPr>
          <w:lang w:val="en-GB"/>
        </w:rPr>
        <w:t xml:space="preserve"> curated</w:t>
      </w:r>
      <w:r w:rsidR="007E4B8E">
        <w:rPr>
          <w:lang w:val="en-GB"/>
        </w:rPr>
        <w:t xml:space="preserve"> by Monika Pessler, </w:t>
      </w:r>
      <w:r w:rsidR="005727D1" w:rsidRPr="009525B9">
        <w:rPr>
          <w:lang w:val="en-GB"/>
        </w:rPr>
        <w:t xml:space="preserve">featuring my work alongside </w:t>
      </w:r>
      <w:r w:rsidR="009271B1" w:rsidRPr="009525B9">
        <w:rPr>
          <w:rFonts w:cs="Helvetica"/>
          <w:bCs/>
          <w:color w:val="575757"/>
        </w:rPr>
        <w:t>Bettina</w:t>
      </w:r>
      <w:r w:rsidR="009271B1" w:rsidRPr="009525B9">
        <w:rPr>
          <w:rFonts w:cs="Helvetica"/>
          <w:color w:val="424242"/>
        </w:rPr>
        <w:t xml:space="preserve"> von </w:t>
      </w:r>
      <w:r w:rsidR="001234D2" w:rsidRPr="009525B9">
        <w:rPr>
          <w:rFonts w:cs="Helvetica"/>
          <w:color w:val="424242"/>
        </w:rPr>
        <w:t>Zwehl,</w:t>
      </w:r>
      <w:r w:rsidR="00B4157C">
        <w:rPr>
          <w:rFonts w:cs="Helvetica"/>
          <w:color w:val="424242"/>
        </w:rPr>
        <w:t xml:space="preserve"> (7</w:t>
      </w:r>
      <w:r w:rsidR="00B4157C" w:rsidRPr="00B4157C">
        <w:rPr>
          <w:rFonts w:cs="Helvetica"/>
          <w:color w:val="424242"/>
          <w:vertAlign w:val="superscript"/>
        </w:rPr>
        <w:t>th</w:t>
      </w:r>
      <w:r w:rsidR="00B4157C">
        <w:rPr>
          <w:rFonts w:cs="Helvetica"/>
          <w:color w:val="424242"/>
        </w:rPr>
        <w:t xml:space="preserve"> Oct 2016</w:t>
      </w:r>
      <w:ins w:id="16" w:author="Microsoft Office User" w:date="2016-11-18T14:46:00Z">
        <w:r w:rsidR="00526418">
          <w:rPr>
            <w:rFonts w:cs="Helvetica"/>
            <w:color w:val="424242"/>
          </w:rPr>
          <w:t xml:space="preserve"> </w:t>
        </w:r>
      </w:ins>
      <w:r w:rsidR="00B4157C">
        <w:rPr>
          <w:rFonts w:cs="Helvetica"/>
          <w:color w:val="424242"/>
        </w:rPr>
        <w:t>-</w:t>
      </w:r>
      <w:ins w:id="17" w:author="Microsoft Office User" w:date="2016-11-18T14:46:00Z">
        <w:r w:rsidR="00526418">
          <w:rPr>
            <w:rFonts w:cs="Helvetica"/>
            <w:color w:val="424242"/>
          </w:rPr>
          <w:t xml:space="preserve"> </w:t>
        </w:r>
      </w:ins>
      <w:r w:rsidR="00B4157C">
        <w:rPr>
          <w:rFonts w:cs="Helvetica"/>
          <w:color w:val="424242"/>
        </w:rPr>
        <w:t>21</w:t>
      </w:r>
      <w:r w:rsidR="00B4157C" w:rsidRPr="00B4157C">
        <w:rPr>
          <w:rFonts w:cs="Helvetica"/>
          <w:color w:val="424242"/>
          <w:vertAlign w:val="superscript"/>
        </w:rPr>
        <w:t>st</w:t>
      </w:r>
      <w:r w:rsidR="00B4157C">
        <w:rPr>
          <w:rFonts w:cs="Helvetica"/>
          <w:color w:val="424242"/>
        </w:rPr>
        <w:t xml:space="preserve"> Jan 2017</w:t>
      </w:r>
      <w:r w:rsidR="00E00894">
        <w:rPr>
          <w:rFonts w:cs="Helvetica"/>
          <w:color w:val="424242"/>
        </w:rPr>
        <w:t xml:space="preserve">) </w:t>
      </w:r>
      <w:r>
        <w:rPr>
          <w:rFonts w:cs="Helvetica"/>
          <w:color w:val="424242"/>
        </w:rPr>
        <w:t xml:space="preserve">, </w:t>
      </w:r>
      <w:r w:rsidR="00E00894" w:rsidRPr="009525B9">
        <w:rPr>
          <w:rFonts w:cs="Helvetica"/>
          <w:color w:val="424242"/>
        </w:rPr>
        <w:t>the</w:t>
      </w:r>
      <w:r w:rsidR="005727D1" w:rsidRPr="009525B9">
        <w:rPr>
          <w:lang w:val="en-GB"/>
        </w:rPr>
        <w:t xml:space="preserve"> </w:t>
      </w:r>
      <w:r w:rsidR="009271B1" w:rsidRPr="009525B9">
        <w:rPr>
          <w:lang w:val="en-GB"/>
        </w:rPr>
        <w:t>second</w:t>
      </w:r>
      <w:r>
        <w:rPr>
          <w:lang w:val="en-GB"/>
        </w:rPr>
        <w:t xml:space="preserve">, </w:t>
      </w:r>
      <w:r w:rsidR="009271B1" w:rsidRPr="009525B9">
        <w:rPr>
          <w:lang w:val="en-GB"/>
        </w:rPr>
        <w:t xml:space="preserve"> </w:t>
      </w:r>
      <w:ins w:id="18" w:author="Microsoft Office User" w:date="2016-11-25T14:26:00Z">
        <w:r w:rsidR="00961FDD">
          <w:rPr>
            <w:lang w:val="en-GB"/>
          </w:rPr>
          <w:t>this</w:t>
        </w:r>
      </w:ins>
      <w:del w:id="19" w:author="Microsoft Office User" w:date="2016-11-25T14:26:00Z">
        <w:r w:rsidR="009271B1" w:rsidRPr="009525B9" w:rsidDel="00961FDD">
          <w:rPr>
            <w:lang w:val="en-GB"/>
          </w:rPr>
          <w:delText>a</w:delText>
        </w:r>
      </w:del>
      <w:r w:rsidR="009271B1" w:rsidRPr="009525B9">
        <w:rPr>
          <w:lang w:val="en-GB"/>
        </w:rPr>
        <w:t xml:space="preserve"> solo exhibition </w:t>
      </w:r>
      <w:r w:rsidR="001234D2" w:rsidRPr="009525B9">
        <w:rPr>
          <w:i/>
          <w:lang w:val="en-GB"/>
        </w:rPr>
        <w:t>Temporarily accessioned</w:t>
      </w:r>
      <w:r w:rsidR="001234D2">
        <w:rPr>
          <w:i/>
          <w:lang w:val="en-GB"/>
        </w:rPr>
        <w:t xml:space="preserve">; Freud’s Coat </w:t>
      </w:r>
      <w:ins w:id="20" w:author="Microsoft Office User" w:date="2016-11-25T14:26:00Z">
        <w:r w:rsidR="00961FDD">
          <w:rPr>
            <w:i/>
            <w:lang w:val="en-GB"/>
          </w:rPr>
          <w:t>Re</w:t>
        </w:r>
      </w:ins>
      <w:del w:id="21" w:author="Microsoft Office User" w:date="2016-11-25T14:26:00Z">
        <w:r w:rsidR="001234D2" w:rsidDel="00961FDD">
          <w:rPr>
            <w:i/>
            <w:lang w:val="en-GB"/>
          </w:rPr>
          <w:delText>re-</w:delText>
        </w:r>
      </w:del>
      <w:r w:rsidR="001234D2">
        <w:rPr>
          <w:i/>
          <w:lang w:val="en-GB"/>
        </w:rPr>
        <w:t>visited</w:t>
      </w:r>
      <w:r w:rsidR="001234D2">
        <w:rPr>
          <w:lang w:val="en-GB"/>
        </w:rPr>
        <w:t xml:space="preserve"> </w:t>
      </w:r>
      <w:r w:rsidR="00B4157C">
        <w:rPr>
          <w:lang w:val="en-GB"/>
        </w:rPr>
        <w:t xml:space="preserve">( </w:t>
      </w:r>
      <w:r w:rsidR="00164B33">
        <w:rPr>
          <w:lang w:val="en-GB"/>
        </w:rPr>
        <w:t>22</w:t>
      </w:r>
      <w:r w:rsidR="00164B33" w:rsidRPr="00164B33">
        <w:rPr>
          <w:vertAlign w:val="superscript"/>
          <w:lang w:val="en-GB"/>
        </w:rPr>
        <w:t>nd</w:t>
      </w:r>
      <w:r w:rsidR="00164B33">
        <w:rPr>
          <w:lang w:val="en-GB"/>
        </w:rPr>
        <w:t xml:space="preserve"> Feb </w:t>
      </w:r>
      <w:ins w:id="22" w:author="Microsoft Office User" w:date="2016-11-18T14:46:00Z">
        <w:r w:rsidR="00526418">
          <w:rPr>
            <w:lang w:val="en-GB"/>
          </w:rPr>
          <w:t>-</w:t>
        </w:r>
      </w:ins>
      <w:del w:id="23" w:author="Microsoft Office User" w:date="2016-11-18T14:46:00Z">
        <w:r w:rsidR="00164B33" w:rsidDel="00526418">
          <w:rPr>
            <w:lang w:val="en-GB"/>
          </w:rPr>
          <w:delText>–</w:delText>
        </w:r>
      </w:del>
      <w:r w:rsidR="00164B33">
        <w:rPr>
          <w:lang w:val="en-GB"/>
        </w:rPr>
        <w:t xml:space="preserve"> 7</w:t>
      </w:r>
      <w:r w:rsidR="00164B33" w:rsidRPr="00164B33">
        <w:rPr>
          <w:vertAlign w:val="superscript"/>
          <w:lang w:val="en-GB"/>
        </w:rPr>
        <w:t>th</w:t>
      </w:r>
      <w:r w:rsidR="00164B33">
        <w:rPr>
          <w:lang w:val="en-GB"/>
        </w:rPr>
        <w:t xml:space="preserve"> May 2017</w:t>
      </w:r>
      <w:ins w:id="24" w:author="Microsoft Office User" w:date="2016-11-25T14:26:00Z">
        <w:r w:rsidR="00961FDD">
          <w:rPr>
            <w:lang w:val="en-GB"/>
          </w:rPr>
          <w:t>)</w:t>
        </w:r>
      </w:ins>
      <w:r w:rsidR="00164B33">
        <w:rPr>
          <w:lang w:val="en-GB"/>
        </w:rPr>
        <w:t xml:space="preserve"> </w:t>
      </w:r>
      <w:r w:rsidR="009271B1" w:rsidRPr="009525B9">
        <w:rPr>
          <w:lang w:val="en-GB"/>
        </w:rPr>
        <w:t>at the Freud Museum London which include</w:t>
      </w:r>
      <w:r w:rsidR="008F673A">
        <w:rPr>
          <w:lang w:val="en-GB"/>
        </w:rPr>
        <w:t>s</w:t>
      </w:r>
      <w:r w:rsidR="009271B1" w:rsidRPr="009525B9">
        <w:rPr>
          <w:lang w:val="en-GB"/>
        </w:rPr>
        <w:t xml:space="preserve"> </w:t>
      </w:r>
      <w:r w:rsidR="001E1C11">
        <w:rPr>
          <w:lang w:val="en-GB"/>
        </w:rPr>
        <w:t xml:space="preserve">the work shown in Vienna alongside </w:t>
      </w:r>
      <w:r w:rsidR="009271B1" w:rsidRPr="009525B9">
        <w:rPr>
          <w:lang w:val="en-GB"/>
        </w:rPr>
        <w:t xml:space="preserve">additional works. </w:t>
      </w:r>
    </w:p>
    <w:p w14:paraId="05541D69" w14:textId="77777777" w:rsidR="00B4394A" w:rsidRDefault="00B4394A">
      <w:pPr>
        <w:rPr>
          <w:lang w:val="en-GB"/>
        </w:rPr>
      </w:pPr>
    </w:p>
    <w:p w14:paraId="668E6520" w14:textId="77777777" w:rsidR="00164B33" w:rsidRDefault="00164B33">
      <w:pPr>
        <w:rPr>
          <w:b/>
          <w:lang w:val="en-GB"/>
        </w:rPr>
      </w:pPr>
    </w:p>
    <w:p w14:paraId="06F8EAFD" w14:textId="486F154F" w:rsidR="00B4394A" w:rsidRPr="003371EB" w:rsidRDefault="00B4394A">
      <w:pPr>
        <w:rPr>
          <w:b/>
          <w:lang w:val="en-GB"/>
        </w:rPr>
      </w:pPr>
      <w:r w:rsidRPr="00164B33">
        <w:rPr>
          <w:b/>
          <w:i/>
          <w:lang w:val="en-GB"/>
        </w:rPr>
        <w:t>Precious objects.</w:t>
      </w:r>
    </w:p>
    <w:p w14:paraId="662694CD" w14:textId="77777777" w:rsidR="008C01D8" w:rsidRPr="009525B9" w:rsidRDefault="008C01D8">
      <w:pPr>
        <w:rPr>
          <w:lang w:val="en-GB"/>
        </w:rPr>
      </w:pPr>
    </w:p>
    <w:p w14:paraId="1E3F3BEB" w14:textId="4214AD75" w:rsidR="005A1EBB" w:rsidRDefault="00B4394A" w:rsidP="009271B1">
      <w:pPr>
        <w:jc w:val="both"/>
        <w:rPr>
          <w:color w:val="000000" w:themeColor="text1"/>
          <w:lang w:val="en-GB"/>
        </w:rPr>
      </w:pPr>
      <w:r>
        <w:rPr>
          <w:color w:val="000000" w:themeColor="text1"/>
          <w:lang w:val="en-GB"/>
        </w:rPr>
        <w:t>Common to all migr</w:t>
      </w:r>
      <w:r w:rsidR="00AB7C65">
        <w:rPr>
          <w:color w:val="000000" w:themeColor="text1"/>
          <w:lang w:val="en-GB"/>
        </w:rPr>
        <w:t xml:space="preserve">ants is that unenviable </w:t>
      </w:r>
      <w:r w:rsidR="00E00894">
        <w:rPr>
          <w:color w:val="000000" w:themeColor="text1"/>
          <w:lang w:val="en-GB"/>
        </w:rPr>
        <w:t>question of</w:t>
      </w:r>
      <w:r>
        <w:rPr>
          <w:color w:val="000000" w:themeColor="text1"/>
          <w:lang w:val="en-GB"/>
        </w:rPr>
        <w:t xml:space="preserve"> what </w:t>
      </w:r>
      <w:r w:rsidR="00991661">
        <w:rPr>
          <w:color w:val="000000" w:themeColor="text1"/>
          <w:lang w:val="en-GB"/>
        </w:rPr>
        <w:t>posses</w:t>
      </w:r>
      <w:r w:rsidR="005D6877">
        <w:rPr>
          <w:color w:val="000000" w:themeColor="text1"/>
          <w:lang w:val="en-GB"/>
        </w:rPr>
        <w:t xml:space="preserve">sions </w:t>
      </w:r>
      <w:r w:rsidR="00991661">
        <w:rPr>
          <w:color w:val="000000" w:themeColor="text1"/>
          <w:lang w:val="en-GB"/>
        </w:rPr>
        <w:t>it is possible to take</w:t>
      </w:r>
      <w:r w:rsidR="005D6877">
        <w:rPr>
          <w:color w:val="000000" w:themeColor="text1"/>
          <w:lang w:val="en-GB"/>
        </w:rPr>
        <w:t xml:space="preserve">. </w:t>
      </w:r>
      <w:r w:rsidR="003371EB">
        <w:rPr>
          <w:color w:val="000000" w:themeColor="text1"/>
          <w:lang w:val="en-GB"/>
        </w:rPr>
        <w:t>A</w:t>
      </w:r>
      <w:r w:rsidR="00991661">
        <w:rPr>
          <w:color w:val="000000" w:themeColor="text1"/>
          <w:lang w:val="en-GB"/>
        </w:rPr>
        <w:t xml:space="preserve">s is well documented, </w:t>
      </w:r>
      <w:r w:rsidR="005D6877">
        <w:rPr>
          <w:color w:val="000000" w:themeColor="text1"/>
          <w:lang w:val="en-GB"/>
        </w:rPr>
        <w:t xml:space="preserve">Freud in 1938 was faced with such a dilemma and </w:t>
      </w:r>
      <w:r w:rsidR="00592C8C">
        <w:rPr>
          <w:color w:val="000000" w:themeColor="text1"/>
          <w:lang w:val="en-GB"/>
        </w:rPr>
        <w:t xml:space="preserve">it was only </w:t>
      </w:r>
      <w:r w:rsidR="005D6877">
        <w:rPr>
          <w:color w:val="000000" w:themeColor="text1"/>
          <w:lang w:val="en-GB"/>
        </w:rPr>
        <w:t>through influential friends and considerable financial cost</w:t>
      </w:r>
      <w:r w:rsidR="00592C8C">
        <w:rPr>
          <w:color w:val="000000" w:themeColor="text1"/>
          <w:lang w:val="en-GB"/>
        </w:rPr>
        <w:t>,</w:t>
      </w:r>
      <w:r w:rsidR="005D6877">
        <w:rPr>
          <w:color w:val="000000" w:themeColor="text1"/>
          <w:lang w:val="en-GB"/>
        </w:rPr>
        <w:t xml:space="preserve"> was </w:t>
      </w:r>
      <w:r w:rsidR="00592C8C">
        <w:rPr>
          <w:color w:val="000000" w:themeColor="text1"/>
          <w:lang w:val="en-GB"/>
        </w:rPr>
        <w:t xml:space="preserve">he </w:t>
      </w:r>
      <w:r w:rsidR="005D6877">
        <w:rPr>
          <w:color w:val="000000" w:themeColor="text1"/>
          <w:lang w:val="en-GB"/>
        </w:rPr>
        <w:t>able pack and transport a significant number of his collection of antiquities and other possessions and</w:t>
      </w:r>
      <w:r w:rsidR="009271B1" w:rsidRPr="009525B9">
        <w:rPr>
          <w:color w:val="000000" w:themeColor="text1"/>
          <w:lang w:val="en-GB"/>
        </w:rPr>
        <w:t xml:space="preserve"> transport </w:t>
      </w:r>
      <w:r w:rsidR="00443DD0">
        <w:rPr>
          <w:color w:val="000000" w:themeColor="text1"/>
          <w:lang w:val="en-GB"/>
        </w:rPr>
        <w:t xml:space="preserve">these </w:t>
      </w:r>
      <w:r w:rsidR="00991661">
        <w:rPr>
          <w:color w:val="000000" w:themeColor="text1"/>
          <w:lang w:val="en-GB"/>
        </w:rPr>
        <w:t xml:space="preserve">to London. </w:t>
      </w:r>
      <w:commentRangeStart w:id="25"/>
      <w:del w:id="26" w:author="Microsoft Office User" w:date="2016-11-25T14:27:00Z">
        <w:r w:rsidR="00991661" w:rsidDel="00961FDD">
          <w:rPr>
            <w:color w:val="000000" w:themeColor="text1"/>
            <w:lang w:val="en-GB"/>
          </w:rPr>
          <w:delText>I</w:delText>
        </w:r>
        <w:commentRangeEnd w:id="25"/>
        <w:r w:rsidR="00526418" w:rsidDel="00961FDD">
          <w:rPr>
            <w:rStyle w:val="CommentReference"/>
          </w:rPr>
          <w:commentReference w:id="25"/>
        </w:r>
        <w:r w:rsidR="00991661" w:rsidDel="00961FDD">
          <w:rPr>
            <w:color w:val="000000" w:themeColor="text1"/>
            <w:lang w:val="en-GB"/>
          </w:rPr>
          <w:delText xml:space="preserve"> wanted</w:delText>
        </w:r>
      </w:del>
      <w:ins w:id="27" w:author="Microsoft Office User" w:date="2016-11-25T14:27:00Z">
        <w:r w:rsidR="00961FDD">
          <w:rPr>
            <w:color w:val="000000" w:themeColor="text1"/>
            <w:lang w:val="en-GB"/>
          </w:rPr>
          <w:t>My intention was</w:t>
        </w:r>
      </w:ins>
      <w:r w:rsidR="00991661">
        <w:rPr>
          <w:color w:val="000000" w:themeColor="text1"/>
          <w:lang w:val="en-GB"/>
        </w:rPr>
        <w:t xml:space="preserve"> to make an action that highlighted this issue and </w:t>
      </w:r>
      <w:del w:id="28" w:author="Microsoft Office User" w:date="2016-11-26T12:26:00Z">
        <w:r w:rsidR="00AB7C65" w:rsidDel="00987997">
          <w:rPr>
            <w:color w:val="000000" w:themeColor="text1"/>
            <w:lang w:val="en-GB"/>
          </w:rPr>
          <w:delText>focuse</w:delText>
        </w:r>
      </w:del>
      <w:ins w:id="29" w:author="Microsoft Office User" w:date="2016-11-26T12:26:00Z">
        <w:r w:rsidR="00987997">
          <w:rPr>
            <w:color w:val="000000" w:themeColor="text1"/>
            <w:lang w:val="en-GB"/>
          </w:rPr>
          <w:t>focused</w:t>
        </w:r>
      </w:ins>
      <w:del w:id="30" w:author="Microsoft Office User" w:date="2016-11-25T14:27:00Z">
        <w:r w:rsidR="00AB7C65" w:rsidDel="00961FDD">
          <w:rPr>
            <w:color w:val="000000" w:themeColor="text1"/>
            <w:lang w:val="en-GB"/>
          </w:rPr>
          <w:delText>d</w:delText>
        </w:r>
      </w:del>
      <w:r w:rsidR="00AB7C65">
        <w:rPr>
          <w:color w:val="000000" w:themeColor="text1"/>
          <w:lang w:val="en-GB"/>
        </w:rPr>
        <w:t xml:space="preserve"> on the precarious nature of migration.  </w:t>
      </w:r>
      <w:r w:rsidR="00991661">
        <w:rPr>
          <w:color w:val="000000" w:themeColor="text1"/>
          <w:lang w:val="en-GB"/>
        </w:rPr>
        <w:t xml:space="preserve">I </w:t>
      </w:r>
      <w:r w:rsidR="004214EC">
        <w:rPr>
          <w:color w:val="000000" w:themeColor="text1"/>
          <w:lang w:val="en-GB"/>
        </w:rPr>
        <w:t>worked with</w:t>
      </w:r>
      <w:r w:rsidR="008C01D8" w:rsidRPr="009525B9">
        <w:rPr>
          <w:color w:val="000000" w:themeColor="text1"/>
          <w:lang w:val="en-GB"/>
        </w:rPr>
        <w:t xml:space="preserve"> pupils from year 2 CL, Business Academy, Donaustadt </w:t>
      </w:r>
      <w:r w:rsidR="009271B1" w:rsidRPr="009525B9">
        <w:rPr>
          <w:color w:val="000000" w:themeColor="text1"/>
          <w:lang w:val="en-GB"/>
        </w:rPr>
        <w:t>Vienna</w:t>
      </w:r>
      <w:r w:rsidR="004214EC">
        <w:rPr>
          <w:color w:val="000000" w:themeColor="text1"/>
          <w:lang w:val="en-GB"/>
        </w:rPr>
        <w:t xml:space="preserve"> and invited</w:t>
      </w:r>
      <w:r w:rsidR="009271B1" w:rsidRPr="009525B9">
        <w:rPr>
          <w:color w:val="000000" w:themeColor="text1"/>
          <w:lang w:val="en-GB"/>
        </w:rPr>
        <w:t xml:space="preserve"> </w:t>
      </w:r>
      <w:r w:rsidR="008C01D8" w:rsidRPr="009525B9">
        <w:rPr>
          <w:color w:val="000000" w:themeColor="text1"/>
          <w:lang w:val="en-GB"/>
        </w:rPr>
        <w:t xml:space="preserve">each </w:t>
      </w:r>
      <w:r w:rsidR="004214EC">
        <w:rPr>
          <w:color w:val="000000" w:themeColor="text1"/>
          <w:lang w:val="en-GB"/>
        </w:rPr>
        <w:t xml:space="preserve">to </w:t>
      </w:r>
      <w:r w:rsidR="008C01D8" w:rsidRPr="009525B9">
        <w:rPr>
          <w:color w:val="000000" w:themeColor="text1"/>
          <w:lang w:val="en-GB"/>
        </w:rPr>
        <w:t xml:space="preserve">send </w:t>
      </w:r>
      <w:r w:rsidR="009271B1" w:rsidRPr="009525B9">
        <w:rPr>
          <w:color w:val="000000" w:themeColor="text1"/>
          <w:lang w:val="en-GB"/>
        </w:rPr>
        <w:t xml:space="preserve">me </w:t>
      </w:r>
      <w:r w:rsidR="008C01D8" w:rsidRPr="009525B9">
        <w:rPr>
          <w:color w:val="000000" w:themeColor="text1"/>
          <w:lang w:val="en-GB"/>
        </w:rPr>
        <w:t xml:space="preserve">a photograph of their most precious object. These photographs I then used in combination with images of objects from Freud’s desk to make a series of 20 postcards. Freud’s objects, including figurines and antiquities, were amongst the many he managed to transport when he emigrated to London in 1938 and are now housed and on display at the Freud Museum, 20 Maresfield Gardens, London. </w:t>
      </w:r>
      <w:r w:rsidR="004214EC">
        <w:rPr>
          <w:color w:val="000000" w:themeColor="text1"/>
          <w:lang w:val="en-GB"/>
        </w:rPr>
        <w:t>The postcards juxtaposed</w:t>
      </w:r>
      <w:r w:rsidR="00AB7C65">
        <w:rPr>
          <w:color w:val="000000" w:themeColor="text1"/>
          <w:lang w:val="en-GB"/>
        </w:rPr>
        <w:t xml:space="preserve"> the pupil</w:t>
      </w:r>
      <w:r w:rsidR="008F673A">
        <w:rPr>
          <w:color w:val="000000" w:themeColor="text1"/>
          <w:lang w:val="en-GB"/>
        </w:rPr>
        <w:t>’</w:t>
      </w:r>
      <w:r w:rsidR="00AB7C65">
        <w:rPr>
          <w:color w:val="000000" w:themeColor="text1"/>
          <w:lang w:val="en-GB"/>
        </w:rPr>
        <w:t xml:space="preserve">s </w:t>
      </w:r>
      <w:r w:rsidR="004214EC">
        <w:rPr>
          <w:color w:val="000000" w:themeColor="text1"/>
          <w:lang w:val="en-GB"/>
        </w:rPr>
        <w:t xml:space="preserve">precious </w:t>
      </w:r>
      <w:r w:rsidR="00AB7C65">
        <w:rPr>
          <w:color w:val="000000" w:themeColor="text1"/>
          <w:lang w:val="en-GB"/>
        </w:rPr>
        <w:t>objects, a necklace, a favourite mug, a soft toy</w:t>
      </w:r>
      <w:r w:rsidR="008F673A">
        <w:rPr>
          <w:color w:val="000000" w:themeColor="text1"/>
          <w:lang w:val="en-GB"/>
        </w:rPr>
        <w:t>,</w:t>
      </w:r>
      <w:r w:rsidR="004214EC">
        <w:rPr>
          <w:color w:val="000000" w:themeColor="text1"/>
          <w:lang w:val="en-GB"/>
        </w:rPr>
        <w:t xml:space="preserve"> </w:t>
      </w:r>
      <w:r w:rsidR="00E00894">
        <w:rPr>
          <w:color w:val="000000" w:themeColor="text1"/>
          <w:lang w:val="en-GB"/>
        </w:rPr>
        <w:t>etc.</w:t>
      </w:r>
      <w:r w:rsidR="004214EC">
        <w:rPr>
          <w:color w:val="000000" w:themeColor="text1"/>
          <w:lang w:val="en-GB"/>
        </w:rPr>
        <w:t>,</w:t>
      </w:r>
      <w:r w:rsidR="008F673A">
        <w:rPr>
          <w:color w:val="000000" w:themeColor="text1"/>
          <w:lang w:val="en-GB"/>
        </w:rPr>
        <w:t xml:space="preserve"> each</w:t>
      </w:r>
      <w:r w:rsidR="00AB7C65">
        <w:rPr>
          <w:color w:val="000000" w:themeColor="text1"/>
          <w:lang w:val="en-GB"/>
        </w:rPr>
        <w:t xml:space="preserve"> set in colour against Freud’s objects set in grey.</w:t>
      </w:r>
    </w:p>
    <w:p w14:paraId="0DAAB2CE" w14:textId="77777777" w:rsidR="005A1EBB" w:rsidRDefault="005A1EBB" w:rsidP="009271B1">
      <w:pPr>
        <w:jc w:val="both"/>
        <w:rPr>
          <w:color w:val="000000" w:themeColor="text1"/>
          <w:lang w:val="en-GB"/>
        </w:rPr>
      </w:pPr>
    </w:p>
    <w:p w14:paraId="3EE3DCAC" w14:textId="08CA8B99" w:rsidR="005A1EBB" w:rsidRDefault="008C01D8" w:rsidP="009271B1">
      <w:pPr>
        <w:jc w:val="both"/>
        <w:rPr>
          <w:rFonts w:cs="Helvetica"/>
          <w:color w:val="000000" w:themeColor="text1"/>
        </w:rPr>
      </w:pPr>
      <w:r w:rsidRPr="009525B9">
        <w:rPr>
          <w:color w:val="000000" w:themeColor="text1"/>
          <w:lang w:val="en-GB"/>
        </w:rPr>
        <w:t>On 28</w:t>
      </w:r>
      <w:r w:rsidRPr="009525B9">
        <w:rPr>
          <w:color w:val="000000" w:themeColor="text1"/>
          <w:vertAlign w:val="superscript"/>
          <w:lang w:val="en-GB"/>
        </w:rPr>
        <w:t>th</w:t>
      </w:r>
      <w:r w:rsidRPr="009525B9">
        <w:rPr>
          <w:color w:val="000000" w:themeColor="text1"/>
          <w:lang w:val="en-GB"/>
        </w:rPr>
        <w:t xml:space="preserve"> June 2016, to commemorate Freud’s emigration from Vienna to London, </w:t>
      </w:r>
      <w:r w:rsidR="00F42E85" w:rsidRPr="009525B9">
        <w:rPr>
          <w:color w:val="000000" w:themeColor="text1"/>
          <w:lang w:val="en-GB"/>
        </w:rPr>
        <w:t xml:space="preserve">the students and I gathered in Sigmund Freud Park close to </w:t>
      </w:r>
      <w:r w:rsidR="009271B1" w:rsidRPr="009525B9">
        <w:rPr>
          <w:rFonts w:cs="Calibri"/>
          <w:color w:val="000000" w:themeColor="text1"/>
        </w:rPr>
        <w:t xml:space="preserve">Berggasse 19 </w:t>
      </w:r>
      <w:r w:rsidR="004214EC">
        <w:rPr>
          <w:color w:val="000000" w:themeColor="text1"/>
          <w:lang w:val="en-GB"/>
        </w:rPr>
        <w:t>where</w:t>
      </w:r>
      <w:r w:rsidR="00F42E85" w:rsidRPr="009525B9">
        <w:rPr>
          <w:color w:val="000000" w:themeColor="text1"/>
          <w:lang w:val="en-GB"/>
        </w:rPr>
        <w:t xml:space="preserve"> we attached </w:t>
      </w:r>
      <w:r w:rsidRPr="009525B9">
        <w:rPr>
          <w:color w:val="000000" w:themeColor="text1"/>
          <w:lang w:val="en-GB"/>
        </w:rPr>
        <w:t xml:space="preserve">100 of these postcards to </w:t>
      </w:r>
      <w:r w:rsidR="00F42E85" w:rsidRPr="009525B9">
        <w:rPr>
          <w:color w:val="000000" w:themeColor="text1"/>
          <w:lang w:val="en-GB"/>
        </w:rPr>
        <w:t xml:space="preserve">white helium filled </w:t>
      </w:r>
      <w:r w:rsidRPr="009525B9">
        <w:rPr>
          <w:color w:val="000000" w:themeColor="text1"/>
          <w:lang w:val="en-GB"/>
        </w:rPr>
        <w:t xml:space="preserve">balloons and released </w:t>
      </w:r>
      <w:r w:rsidR="009271B1" w:rsidRPr="009525B9">
        <w:rPr>
          <w:color w:val="000000" w:themeColor="text1"/>
          <w:lang w:val="en-GB"/>
        </w:rPr>
        <w:t>them</w:t>
      </w:r>
      <w:r w:rsidR="009271B1" w:rsidRPr="009525B9">
        <w:rPr>
          <w:rFonts w:cs="Helvetica"/>
          <w:color w:val="000000" w:themeColor="text1"/>
        </w:rPr>
        <w:t xml:space="preserve">. </w:t>
      </w:r>
      <w:r w:rsidRPr="009525B9">
        <w:rPr>
          <w:rFonts w:cs="Helvetica"/>
          <w:color w:val="000000" w:themeColor="text1"/>
        </w:rPr>
        <w:t>Each postcar</w:t>
      </w:r>
      <w:r w:rsidR="00362C8D">
        <w:rPr>
          <w:rFonts w:cs="Helvetica"/>
          <w:color w:val="000000" w:themeColor="text1"/>
        </w:rPr>
        <w:t>d carried a message asking that</w:t>
      </w:r>
      <w:r w:rsidRPr="009525B9">
        <w:rPr>
          <w:rFonts w:cs="Helvetica"/>
          <w:color w:val="000000" w:themeColor="text1"/>
        </w:rPr>
        <w:t xml:space="preserve"> if found, the postcard be forwarded to </w:t>
      </w:r>
      <w:r w:rsidR="004214EC">
        <w:rPr>
          <w:rFonts w:cs="Helvetica"/>
          <w:color w:val="000000" w:themeColor="text1"/>
        </w:rPr>
        <w:t xml:space="preserve">the Freud Museum London. </w:t>
      </w:r>
      <w:r w:rsidR="00F42E85" w:rsidRPr="009525B9">
        <w:rPr>
          <w:rFonts w:cs="Helvetica"/>
          <w:color w:val="000000" w:themeColor="text1"/>
        </w:rPr>
        <w:t>Three days before</w:t>
      </w:r>
      <w:r w:rsidR="009271B1" w:rsidRPr="009525B9">
        <w:rPr>
          <w:rFonts w:cs="Helvetica"/>
          <w:color w:val="000000" w:themeColor="text1"/>
        </w:rPr>
        <w:t xml:space="preserve"> the balloon launch</w:t>
      </w:r>
      <w:r w:rsidR="00F42E85" w:rsidRPr="009525B9">
        <w:rPr>
          <w:rFonts w:cs="Helvetica"/>
          <w:color w:val="000000" w:themeColor="text1"/>
        </w:rPr>
        <w:t xml:space="preserve">, the UK had voted in a referendum to withdraw from the European Union and despite the fact that we had the most perfect blue sky for our event, the anxieties for what this decision might mean for the stability and peace </w:t>
      </w:r>
      <w:r w:rsidR="001234D2" w:rsidRPr="009525B9">
        <w:rPr>
          <w:rFonts w:cs="Helvetica"/>
          <w:color w:val="000000" w:themeColor="text1"/>
        </w:rPr>
        <w:t>within Europe</w:t>
      </w:r>
      <w:r w:rsidR="00F42E85" w:rsidRPr="009525B9">
        <w:rPr>
          <w:rFonts w:cs="Helvetica"/>
          <w:color w:val="000000" w:themeColor="text1"/>
        </w:rPr>
        <w:t xml:space="preserve"> </w:t>
      </w:r>
      <w:r w:rsidR="00705E2A">
        <w:rPr>
          <w:rFonts w:cs="Helvetica"/>
          <w:color w:val="000000" w:themeColor="text1"/>
        </w:rPr>
        <w:t xml:space="preserve">clouded the proceedings and </w:t>
      </w:r>
      <w:ins w:id="31" w:author="Microsoft Office User" w:date="2016-11-18T14:49:00Z">
        <w:r w:rsidR="00CC358C">
          <w:rPr>
            <w:rFonts w:cs="Helvetica"/>
            <w:color w:val="000000" w:themeColor="text1"/>
          </w:rPr>
          <w:t xml:space="preserve">were </w:t>
        </w:r>
      </w:ins>
      <w:r w:rsidR="00705E2A">
        <w:rPr>
          <w:rFonts w:cs="Helvetica"/>
          <w:color w:val="000000" w:themeColor="text1"/>
        </w:rPr>
        <w:t>a timely</w:t>
      </w:r>
      <w:r w:rsidR="009271B1" w:rsidRPr="009525B9">
        <w:rPr>
          <w:rFonts w:cs="Helvetica"/>
          <w:color w:val="000000" w:themeColor="text1"/>
        </w:rPr>
        <w:t xml:space="preserve"> reminder that history is continuously in the making. </w:t>
      </w:r>
      <w:r w:rsidR="00577391">
        <w:rPr>
          <w:rFonts w:cs="Helvetica"/>
          <w:color w:val="000000" w:themeColor="text1"/>
        </w:rPr>
        <w:t>As of</w:t>
      </w:r>
      <w:r w:rsidR="005A1EBB">
        <w:rPr>
          <w:rFonts w:cs="Helvetica"/>
          <w:color w:val="000000" w:themeColor="text1"/>
        </w:rPr>
        <w:t xml:space="preserve"> </w:t>
      </w:r>
      <w:r w:rsidR="009271B1" w:rsidRPr="009525B9">
        <w:rPr>
          <w:rFonts w:cs="Helvetica"/>
          <w:color w:val="000000" w:themeColor="text1"/>
        </w:rPr>
        <w:t>23</w:t>
      </w:r>
      <w:r w:rsidR="009271B1" w:rsidRPr="009525B9">
        <w:rPr>
          <w:rFonts w:cs="Helvetica"/>
          <w:color w:val="000000" w:themeColor="text1"/>
          <w:vertAlign w:val="superscript"/>
        </w:rPr>
        <w:t>rd</w:t>
      </w:r>
      <w:r w:rsidR="009271B1" w:rsidRPr="009525B9">
        <w:rPr>
          <w:rFonts w:cs="Helvetica"/>
          <w:color w:val="000000" w:themeColor="text1"/>
        </w:rPr>
        <w:t xml:space="preserve"> September (the anniversary of Freud’s death) </w:t>
      </w:r>
      <w:r w:rsidR="005A1EBB">
        <w:rPr>
          <w:rFonts w:cs="Helvetica"/>
          <w:color w:val="000000" w:themeColor="text1"/>
        </w:rPr>
        <w:t xml:space="preserve">only two postcards </w:t>
      </w:r>
      <w:r w:rsidR="008F673A">
        <w:rPr>
          <w:rFonts w:cs="Helvetica"/>
          <w:color w:val="000000" w:themeColor="text1"/>
        </w:rPr>
        <w:t>had</w:t>
      </w:r>
      <w:r w:rsidR="00C053BF">
        <w:rPr>
          <w:rFonts w:cs="Helvetica"/>
          <w:color w:val="000000" w:themeColor="text1"/>
        </w:rPr>
        <w:t xml:space="preserve"> been</w:t>
      </w:r>
      <w:r w:rsidR="005A1EBB">
        <w:rPr>
          <w:rFonts w:cs="Helvetica"/>
          <w:color w:val="000000" w:themeColor="text1"/>
        </w:rPr>
        <w:t xml:space="preserve"> returned to London, providing a metaphor</w:t>
      </w:r>
      <w:r w:rsidR="00705E2A">
        <w:rPr>
          <w:rFonts w:cs="Helvetica"/>
          <w:color w:val="000000" w:themeColor="text1"/>
        </w:rPr>
        <w:t>, if needed,</w:t>
      </w:r>
      <w:r w:rsidR="005A1EBB">
        <w:rPr>
          <w:rFonts w:cs="Helvetica"/>
          <w:color w:val="000000" w:themeColor="text1"/>
        </w:rPr>
        <w:t xml:space="preserve"> </w:t>
      </w:r>
      <w:r w:rsidR="004214EC">
        <w:rPr>
          <w:rFonts w:cs="Helvetica"/>
          <w:color w:val="000000" w:themeColor="text1"/>
        </w:rPr>
        <w:t>of</w:t>
      </w:r>
      <w:r w:rsidR="005A1EBB">
        <w:rPr>
          <w:rFonts w:cs="Helvetica"/>
          <w:color w:val="000000" w:themeColor="text1"/>
        </w:rPr>
        <w:t xml:space="preserve"> the risk involved in em</w:t>
      </w:r>
      <w:r w:rsidR="004214EC">
        <w:rPr>
          <w:rFonts w:cs="Helvetica"/>
          <w:color w:val="000000" w:themeColor="text1"/>
        </w:rPr>
        <w:t xml:space="preserve">igration and of the </w:t>
      </w:r>
      <w:ins w:id="32" w:author="Microsoft Office User" w:date="2016-11-25T14:28:00Z">
        <w:r w:rsidR="00961FDD">
          <w:rPr>
            <w:rFonts w:cs="Helvetica"/>
            <w:color w:val="000000" w:themeColor="text1"/>
          </w:rPr>
          <w:t xml:space="preserve">unknown fate of so </w:t>
        </w:r>
      </w:ins>
      <w:r w:rsidR="004214EC">
        <w:rPr>
          <w:rFonts w:cs="Helvetica"/>
          <w:color w:val="000000" w:themeColor="text1"/>
        </w:rPr>
        <w:t>many migrants</w:t>
      </w:r>
      <w:ins w:id="33" w:author="Microsoft Office User" w:date="2016-11-25T14:28:00Z">
        <w:r w:rsidR="00961FDD">
          <w:rPr>
            <w:rFonts w:cs="Helvetica"/>
            <w:color w:val="000000" w:themeColor="text1"/>
          </w:rPr>
          <w:t xml:space="preserve">. </w:t>
        </w:r>
      </w:ins>
      <w:del w:id="34" w:author="Microsoft Office User" w:date="2016-11-25T14:28:00Z">
        <w:r w:rsidR="005A1EBB" w:rsidDel="00961FDD">
          <w:rPr>
            <w:rFonts w:cs="Helvetica"/>
            <w:color w:val="000000" w:themeColor="text1"/>
          </w:rPr>
          <w:delText xml:space="preserve"> whose fate is left unknown. </w:delText>
        </w:r>
      </w:del>
      <w:r w:rsidR="005A1EBB">
        <w:rPr>
          <w:rFonts w:cs="Helvetica"/>
          <w:color w:val="000000" w:themeColor="text1"/>
        </w:rPr>
        <w:t>The</w:t>
      </w:r>
      <w:r w:rsidR="004214EC">
        <w:rPr>
          <w:rFonts w:cs="Helvetica"/>
          <w:color w:val="000000" w:themeColor="text1"/>
        </w:rPr>
        <w:t>se</w:t>
      </w:r>
      <w:r w:rsidR="005A1EBB">
        <w:rPr>
          <w:rFonts w:cs="Helvetica"/>
          <w:color w:val="000000" w:themeColor="text1"/>
        </w:rPr>
        <w:t xml:space="preserve"> two postcards are presented in a letter rack alongside a photograph of the balloons and a statement outlining the event. </w:t>
      </w:r>
    </w:p>
    <w:p w14:paraId="73DBAACF" w14:textId="77777777" w:rsidR="005A1EBB" w:rsidRDefault="005A1EBB" w:rsidP="009271B1">
      <w:pPr>
        <w:jc w:val="both"/>
        <w:rPr>
          <w:rFonts w:cs="Helvetica"/>
          <w:color w:val="000000" w:themeColor="text1"/>
        </w:rPr>
      </w:pPr>
    </w:p>
    <w:p w14:paraId="4D34CEF8" w14:textId="77777777" w:rsidR="005A1EBB" w:rsidRDefault="005A1EBB" w:rsidP="009271B1">
      <w:pPr>
        <w:jc w:val="both"/>
        <w:rPr>
          <w:rFonts w:cs="Helvetica"/>
          <w:color w:val="000000" w:themeColor="text1"/>
        </w:rPr>
      </w:pPr>
    </w:p>
    <w:p w14:paraId="6E292190" w14:textId="689164DE" w:rsidR="00C053BF" w:rsidRPr="00987997" w:rsidRDefault="00C053BF" w:rsidP="009271B1">
      <w:pPr>
        <w:jc w:val="both"/>
        <w:rPr>
          <w:rFonts w:cs="Helvetica"/>
          <w:b/>
          <w:i/>
          <w:color w:val="000000" w:themeColor="text1"/>
        </w:rPr>
      </w:pPr>
      <w:r w:rsidRPr="00987997">
        <w:rPr>
          <w:rFonts w:cs="Helvetica"/>
          <w:b/>
          <w:i/>
          <w:color w:val="000000" w:themeColor="text1"/>
        </w:rPr>
        <w:t>A Ghostly Return - Freud’s Desk</w:t>
      </w:r>
      <w:r w:rsidR="00987997" w:rsidRPr="00987997">
        <w:rPr>
          <w:rFonts w:cs="Helvetica"/>
          <w:b/>
          <w:i/>
          <w:color w:val="000000" w:themeColor="text1"/>
        </w:rPr>
        <w:t xml:space="preserve"> I &amp; II</w:t>
      </w:r>
    </w:p>
    <w:p w14:paraId="6086B72C" w14:textId="77777777" w:rsidR="003371EB" w:rsidRDefault="003371EB" w:rsidP="00DE3718">
      <w:pPr>
        <w:jc w:val="both"/>
        <w:rPr>
          <w:rFonts w:cs="Helvetica"/>
          <w:color w:val="000000" w:themeColor="text1"/>
        </w:rPr>
      </w:pPr>
    </w:p>
    <w:p w14:paraId="4B65E2BD" w14:textId="6CB4F3A8" w:rsidR="00DE3718" w:rsidRPr="009525B9" w:rsidRDefault="00F44155" w:rsidP="00DE3718">
      <w:pPr>
        <w:jc w:val="both"/>
        <w:rPr>
          <w:color w:val="000000" w:themeColor="text1"/>
          <w:lang w:val="en-GB"/>
        </w:rPr>
      </w:pPr>
      <w:r>
        <w:rPr>
          <w:rFonts w:cs="Helvetica"/>
          <w:color w:val="000000" w:themeColor="text1"/>
        </w:rPr>
        <w:t xml:space="preserve">Whilst </w:t>
      </w:r>
      <w:r w:rsidR="00C053BF">
        <w:rPr>
          <w:rFonts w:cs="Helvetica"/>
          <w:color w:val="000000" w:themeColor="text1"/>
        </w:rPr>
        <w:t>p</w:t>
      </w:r>
      <w:r w:rsidR="009271B1" w:rsidRPr="009525B9">
        <w:rPr>
          <w:rFonts w:cs="Helvetica"/>
          <w:color w:val="000000" w:themeColor="text1"/>
        </w:rPr>
        <w:t xml:space="preserve">ostcards </w:t>
      </w:r>
      <w:r>
        <w:rPr>
          <w:rFonts w:cs="Helvetica"/>
          <w:color w:val="000000" w:themeColor="text1"/>
        </w:rPr>
        <w:t xml:space="preserve">can be </w:t>
      </w:r>
      <w:r w:rsidR="00C053BF">
        <w:rPr>
          <w:rFonts w:cs="Helvetica"/>
          <w:color w:val="000000" w:themeColor="text1"/>
        </w:rPr>
        <w:t xml:space="preserve">seen </w:t>
      </w:r>
      <w:r>
        <w:rPr>
          <w:rFonts w:cs="Helvetica"/>
          <w:color w:val="000000" w:themeColor="text1"/>
        </w:rPr>
        <w:t>as</w:t>
      </w:r>
      <w:r w:rsidR="00366C9A">
        <w:rPr>
          <w:rFonts w:cs="Helvetica"/>
          <w:color w:val="000000" w:themeColor="text1"/>
        </w:rPr>
        <w:t xml:space="preserve"> one of the most dir</w:t>
      </w:r>
      <w:r w:rsidR="00C053BF">
        <w:rPr>
          <w:rFonts w:cs="Helvetica"/>
          <w:color w:val="000000" w:themeColor="text1"/>
        </w:rPr>
        <w:t xml:space="preserve">ect means of creating a multiple print, print technology has moved on a pace and </w:t>
      </w:r>
      <w:r w:rsidR="003371EB">
        <w:rPr>
          <w:rFonts w:cs="Helvetica"/>
          <w:color w:val="000000" w:themeColor="text1"/>
        </w:rPr>
        <w:t xml:space="preserve">now </w:t>
      </w:r>
      <w:r w:rsidR="00C053BF">
        <w:rPr>
          <w:rFonts w:cs="Helvetica"/>
          <w:color w:val="000000" w:themeColor="text1"/>
        </w:rPr>
        <w:t xml:space="preserve">the 3D print is already becoming commonplace. Faced with the problem of wanting to recreate the objects on Freud’s desk as something akin to an apparition, this technology seemed ideal. Furthermore, since the process is non contact, it met all the requirements of working within a collection and ensuring that there was no risk of damage to the </w:t>
      </w:r>
      <w:r w:rsidR="00DE3718">
        <w:rPr>
          <w:rFonts w:cs="Helvetica"/>
          <w:color w:val="000000" w:themeColor="text1"/>
        </w:rPr>
        <w:t xml:space="preserve">precious </w:t>
      </w:r>
      <w:r w:rsidR="003371EB">
        <w:rPr>
          <w:rFonts w:cs="Helvetica"/>
          <w:color w:val="000000" w:themeColor="text1"/>
        </w:rPr>
        <w:t>objects. The process, put simply</w:t>
      </w:r>
      <w:ins w:id="35" w:author="Microsoft Office User" w:date="2016-11-18T14:51:00Z">
        <w:r w:rsidR="00CC358C">
          <w:rPr>
            <w:rFonts w:cs="Helvetica"/>
            <w:color w:val="000000" w:themeColor="text1"/>
          </w:rPr>
          <w:t>,</w:t>
        </w:r>
      </w:ins>
      <w:r w:rsidR="003371EB">
        <w:rPr>
          <w:rFonts w:cs="Helvetica"/>
          <w:color w:val="000000" w:themeColor="text1"/>
        </w:rPr>
        <w:t xml:space="preserve"> </w:t>
      </w:r>
      <w:r w:rsidR="00C053BF">
        <w:rPr>
          <w:rFonts w:cs="Helvetica"/>
          <w:color w:val="000000" w:themeColor="text1"/>
        </w:rPr>
        <w:t xml:space="preserve">involved 3D scanning each object </w:t>
      </w:r>
      <w:r w:rsidR="003371EB">
        <w:rPr>
          <w:rFonts w:cs="Helvetica"/>
          <w:color w:val="000000" w:themeColor="text1"/>
        </w:rPr>
        <w:t>using mobile scanners much like those used to read bar codes in supermarket checkouts and from this data, 3D</w:t>
      </w:r>
      <w:r w:rsidR="00857960">
        <w:rPr>
          <w:rFonts w:cs="Helvetica"/>
          <w:color w:val="000000" w:themeColor="text1"/>
        </w:rPr>
        <w:t xml:space="preserve"> prints made </w:t>
      </w:r>
      <w:r w:rsidR="003371EB">
        <w:rPr>
          <w:rFonts w:cs="Helvetica"/>
          <w:color w:val="000000" w:themeColor="text1"/>
        </w:rPr>
        <w:t>by printing thin layers of nylon, one upon the other until the object is realised</w:t>
      </w:r>
      <w:r w:rsidR="00857960">
        <w:rPr>
          <w:rFonts w:cs="Helvetica"/>
          <w:color w:val="000000" w:themeColor="text1"/>
        </w:rPr>
        <w:t>.</w:t>
      </w:r>
      <w:del w:id="36" w:author="Microsoft Office User" w:date="2016-11-18T14:52:00Z">
        <w:r w:rsidR="00857960" w:rsidDel="00CC358C">
          <w:rPr>
            <w:rFonts w:cs="Helvetica"/>
            <w:color w:val="000000" w:themeColor="text1"/>
          </w:rPr>
          <w:delText xml:space="preserve"> </w:delText>
        </w:r>
        <w:r w:rsidR="003371EB" w:rsidDel="00CC358C">
          <w:rPr>
            <w:rFonts w:cs="Helvetica"/>
            <w:color w:val="000000" w:themeColor="text1"/>
          </w:rPr>
          <w:delText xml:space="preserve"> A full description </w:delText>
        </w:r>
        <w:r w:rsidR="002F66AE" w:rsidDel="00CC358C">
          <w:rPr>
            <w:rFonts w:cs="Helvetica"/>
            <w:color w:val="000000" w:themeColor="text1"/>
          </w:rPr>
          <w:delText xml:space="preserve">of the process </w:delText>
        </w:r>
        <w:r w:rsidR="003371EB" w:rsidDel="00CC358C">
          <w:rPr>
            <w:rFonts w:cs="Helvetica"/>
            <w:color w:val="000000" w:themeColor="text1"/>
          </w:rPr>
          <w:delText>can be found in the footnote</w:delText>
        </w:r>
        <w:r w:rsidR="008F673A" w:rsidDel="00CC358C">
          <w:rPr>
            <w:rFonts w:cs="Helvetica"/>
            <w:color w:val="000000" w:themeColor="text1"/>
          </w:rPr>
          <w:delText>.</w:delText>
        </w:r>
      </w:del>
      <w:r w:rsidR="00857960">
        <w:rPr>
          <w:rStyle w:val="FootnoteReference"/>
          <w:rFonts w:cs="Helvetica"/>
          <w:color w:val="000000" w:themeColor="text1"/>
        </w:rPr>
        <w:footnoteReference w:id="2"/>
      </w:r>
      <w:r w:rsidR="00C053BF">
        <w:rPr>
          <w:rFonts w:cs="Helvetica"/>
          <w:color w:val="000000" w:themeColor="text1"/>
        </w:rPr>
        <w:t xml:space="preserve"> </w:t>
      </w:r>
      <w:r w:rsidR="001B2C77" w:rsidRPr="009525B9">
        <w:rPr>
          <w:rFonts w:cs="Helvetica"/>
          <w:color w:val="000000" w:themeColor="text1"/>
        </w:rPr>
        <w:t xml:space="preserve"> </w:t>
      </w:r>
      <w:r w:rsidR="00857960">
        <w:rPr>
          <w:rFonts w:cs="Helvetica"/>
          <w:color w:val="000000" w:themeColor="text1"/>
        </w:rPr>
        <w:t>I had been further drawn to this process by the translucent quality of the nylon itself</w:t>
      </w:r>
      <w:r w:rsidR="00CC2A7C">
        <w:rPr>
          <w:rFonts w:cs="Helvetica"/>
          <w:color w:val="000000" w:themeColor="text1"/>
        </w:rPr>
        <w:t xml:space="preserve"> </w:t>
      </w:r>
      <w:r w:rsidR="00DE3718">
        <w:rPr>
          <w:rFonts w:cs="Helvetica"/>
          <w:color w:val="000000" w:themeColor="text1"/>
        </w:rPr>
        <w:t xml:space="preserve">and the fact that once scanned, I could alter the scale. </w:t>
      </w:r>
      <w:r w:rsidR="003371EB">
        <w:rPr>
          <w:rFonts w:cs="Helvetica"/>
          <w:color w:val="000000" w:themeColor="text1"/>
        </w:rPr>
        <w:t>I always imaged making this piece smaller than its original in reference in part to the observation by Gaston Bachelard</w:t>
      </w:r>
      <w:r w:rsidR="00CC2A7C">
        <w:rPr>
          <w:rFonts w:cs="Helvetica"/>
          <w:color w:val="000000" w:themeColor="text1"/>
        </w:rPr>
        <w:t xml:space="preserve"> </w:t>
      </w:r>
      <w:r w:rsidR="00521166">
        <w:rPr>
          <w:rFonts w:cs="Helvetica"/>
          <w:color w:val="000000" w:themeColor="text1"/>
        </w:rPr>
        <w:t>‘</w:t>
      </w:r>
      <w:r w:rsidR="00521166" w:rsidRPr="00DE3718">
        <w:rPr>
          <w:rFonts w:cs="Helvetica"/>
          <w:i/>
          <w:color w:val="000000" w:themeColor="text1"/>
        </w:rPr>
        <w:t>the</w:t>
      </w:r>
      <w:r w:rsidR="00DE3718" w:rsidRPr="00DE3718">
        <w:rPr>
          <w:rFonts w:cs="Helvetica"/>
          <w:i/>
          <w:color w:val="000000" w:themeColor="text1"/>
        </w:rPr>
        <w:t xml:space="preserve"> cleverer I am at minaturising the world, the better I possess it.  But in doing this, it must be understood that values become condensed and enriched in miniature. </w:t>
      </w:r>
      <w:r w:rsidR="00DE3718">
        <w:rPr>
          <w:rFonts w:cs="Helvetica"/>
          <w:color w:val="000000" w:themeColor="text1"/>
        </w:rPr>
        <w:t>‘</w:t>
      </w:r>
      <w:r w:rsidR="008F673A">
        <w:rPr>
          <w:rStyle w:val="FootnoteReference"/>
          <w:rFonts w:cs="Helvetica"/>
          <w:color w:val="000000" w:themeColor="text1"/>
        </w:rPr>
        <w:footnoteReference w:id="3"/>
      </w:r>
      <w:r w:rsidR="00DE3718">
        <w:rPr>
          <w:rFonts w:cs="Helvetica"/>
          <w:color w:val="000000" w:themeColor="text1"/>
        </w:rPr>
        <w:t xml:space="preserve"> </w:t>
      </w:r>
    </w:p>
    <w:p w14:paraId="18BDF552" w14:textId="14050DDA" w:rsidR="00DE3718" w:rsidRDefault="003371EB" w:rsidP="009271B1">
      <w:pPr>
        <w:jc w:val="both"/>
        <w:rPr>
          <w:rFonts w:cs="Helvetica"/>
          <w:color w:val="000000" w:themeColor="text1"/>
        </w:rPr>
      </w:pPr>
      <w:r>
        <w:rPr>
          <w:rFonts w:cs="Helvetica"/>
          <w:color w:val="000000" w:themeColor="text1"/>
        </w:rPr>
        <w:t>So my intention was to recreate</w:t>
      </w:r>
      <w:r w:rsidR="00DE3718">
        <w:rPr>
          <w:rFonts w:cs="Helvetica"/>
          <w:color w:val="000000" w:themeColor="text1"/>
        </w:rPr>
        <w:t xml:space="preserve"> all the objects on Freud’s desk reduced to 2/3</w:t>
      </w:r>
      <w:r w:rsidR="00DE3718" w:rsidRPr="00DE3718">
        <w:rPr>
          <w:rFonts w:cs="Helvetica"/>
          <w:color w:val="000000" w:themeColor="text1"/>
          <w:vertAlign w:val="superscript"/>
        </w:rPr>
        <w:t>rd</w:t>
      </w:r>
      <w:r w:rsidR="00DE3718">
        <w:rPr>
          <w:rFonts w:cs="Helvetica"/>
          <w:color w:val="000000" w:themeColor="text1"/>
        </w:rPr>
        <w:t xml:space="preserve"> actual size and g</w:t>
      </w:r>
      <w:r w:rsidR="002F66AE">
        <w:rPr>
          <w:rFonts w:cs="Helvetica"/>
          <w:color w:val="000000" w:themeColor="text1"/>
        </w:rPr>
        <w:t xml:space="preserve">lowing white. </w:t>
      </w:r>
      <w:r w:rsidR="00DE3718">
        <w:rPr>
          <w:rFonts w:cs="Helvetica"/>
          <w:color w:val="000000" w:themeColor="text1"/>
        </w:rPr>
        <w:t>Through this I also wanted to evoke the idea of the uncanny as something both familiar and dif</w:t>
      </w:r>
      <w:r>
        <w:rPr>
          <w:rFonts w:cs="Helvetica"/>
          <w:color w:val="000000" w:themeColor="text1"/>
        </w:rPr>
        <w:t>f</w:t>
      </w:r>
      <w:r w:rsidR="00DE3718">
        <w:rPr>
          <w:rFonts w:cs="Helvetica"/>
          <w:color w:val="000000" w:themeColor="text1"/>
        </w:rPr>
        <w:t>erent and produce a piece that would appear as a ghostly return when shown in the rooms in Vienna but also work as a bleached mirror re</w:t>
      </w:r>
      <w:r w:rsidR="00253F5D">
        <w:rPr>
          <w:rFonts w:cs="Helvetica"/>
          <w:color w:val="000000" w:themeColor="text1"/>
        </w:rPr>
        <w:t>flection when shown in London set against</w:t>
      </w:r>
      <w:r w:rsidR="00DE3718">
        <w:rPr>
          <w:rFonts w:cs="Helvetica"/>
          <w:color w:val="000000" w:themeColor="text1"/>
        </w:rPr>
        <w:t xml:space="preserve"> the </w:t>
      </w:r>
      <w:r>
        <w:rPr>
          <w:rFonts w:cs="Helvetica"/>
          <w:color w:val="000000" w:themeColor="text1"/>
        </w:rPr>
        <w:t xml:space="preserve">rich colours of the </w:t>
      </w:r>
      <w:r w:rsidR="00DE3718">
        <w:rPr>
          <w:rFonts w:cs="Helvetica"/>
          <w:color w:val="000000" w:themeColor="text1"/>
        </w:rPr>
        <w:t>consulting room.</w:t>
      </w:r>
    </w:p>
    <w:p w14:paraId="1EB3C8E5" w14:textId="77777777" w:rsidR="00DE3718" w:rsidRDefault="00DE3718" w:rsidP="009271B1">
      <w:pPr>
        <w:jc w:val="both"/>
        <w:rPr>
          <w:rFonts w:cs="Helvetica"/>
          <w:color w:val="000000" w:themeColor="text1"/>
        </w:rPr>
      </w:pPr>
    </w:p>
    <w:p w14:paraId="64864784" w14:textId="43CE4CE1" w:rsidR="008C01D8" w:rsidRPr="009525B9" w:rsidRDefault="00DE3718">
      <w:pPr>
        <w:rPr>
          <w:lang w:val="en-GB"/>
        </w:rPr>
      </w:pPr>
      <w:r>
        <w:rPr>
          <w:lang w:val="en-GB"/>
        </w:rPr>
        <w:t xml:space="preserve">I worked </w:t>
      </w:r>
      <w:r w:rsidR="005727D1" w:rsidRPr="009525B9">
        <w:rPr>
          <w:lang w:val="en-GB"/>
        </w:rPr>
        <w:t xml:space="preserve"> with </w:t>
      </w:r>
      <w:r w:rsidR="001B2C77" w:rsidRPr="009525B9">
        <w:rPr>
          <w:lang w:val="en-GB"/>
        </w:rPr>
        <w:t>Holly S</w:t>
      </w:r>
      <w:r w:rsidR="005727D1" w:rsidRPr="009525B9">
        <w:rPr>
          <w:lang w:val="en-GB"/>
        </w:rPr>
        <w:t>haw</w:t>
      </w:r>
      <w:r w:rsidR="007F196D">
        <w:rPr>
          <w:rStyle w:val="FootnoteReference"/>
          <w:lang w:val="en-GB"/>
        </w:rPr>
        <w:t xml:space="preserve"> </w:t>
      </w:r>
      <w:r w:rsidR="0051700F">
        <w:rPr>
          <w:rStyle w:val="FootnoteReference"/>
          <w:lang w:val="en-GB"/>
        </w:rPr>
        <w:footnoteReference w:id="4"/>
      </w:r>
      <w:r w:rsidR="00A142B2">
        <w:rPr>
          <w:lang w:val="en-GB"/>
        </w:rPr>
        <w:t xml:space="preserve"> </w:t>
      </w:r>
      <w:r>
        <w:rPr>
          <w:lang w:val="en-GB"/>
        </w:rPr>
        <w:t xml:space="preserve">and together </w:t>
      </w:r>
      <w:r w:rsidR="001B2C77" w:rsidRPr="009525B9">
        <w:rPr>
          <w:lang w:val="en-GB"/>
        </w:rPr>
        <w:t xml:space="preserve">we 3D scanned all the objects on </w:t>
      </w:r>
      <w:r>
        <w:rPr>
          <w:lang w:val="en-GB"/>
        </w:rPr>
        <w:t>the</w:t>
      </w:r>
      <w:r w:rsidR="005727D1" w:rsidRPr="009525B9">
        <w:rPr>
          <w:lang w:val="en-GB"/>
        </w:rPr>
        <w:t xml:space="preserve"> desk</w:t>
      </w:r>
      <w:r w:rsidR="003371EB">
        <w:rPr>
          <w:lang w:val="en-GB"/>
        </w:rPr>
        <w:t xml:space="preserve"> over a period of a week</w:t>
      </w:r>
      <w:r w:rsidR="005727D1" w:rsidRPr="009525B9">
        <w:rPr>
          <w:lang w:val="en-GB"/>
        </w:rPr>
        <w:t xml:space="preserve">, 60 </w:t>
      </w:r>
      <w:r w:rsidR="00605D94">
        <w:rPr>
          <w:lang w:val="en-GB"/>
        </w:rPr>
        <w:t xml:space="preserve">items </w:t>
      </w:r>
      <w:r w:rsidR="005727D1" w:rsidRPr="009525B9">
        <w:rPr>
          <w:lang w:val="en-GB"/>
        </w:rPr>
        <w:t xml:space="preserve">in total. </w:t>
      </w:r>
      <w:r>
        <w:rPr>
          <w:rStyle w:val="FootnoteReference"/>
          <w:lang w:val="en-GB"/>
        </w:rPr>
        <w:footnoteReference w:id="5"/>
      </w:r>
      <w:r w:rsidR="004C7456">
        <w:rPr>
          <w:lang w:val="en-GB"/>
        </w:rPr>
        <w:t xml:space="preserve"> </w:t>
      </w:r>
      <w:r w:rsidR="005727D1" w:rsidRPr="009525B9">
        <w:rPr>
          <w:lang w:val="en-GB"/>
        </w:rPr>
        <w:t xml:space="preserve">These were the objects </w:t>
      </w:r>
      <w:r w:rsidR="004C7456">
        <w:rPr>
          <w:lang w:val="en-GB"/>
        </w:rPr>
        <w:t>Freud</w:t>
      </w:r>
      <w:r w:rsidR="005727D1" w:rsidRPr="009525B9">
        <w:rPr>
          <w:lang w:val="en-GB"/>
        </w:rPr>
        <w:t xml:space="preserve"> must have looked at everyday while working and </w:t>
      </w:r>
      <w:r w:rsidR="00605D94">
        <w:rPr>
          <w:lang w:val="en-GB"/>
        </w:rPr>
        <w:t>appear as</w:t>
      </w:r>
      <w:r w:rsidR="005727D1" w:rsidRPr="009525B9">
        <w:rPr>
          <w:lang w:val="en-GB"/>
        </w:rPr>
        <w:t xml:space="preserve"> a literal </w:t>
      </w:r>
      <w:r w:rsidR="00C542EF">
        <w:rPr>
          <w:lang w:val="en-GB"/>
        </w:rPr>
        <w:t>regiment</w:t>
      </w:r>
      <w:r w:rsidR="005727D1" w:rsidRPr="009525B9">
        <w:rPr>
          <w:lang w:val="en-GB"/>
        </w:rPr>
        <w:t xml:space="preserve"> of gods, </w:t>
      </w:r>
      <w:r w:rsidR="001234D2" w:rsidRPr="009525B9">
        <w:rPr>
          <w:lang w:val="en-GB"/>
        </w:rPr>
        <w:t>deities</w:t>
      </w:r>
      <w:r w:rsidR="005727D1" w:rsidRPr="009525B9">
        <w:rPr>
          <w:lang w:val="en-GB"/>
        </w:rPr>
        <w:t xml:space="preserve"> and curiosities through which one imag</w:t>
      </w:r>
      <w:r w:rsidR="001B2C77" w:rsidRPr="009525B9">
        <w:rPr>
          <w:lang w:val="en-GB"/>
        </w:rPr>
        <w:t xml:space="preserve">ines </w:t>
      </w:r>
      <w:r w:rsidR="004C7456">
        <w:rPr>
          <w:lang w:val="en-GB"/>
        </w:rPr>
        <w:t>him</w:t>
      </w:r>
      <w:r w:rsidR="005727D1" w:rsidRPr="009525B9">
        <w:rPr>
          <w:lang w:val="en-GB"/>
        </w:rPr>
        <w:t xml:space="preserve"> filtering his imagination</w:t>
      </w:r>
      <w:r w:rsidR="00605D94">
        <w:rPr>
          <w:lang w:val="en-GB"/>
        </w:rPr>
        <w:t xml:space="preserve"> and thoughts</w:t>
      </w:r>
      <w:r w:rsidR="005727D1" w:rsidRPr="009525B9">
        <w:rPr>
          <w:lang w:val="en-GB"/>
        </w:rPr>
        <w:t xml:space="preserve">. They are arranged in lines, like a formation and together as a collective group, </w:t>
      </w:r>
      <w:r w:rsidR="004C7456">
        <w:rPr>
          <w:lang w:val="en-GB"/>
        </w:rPr>
        <w:t xml:space="preserve">they </w:t>
      </w:r>
      <w:r w:rsidR="005727D1" w:rsidRPr="009525B9">
        <w:rPr>
          <w:lang w:val="en-GB"/>
        </w:rPr>
        <w:t xml:space="preserve">face </w:t>
      </w:r>
      <w:r w:rsidR="001B2C77" w:rsidRPr="009525B9">
        <w:rPr>
          <w:lang w:val="en-GB"/>
        </w:rPr>
        <w:t xml:space="preserve">or confront </w:t>
      </w:r>
      <w:r w:rsidR="005727D1" w:rsidRPr="009525B9">
        <w:rPr>
          <w:lang w:val="en-GB"/>
        </w:rPr>
        <w:t xml:space="preserve">their owner. </w:t>
      </w:r>
      <w:r w:rsidR="003F07B3">
        <w:rPr>
          <w:lang w:val="en-GB"/>
        </w:rPr>
        <w:t>O</w:t>
      </w:r>
      <w:r w:rsidR="005727D1" w:rsidRPr="009525B9">
        <w:rPr>
          <w:lang w:val="en-GB"/>
        </w:rPr>
        <w:t xml:space="preserve">nce scanned </w:t>
      </w:r>
      <w:r w:rsidR="003F07B3">
        <w:rPr>
          <w:lang w:val="en-GB"/>
        </w:rPr>
        <w:t xml:space="preserve">they </w:t>
      </w:r>
      <w:r w:rsidR="005727D1" w:rsidRPr="009525B9">
        <w:rPr>
          <w:lang w:val="en-GB"/>
        </w:rPr>
        <w:t xml:space="preserve">were </w:t>
      </w:r>
      <w:r w:rsidR="001B2C77" w:rsidRPr="009525B9">
        <w:rPr>
          <w:lang w:val="en-GB"/>
        </w:rPr>
        <w:t>then 3D</w:t>
      </w:r>
      <w:r w:rsidR="005727D1" w:rsidRPr="009525B9">
        <w:rPr>
          <w:lang w:val="en-GB"/>
        </w:rPr>
        <w:t xml:space="preserve"> printed</w:t>
      </w:r>
      <w:r w:rsidR="003F07B3">
        <w:rPr>
          <w:lang w:val="en-GB"/>
        </w:rPr>
        <w:t xml:space="preserve"> professionally at Digits2Widgets, London</w:t>
      </w:r>
      <w:r w:rsidR="005727D1" w:rsidRPr="009525B9">
        <w:rPr>
          <w:lang w:val="en-GB"/>
        </w:rPr>
        <w:t xml:space="preserve"> in white </w:t>
      </w:r>
      <w:r w:rsidR="00605D94">
        <w:rPr>
          <w:lang w:val="en-GB"/>
        </w:rPr>
        <w:t>nylon</w:t>
      </w:r>
      <w:r w:rsidR="001B2C77" w:rsidRPr="009525B9">
        <w:rPr>
          <w:lang w:val="en-GB"/>
        </w:rPr>
        <w:t>,</w:t>
      </w:r>
      <w:r w:rsidR="005727D1" w:rsidRPr="009525B9">
        <w:rPr>
          <w:lang w:val="en-GB"/>
        </w:rPr>
        <w:t xml:space="preserve"> </w:t>
      </w:r>
      <w:r w:rsidR="00605D94">
        <w:rPr>
          <w:lang w:val="en-GB"/>
        </w:rPr>
        <w:t>2/3rds</w:t>
      </w:r>
      <w:r w:rsidR="005727D1" w:rsidRPr="009525B9">
        <w:rPr>
          <w:lang w:val="en-GB"/>
        </w:rPr>
        <w:t xml:space="preserve"> of the</w:t>
      </w:r>
      <w:r w:rsidR="001B2C77" w:rsidRPr="009525B9">
        <w:rPr>
          <w:lang w:val="en-GB"/>
        </w:rPr>
        <w:t>ir</w:t>
      </w:r>
      <w:r w:rsidR="005727D1" w:rsidRPr="009525B9">
        <w:rPr>
          <w:lang w:val="en-GB"/>
        </w:rPr>
        <w:t xml:space="preserve"> original </w:t>
      </w:r>
      <w:r w:rsidR="00605D94">
        <w:rPr>
          <w:lang w:val="en-GB"/>
        </w:rPr>
        <w:t>size and t</w:t>
      </w:r>
      <w:r w:rsidR="005727D1" w:rsidRPr="009525B9">
        <w:rPr>
          <w:lang w:val="en-GB"/>
        </w:rPr>
        <w:t xml:space="preserve">hrough this act of </w:t>
      </w:r>
      <w:r w:rsidR="003F07B3">
        <w:rPr>
          <w:lang w:val="en-GB"/>
        </w:rPr>
        <w:t xml:space="preserve">miniaturisation to </w:t>
      </w:r>
      <w:r w:rsidR="00051CBE">
        <w:rPr>
          <w:lang w:val="en-GB"/>
        </w:rPr>
        <w:t>suggest</w:t>
      </w:r>
      <w:r w:rsidR="00F2101B" w:rsidRPr="009525B9">
        <w:rPr>
          <w:lang w:val="en-GB"/>
        </w:rPr>
        <w:t xml:space="preserve"> a sense of objects remembered. Also once assembled together</w:t>
      </w:r>
      <w:r w:rsidR="00051CBE">
        <w:rPr>
          <w:lang w:val="en-GB"/>
        </w:rPr>
        <w:t>,</w:t>
      </w:r>
      <w:r w:rsidR="00F2101B" w:rsidRPr="009525B9">
        <w:rPr>
          <w:lang w:val="en-GB"/>
        </w:rPr>
        <w:t xml:space="preserve"> s</w:t>
      </w:r>
      <w:r w:rsidR="001B2C77" w:rsidRPr="009525B9">
        <w:rPr>
          <w:lang w:val="en-GB"/>
        </w:rPr>
        <w:t>t</w:t>
      </w:r>
      <w:r w:rsidR="00F2101B" w:rsidRPr="009525B9">
        <w:rPr>
          <w:lang w:val="en-GB"/>
        </w:rPr>
        <w:t>ripped of colour and texture they form what I hope</w:t>
      </w:r>
      <w:r w:rsidR="00C542EF">
        <w:rPr>
          <w:lang w:val="en-GB"/>
        </w:rPr>
        <w:t>d would</w:t>
      </w:r>
      <w:r w:rsidR="00F2101B" w:rsidRPr="009525B9">
        <w:rPr>
          <w:lang w:val="en-GB"/>
        </w:rPr>
        <w:t xml:space="preserve"> appe</w:t>
      </w:r>
      <w:r w:rsidR="00C542EF">
        <w:rPr>
          <w:lang w:val="en-GB"/>
        </w:rPr>
        <w:t>ar as</w:t>
      </w:r>
      <w:r w:rsidR="00F2101B" w:rsidRPr="009525B9">
        <w:rPr>
          <w:lang w:val="en-GB"/>
        </w:rPr>
        <w:t xml:space="preserve"> a white cloud. </w:t>
      </w:r>
      <w:r w:rsidR="001B2C77" w:rsidRPr="009525B9">
        <w:rPr>
          <w:rStyle w:val="FootnoteReference"/>
          <w:lang w:val="en-GB"/>
        </w:rPr>
        <w:footnoteReference w:id="6"/>
      </w:r>
    </w:p>
    <w:p w14:paraId="4D3DDBCF" w14:textId="1F867CCE" w:rsidR="00F2101B" w:rsidRPr="009525B9" w:rsidRDefault="001B2C77">
      <w:pPr>
        <w:rPr>
          <w:lang w:val="en-GB"/>
        </w:rPr>
      </w:pPr>
      <w:r w:rsidRPr="009525B9">
        <w:rPr>
          <w:lang w:val="en-GB"/>
        </w:rPr>
        <w:t>3D</w:t>
      </w:r>
      <w:r w:rsidR="00F2101B" w:rsidRPr="009525B9">
        <w:rPr>
          <w:lang w:val="en-GB"/>
        </w:rPr>
        <w:t xml:space="preserve"> printing is in essence like an </w:t>
      </w:r>
      <w:r w:rsidR="001234D2" w:rsidRPr="009525B9">
        <w:rPr>
          <w:lang w:val="en-GB"/>
        </w:rPr>
        <w:t>evocation; the</w:t>
      </w:r>
      <w:r w:rsidR="00F2101B" w:rsidRPr="009525B9">
        <w:rPr>
          <w:lang w:val="en-GB"/>
        </w:rPr>
        <w:t xml:space="preserve"> original image, once scanned is configured as data which in turn is used to print out the ob</w:t>
      </w:r>
      <w:r w:rsidR="00605D94">
        <w:rPr>
          <w:lang w:val="en-GB"/>
        </w:rPr>
        <w:t>jects. It is conjured out of this</w:t>
      </w:r>
      <w:r w:rsidR="00F2101B" w:rsidRPr="009525B9">
        <w:rPr>
          <w:lang w:val="en-GB"/>
        </w:rPr>
        <w:t xml:space="preserve"> binary code and given a physical </w:t>
      </w:r>
      <w:r w:rsidR="001234D2" w:rsidRPr="009525B9">
        <w:rPr>
          <w:lang w:val="en-GB"/>
        </w:rPr>
        <w:t>presence</w:t>
      </w:r>
      <w:r w:rsidR="00F2101B" w:rsidRPr="009525B9">
        <w:rPr>
          <w:lang w:val="en-GB"/>
        </w:rPr>
        <w:t>, untouched by the artist</w:t>
      </w:r>
      <w:r w:rsidRPr="009525B9">
        <w:rPr>
          <w:lang w:val="en-GB"/>
        </w:rPr>
        <w:t>’</w:t>
      </w:r>
      <w:r w:rsidR="00F2101B" w:rsidRPr="009525B9">
        <w:rPr>
          <w:lang w:val="en-GB"/>
        </w:rPr>
        <w:t>s hand.</w:t>
      </w:r>
    </w:p>
    <w:p w14:paraId="728FE39F" w14:textId="77777777" w:rsidR="00F2101B" w:rsidRPr="009525B9" w:rsidRDefault="00F2101B">
      <w:pPr>
        <w:rPr>
          <w:lang w:val="en-GB"/>
        </w:rPr>
      </w:pPr>
    </w:p>
    <w:p w14:paraId="1367674A" w14:textId="2ACAC08A" w:rsidR="004C7456" w:rsidRDefault="004C7456">
      <w:pPr>
        <w:rPr>
          <w:b/>
          <w:i/>
          <w:lang w:val="en-GB"/>
        </w:rPr>
      </w:pPr>
      <w:r w:rsidRPr="001D4D49">
        <w:rPr>
          <w:b/>
          <w:i/>
          <w:lang w:val="en-GB"/>
        </w:rPr>
        <w:t xml:space="preserve">Temporarily </w:t>
      </w:r>
      <w:r w:rsidR="00521166" w:rsidRPr="001D4D49">
        <w:rPr>
          <w:b/>
          <w:i/>
          <w:lang w:val="en-GB"/>
        </w:rPr>
        <w:t>Accessioned</w:t>
      </w:r>
      <w:r w:rsidR="001A6989" w:rsidRPr="001D4D49">
        <w:rPr>
          <w:b/>
          <w:i/>
          <w:lang w:val="en-GB"/>
        </w:rPr>
        <w:t>-X-Ray</w:t>
      </w:r>
    </w:p>
    <w:p w14:paraId="210AE04A" w14:textId="77777777" w:rsidR="001D4D49" w:rsidRPr="001D4D49" w:rsidRDefault="001D4D49">
      <w:pPr>
        <w:rPr>
          <w:b/>
          <w:lang w:val="en-GB"/>
        </w:rPr>
      </w:pPr>
    </w:p>
    <w:p w14:paraId="3B963BE5" w14:textId="46408206" w:rsidR="009E3A4F" w:rsidRDefault="00F2101B">
      <w:pPr>
        <w:rPr>
          <w:lang w:val="en-GB"/>
        </w:rPr>
      </w:pPr>
      <w:r w:rsidRPr="009525B9">
        <w:rPr>
          <w:lang w:val="en-GB"/>
        </w:rPr>
        <w:t>A further sense of evocation is</w:t>
      </w:r>
      <w:r w:rsidR="001B2C77" w:rsidRPr="009525B9">
        <w:rPr>
          <w:lang w:val="en-GB"/>
        </w:rPr>
        <w:t xml:space="preserve"> evidenced </w:t>
      </w:r>
      <w:r w:rsidR="001234D2" w:rsidRPr="009525B9">
        <w:rPr>
          <w:lang w:val="en-GB"/>
        </w:rPr>
        <w:t xml:space="preserve">in </w:t>
      </w:r>
      <w:r w:rsidR="001234D2" w:rsidRPr="004C7456">
        <w:rPr>
          <w:i/>
          <w:lang w:val="en-GB"/>
        </w:rPr>
        <w:t>Temporarily</w:t>
      </w:r>
      <w:r w:rsidRPr="004C7456">
        <w:rPr>
          <w:i/>
          <w:lang w:val="en-GB"/>
        </w:rPr>
        <w:t xml:space="preserve"> accessioned</w:t>
      </w:r>
      <w:r w:rsidR="008F673A">
        <w:rPr>
          <w:i/>
          <w:lang w:val="en-GB"/>
        </w:rPr>
        <w:t>- X-Ray</w:t>
      </w:r>
      <w:r w:rsidRPr="009525B9">
        <w:rPr>
          <w:lang w:val="en-GB"/>
        </w:rPr>
        <w:t>, a full siz</w:t>
      </w:r>
      <w:r w:rsidR="001B2C77" w:rsidRPr="009525B9">
        <w:rPr>
          <w:lang w:val="en-GB"/>
        </w:rPr>
        <w:t xml:space="preserve">e digital print from </w:t>
      </w:r>
      <w:r w:rsidR="00443DD0">
        <w:rPr>
          <w:lang w:val="en-GB"/>
        </w:rPr>
        <w:t xml:space="preserve">multiple </w:t>
      </w:r>
      <w:r w:rsidR="001B2C77" w:rsidRPr="009525B9">
        <w:rPr>
          <w:lang w:val="en-GB"/>
        </w:rPr>
        <w:t xml:space="preserve">x-rays </w:t>
      </w:r>
      <w:r w:rsidR="00C57C0F">
        <w:rPr>
          <w:lang w:val="en-GB"/>
        </w:rPr>
        <w:t xml:space="preserve">made directly from </w:t>
      </w:r>
      <w:r w:rsidR="001B2C77" w:rsidRPr="009525B9">
        <w:rPr>
          <w:lang w:val="en-GB"/>
        </w:rPr>
        <w:t>F</w:t>
      </w:r>
      <w:r w:rsidR="00C57C0F">
        <w:rPr>
          <w:lang w:val="en-GB"/>
        </w:rPr>
        <w:t>reud’s coat</w:t>
      </w:r>
      <w:r w:rsidR="001B2C77" w:rsidRPr="009525B9">
        <w:rPr>
          <w:lang w:val="en-GB"/>
        </w:rPr>
        <w:t xml:space="preserve">. As </w:t>
      </w:r>
      <w:r w:rsidR="004C7456">
        <w:rPr>
          <w:lang w:val="en-GB"/>
        </w:rPr>
        <w:t xml:space="preserve">previously </w:t>
      </w:r>
      <w:r w:rsidR="001B2C77" w:rsidRPr="009525B9">
        <w:rPr>
          <w:lang w:val="en-GB"/>
        </w:rPr>
        <w:t>mentioned, Freud’s coat had been my en</w:t>
      </w:r>
      <w:r w:rsidR="00C720FD" w:rsidRPr="009525B9">
        <w:rPr>
          <w:lang w:val="en-GB"/>
        </w:rPr>
        <w:t>t</w:t>
      </w:r>
      <w:r w:rsidR="001B2C77" w:rsidRPr="009525B9">
        <w:rPr>
          <w:lang w:val="en-GB"/>
        </w:rPr>
        <w:t>r</w:t>
      </w:r>
      <w:r w:rsidR="00C720FD" w:rsidRPr="009525B9">
        <w:rPr>
          <w:lang w:val="en-GB"/>
        </w:rPr>
        <w:t>y point 20 years ago in my first exh</w:t>
      </w:r>
      <w:r w:rsidR="001B2C77" w:rsidRPr="009525B9">
        <w:rPr>
          <w:lang w:val="en-GB"/>
        </w:rPr>
        <w:t>ibition</w:t>
      </w:r>
      <w:r w:rsidR="009525B9" w:rsidRPr="009525B9">
        <w:rPr>
          <w:lang w:val="en-GB"/>
        </w:rPr>
        <w:t xml:space="preserve"> at the </w:t>
      </w:r>
      <w:ins w:id="37" w:author="Microsoft Office User" w:date="2016-11-18T14:55:00Z">
        <w:r w:rsidR="00CC358C">
          <w:rPr>
            <w:lang w:val="en-GB"/>
          </w:rPr>
          <w:t>M</w:t>
        </w:r>
      </w:ins>
      <w:del w:id="38" w:author="Microsoft Office User" w:date="2016-11-18T14:55:00Z">
        <w:r w:rsidR="009525B9" w:rsidRPr="009525B9" w:rsidDel="00CC358C">
          <w:rPr>
            <w:lang w:val="en-GB"/>
          </w:rPr>
          <w:delText>m</w:delText>
        </w:r>
      </w:del>
      <w:r w:rsidR="009525B9" w:rsidRPr="009525B9">
        <w:rPr>
          <w:lang w:val="en-GB"/>
        </w:rPr>
        <w:t xml:space="preserve">useum. </w:t>
      </w:r>
      <w:del w:id="39" w:author="Microsoft Office User" w:date="2016-11-18T14:55:00Z">
        <w:r w:rsidR="009525B9" w:rsidRPr="009525B9" w:rsidDel="00CC358C">
          <w:rPr>
            <w:lang w:val="en-GB"/>
          </w:rPr>
          <w:delText>T</w:delText>
        </w:r>
        <w:r w:rsidR="00C720FD" w:rsidRPr="009525B9" w:rsidDel="00CC358C">
          <w:rPr>
            <w:lang w:val="en-GB"/>
          </w:rPr>
          <w:delText>hen,</w:delText>
        </w:r>
      </w:del>
      <w:ins w:id="40" w:author="Microsoft Office User" w:date="2016-11-18T14:55:00Z">
        <w:r w:rsidR="00CC358C">
          <w:rPr>
            <w:lang w:val="en-GB"/>
          </w:rPr>
          <w:t>At that time</w:t>
        </w:r>
      </w:ins>
      <w:r w:rsidR="00C720FD" w:rsidRPr="009525B9">
        <w:rPr>
          <w:lang w:val="en-GB"/>
        </w:rPr>
        <w:t xml:space="preserve"> it was not on display, </w:t>
      </w:r>
      <w:ins w:id="41" w:author="Microsoft Office User" w:date="2016-11-18T14:55:00Z">
        <w:r w:rsidR="00CC358C">
          <w:rPr>
            <w:lang w:val="en-GB"/>
          </w:rPr>
          <w:t xml:space="preserve">as it is </w:t>
        </w:r>
      </w:ins>
      <w:r w:rsidR="00C720FD" w:rsidRPr="009525B9">
        <w:rPr>
          <w:lang w:val="en-GB"/>
        </w:rPr>
        <w:t>now</w:t>
      </w:r>
      <w:r w:rsidR="00C57C0F">
        <w:rPr>
          <w:lang w:val="en-GB"/>
        </w:rPr>
        <w:t>.</w:t>
      </w:r>
      <w:r w:rsidR="00C720FD" w:rsidRPr="009525B9">
        <w:rPr>
          <w:lang w:val="en-GB"/>
        </w:rPr>
        <w:t xml:space="preserve"> </w:t>
      </w:r>
      <w:del w:id="42" w:author="Microsoft Office User" w:date="2016-11-18T14:55:00Z">
        <w:r w:rsidR="00C720FD" w:rsidRPr="009525B9" w:rsidDel="00CC358C">
          <w:rPr>
            <w:lang w:val="en-GB"/>
          </w:rPr>
          <w:delText xml:space="preserve">it is </w:delText>
        </w:r>
      </w:del>
      <w:del w:id="43" w:author="Microsoft Office User" w:date="2016-11-25T14:30:00Z">
        <w:r w:rsidR="00C720FD" w:rsidRPr="009525B9" w:rsidDel="00961FDD">
          <w:rPr>
            <w:lang w:val="en-GB"/>
          </w:rPr>
          <w:delText xml:space="preserve">in the hallway </w:delText>
        </w:r>
      </w:del>
      <w:r w:rsidR="00C720FD" w:rsidRPr="009525B9">
        <w:rPr>
          <w:lang w:val="en-GB"/>
        </w:rPr>
        <w:t xml:space="preserve">It has </w:t>
      </w:r>
      <w:r w:rsidR="0025764D" w:rsidRPr="009525B9">
        <w:rPr>
          <w:lang w:val="en-GB"/>
        </w:rPr>
        <w:t xml:space="preserve">become </w:t>
      </w:r>
      <w:r w:rsidR="004C7456">
        <w:rPr>
          <w:lang w:val="en-GB"/>
        </w:rPr>
        <w:t xml:space="preserve">a </w:t>
      </w:r>
      <w:r w:rsidR="0025764D" w:rsidRPr="009525B9">
        <w:rPr>
          <w:lang w:val="en-GB"/>
        </w:rPr>
        <w:t>culturally important</w:t>
      </w:r>
      <w:r w:rsidR="004C7456">
        <w:rPr>
          <w:lang w:val="en-GB"/>
        </w:rPr>
        <w:t xml:space="preserve"> object,</w:t>
      </w:r>
      <w:r w:rsidR="001A6989">
        <w:rPr>
          <w:lang w:val="en-GB"/>
        </w:rPr>
        <w:t xml:space="preserve"> including being featured</w:t>
      </w:r>
      <w:r w:rsidR="004C7456">
        <w:rPr>
          <w:lang w:val="en-GB"/>
        </w:rPr>
        <w:t xml:space="preserve"> in Sophie Calle’s </w:t>
      </w:r>
      <w:r w:rsidR="00521166">
        <w:rPr>
          <w:lang w:val="en-GB"/>
        </w:rPr>
        <w:t>exhibition ‘</w:t>
      </w:r>
      <w:r w:rsidR="004C7456">
        <w:rPr>
          <w:rFonts w:ascii="Geneva" w:hAnsi="Geneva" w:cs="Geneva"/>
          <w:sz w:val="20"/>
          <w:szCs w:val="20"/>
        </w:rPr>
        <w:t xml:space="preserve">Appointment' 1999 where Calle is pictured wearing the coat in the doorway of the </w:t>
      </w:r>
      <w:ins w:id="44" w:author="Microsoft Office User" w:date="2016-11-18T14:56:00Z">
        <w:r w:rsidR="00CC358C">
          <w:rPr>
            <w:rFonts w:ascii="Geneva" w:hAnsi="Geneva" w:cs="Geneva"/>
            <w:sz w:val="20"/>
            <w:szCs w:val="20"/>
          </w:rPr>
          <w:t>M</w:t>
        </w:r>
      </w:ins>
      <w:del w:id="45" w:author="Microsoft Office User" w:date="2016-11-18T14:56:00Z">
        <w:r w:rsidR="004C7456" w:rsidDel="00CC358C">
          <w:rPr>
            <w:rFonts w:ascii="Geneva" w:hAnsi="Geneva" w:cs="Geneva"/>
            <w:sz w:val="20"/>
            <w:szCs w:val="20"/>
          </w:rPr>
          <w:delText>m</w:delText>
        </w:r>
      </w:del>
      <w:r w:rsidR="004C7456">
        <w:rPr>
          <w:rFonts w:ascii="Geneva" w:hAnsi="Geneva" w:cs="Geneva"/>
          <w:sz w:val="20"/>
          <w:szCs w:val="20"/>
        </w:rPr>
        <w:t xml:space="preserve">useum. </w:t>
      </w:r>
      <w:del w:id="46" w:author="Microsoft Office User" w:date="2016-11-18T14:57:00Z">
        <w:r w:rsidR="0025764D" w:rsidRPr="009525B9" w:rsidDel="00CC358C">
          <w:rPr>
            <w:lang w:val="en-GB"/>
          </w:rPr>
          <w:delText>I wanted</w:delText>
        </w:r>
      </w:del>
      <w:ins w:id="47" w:author="Microsoft Office User" w:date="2016-11-18T14:57:00Z">
        <w:r w:rsidR="00CC358C">
          <w:rPr>
            <w:lang w:val="en-GB"/>
          </w:rPr>
          <w:t xml:space="preserve">In </w:t>
        </w:r>
      </w:ins>
      <w:del w:id="48" w:author="Microsoft Office User" w:date="2016-11-26T12:26:00Z">
        <w:r w:rsidR="0025764D" w:rsidRPr="009525B9" w:rsidDel="00987997">
          <w:rPr>
            <w:lang w:val="en-GB"/>
          </w:rPr>
          <w:delText xml:space="preserve"> to</w:delText>
        </w:r>
      </w:del>
      <w:ins w:id="49" w:author="Microsoft Office User" w:date="2016-11-26T12:26:00Z">
        <w:r w:rsidR="00987997">
          <w:rPr>
            <w:lang w:val="en-GB"/>
          </w:rPr>
          <w:t xml:space="preserve">order </w:t>
        </w:r>
        <w:r w:rsidR="00987997" w:rsidRPr="009525B9">
          <w:rPr>
            <w:lang w:val="en-GB"/>
          </w:rPr>
          <w:t>to</w:t>
        </w:r>
      </w:ins>
      <w:r w:rsidR="0025764D" w:rsidRPr="009525B9">
        <w:rPr>
          <w:lang w:val="en-GB"/>
        </w:rPr>
        <w:t xml:space="preserve"> reflect this</w:t>
      </w:r>
      <w:r w:rsidR="001A6989">
        <w:rPr>
          <w:lang w:val="en-GB"/>
        </w:rPr>
        <w:t xml:space="preserve"> changed status</w:t>
      </w:r>
      <w:r w:rsidR="009525B9" w:rsidRPr="009525B9">
        <w:rPr>
          <w:lang w:val="en-GB"/>
        </w:rPr>
        <w:t xml:space="preserve"> </w:t>
      </w:r>
      <w:r w:rsidR="00C57C0F">
        <w:rPr>
          <w:lang w:val="en-GB"/>
        </w:rPr>
        <w:t>I obtained</w:t>
      </w:r>
      <w:r w:rsidR="009525B9" w:rsidRPr="009525B9">
        <w:rPr>
          <w:lang w:val="en-GB"/>
        </w:rPr>
        <w:t xml:space="preserve"> permission for the National G</w:t>
      </w:r>
      <w:r w:rsidR="0025764D" w:rsidRPr="009525B9">
        <w:rPr>
          <w:lang w:val="en-GB"/>
        </w:rPr>
        <w:t>allery in London to temporarily accession the coat and x</w:t>
      </w:r>
      <w:r w:rsidR="009525B9" w:rsidRPr="009525B9">
        <w:rPr>
          <w:lang w:val="en-GB"/>
        </w:rPr>
        <w:t>-</w:t>
      </w:r>
      <w:r w:rsidR="0025764D" w:rsidRPr="009525B9">
        <w:rPr>
          <w:lang w:val="en-GB"/>
        </w:rPr>
        <w:t xml:space="preserve">ray it as if it were an </w:t>
      </w:r>
      <w:r w:rsidR="001A6989">
        <w:rPr>
          <w:lang w:val="en-GB"/>
        </w:rPr>
        <w:t>old master painting.</w:t>
      </w:r>
      <w:r w:rsidR="00C57C0F">
        <w:rPr>
          <w:rStyle w:val="FootnoteReference"/>
          <w:lang w:val="en-GB"/>
        </w:rPr>
        <w:footnoteReference w:id="7"/>
      </w:r>
      <w:r w:rsidR="001A6989">
        <w:rPr>
          <w:lang w:val="en-GB"/>
        </w:rPr>
        <w:t xml:space="preserve"> </w:t>
      </w:r>
      <w:r w:rsidR="001A6989">
        <w:rPr>
          <w:rFonts w:cs="Calibri"/>
          <w:color w:val="000000" w:themeColor="text1"/>
        </w:rPr>
        <w:t>I was</w:t>
      </w:r>
      <w:r w:rsidR="001D4D49">
        <w:rPr>
          <w:rFonts w:cs="Calibri"/>
          <w:color w:val="000000" w:themeColor="text1"/>
        </w:rPr>
        <w:t xml:space="preserve"> particularly </w:t>
      </w:r>
      <w:r w:rsidR="001A6989">
        <w:rPr>
          <w:rFonts w:cs="Calibri"/>
          <w:color w:val="000000" w:themeColor="text1"/>
        </w:rPr>
        <w:t xml:space="preserve">interested in the </w:t>
      </w:r>
      <w:r w:rsidR="002E27AF" w:rsidRPr="009525B9">
        <w:rPr>
          <w:lang w:val="en-GB"/>
        </w:rPr>
        <w:t xml:space="preserve">process of what </w:t>
      </w:r>
      <w:r w:rsidR="001A6989">
        <w:rPr>
          <w:lang w:val="en-GB"/>
        </w:rPr>
        <w:t xml:space="preserve">was </w:t>
      </w:r>
      <w:r w:rsidR="002E27AF" w:rsidRPr="009525B9">
        <w:rPr>
          <w:lang w:val="en-GB"/>
        </w:rPr>
        <w:t>needed to be put in place for such an action to happen. This included</w:t>
      </w:r>
      <w:r w:rsidR="001D4D49">
        <w:rPr>
          <w:lang w:val="en-GB"/>
        </w:rPr>
        <w:t xml:space="preserve"> prior to the</w:t>
      </w:r>
      <w:r w:rsidR="00EE041F">
        <w:rPr>
          <w:lang w:val="en-GB"/>
        </w:rPr>
        <w:t xml:space="preserve"> event</w:t>
      </w:r>
      <w:r w:rsidR="002E27AF" w:rsidRPr="009525B9">
        <w:rPr>
          <w:lang w:val="en-GB"/>
        </w:rPr>
        <w:t xml:space="preserve">, </w:t>
      </w:r>
      <w:r w:rsidR="00C57C0F">
        <w:rPr>
          <w:lang w:val="en-GB"/>
        </w:rPr>
        <w:t xml:space="preserve">a </w:t>
      </w:r>
      <w:r w:rsidR="002E27AF" w:rsidRPr="009525B9">
        <w:rPr>
          <w:lang w:val="en-GB"/>
        </w:rPr>
        <w:t xml:space="preserve">valuation, </w:t>
      </w:r>
      <w:r w:rsidR="00EE041F">
        <w:rPr>
          <w:lang w:val="en-GB"/>
        </w:rPr>
        <w:t>a condition report</w:t>
      </w:r>
      <w:r w:rsidR="002E27AF" w:rsidRPr="009525B9">
        <w:rPr>
          <w:lang w:val="en-GB"/>
        </w:rPr>
        <w:t xml:space="preserve">, </w:t>
      </w:r>
      <w:r w:rsidR="00EE041F">
        <w:rPr>
          <w:lang w:val="en-GB"/>
        </w:rPr>
        <w:t xml:space="preserve">and the assistance of the curatorial staff to pack the coat for transport.  On </w:t>
      </w:r>
      <w:r w:rsidR="00325147">
        <w:rPr>
          <w:lang w:val="en-GB"/>
        </w:rPr>
        <w:t>the day itself, Bryony Davies, (Assistant C</w:t>
      </w:r>
      <w:r w:rsidR="00EE041F">
        <w:rPr>
          <w:lang w:val="en-GB"/>
        </w:rPr>
        <w:t>urator at the Freud Museum</w:t>
      </w:r>
      <w:r w:rsidR="00325147">
        <w:rPr>
          <w:lang w:val="en-GB"/>
        </w:rPr>
        <w:t>)</w:t>
      </w:r>
      <w:r w:rsidR="00EE041F">
        <w:rPr>
          <w:lang w:val="en-GB"/>
        </w:rPr>
        <w:t xml:space="preserve"> and myself accompanied the coat on its journey to and fro</w:t>
      </w:r>
      <w:r w:rsidR="008F673A">
        <w:rPr>
          <w:lang w:val="en-GB"/>
        </w:rPr>
        <w:t>m the National Gallery. At the N</w:t>
      </w:r>
      <w:r w:rsidR="00EE041F">
        <w:rPr>
          <w:lang w:val="en-GB"/>
        </w:rPr>
        <w:t xml:space="preserve">ational gallery, the coat was </w:t>
      </w:r>
      <w:r w:rsidR="001D4D49">
        <w:rPr>
          <w:lang w:val="en-GB"/>
        </w:rPr>
        <w:t>assign</w:t>
      </w:r>
      <w:ins w:id="50" w:author="Microsoft Office User" w:date="2016-11-18T14:57:00Z">
        <w:r w:rsidR="00CC358C">
          <w:rPr>
            <w:lang w:val="en-GB"/>
          </w:rPr>
          <w:t>ed</w:t>
        </w:r>
      </w:ins>
      <w:del w:id="51" w:author="Microsoft Office User" w:date="2016-11-18T14:57:00Z">
        <w:r w:rsidR="001D4D49" w:rsidDel="00CC358C">
          <w:rPr>
            <w:lang w:val="en-GB"/>
          </w:rPr>
          <w:delText>ing</w:delText>
        </w:r>
      </w:del>
      <w:r w:rsidR="001D4D49">
        <w:rPr>
          <w:lang w:val="en-GB"/>
        </w:rPr>
        <w:t xml:space="preserve"> an </w:t>
      </w:r>
      <w:r w:rsidR="00C57C0F">
        <w:rPr>
          <w:lang w:val="en-GB"/>
        </w:rPr>
        <w:t xml:space="preserve">accession number and </w:t>
      </w:r>
      <w:r w:rsidR="00EE041F">
        <w:rPr>
          <w:lang w:val="en-GB"/>
        </w:rPr>
        <w:t>a further condition report conducted before the coat could be laid out and prepared for being x-rayed.</w:t>
      </w:r>
      <w:r w:rsidR="00C57C0F">
        <w:rPr>
          <w:rStyle w:val="FootnoteReference"/>
          <w:lang w:val="en-GB"/>
        </w:rPr>
        <w:footnoteReference w:id="8"/>
      </w:r>
      <w:r w:rsidR="00EE041F">
        <w:rPr>
          <w:lang w:val="en-GB"/>
        </w:rPr>
        <w:t xml:space="preserve"> </w:t>
      </w:r>
      <w:r w:rsidR="009E3A4F" w:rsidRPr="009525B9">
        <w:rPr>
          <w:lang w:val="en-GB"/>
        </w:rPr>
        <w:t xml:space="preserve">The final x-rays were </w:t>
      </w:r>
      <w:r w:rsidR="009E3A4F">
        <w:rPr>
          <w:lang w:val="en-GB"/>
        </w:rPr>
        <w:t xml:space="preserve">scanned and then </w:t>
      </w:r>
      <w:r w:rsidR="009E3A4F" w:rsidRPr="009525B9">
        <w:rPr>
          <w:lang w:val="en-GB"/>
        </w:rPr>
        <w:t>digitally stitched together and a full size inkjet print made at the Centre for Fine Print Research (UWE) under the supervision of Dr Paul Laidler.</w:t>
      </w:r>
    </w:p>
    <w:p w14:paraId="32555F3E" w14:textId="77777777" w:rsidR="009E3A4F" w:rsidRDefault="009E3A4F">
      <w:pPr>
        <w:rPr>
          <w:lang w:val="en-GB"/>
        </w:rPr>
      </w:pPr>
    </w:p>
    <w:p w14:paraId="6D9D1E43" w14:textId="77777777" w:rsidR="00B51336" w:rsidRDefault="00B51336">
      <w:pPr>
        <w:rPr>
          <w:lang w:val="en-GB"/>
        </w:rPr>
      </w:pPr>
    </w:p>
    <w:p w14:paraId="3F9EEAA0" w14:textId="55D8A4BC" w:rsidR="00B51336" w:rsidRDefault="00A908FC">
      <w:pPr>
        <w:rPr>
          <w:b/>
          <w:lang w:val="en-GB"/>
        </w:rPr>
      </w:pPr>
      <w:r w:rsidRPr="00A908FC">
        <w:rPr>
          <w:b/>
          <w:lang w:val="en-GB"/>
        </w:rPr>
        <w:t xml:space="preserve">Travelling </w:t>
      </w:r>
      <w:r w:rsidR="00B51336" w:rsidRPr="00A908FC">
        <w:rPr>
          <w:b/>
          <w:lang w:val="en-GB"/>
        </w:rPr>
        <w:t>Cases</w:t>
      </w:r>
    </w:p>
    <w:p w14:paraId="48793B65" w14:textId="0DC5ECDC" w:rsidR="00204019" w:rsidRDefault="00204019">
      <w:pPr>
        <w:rPr>
          <w:b/>
          <w:lang w:val="en-GB"/>
        </w:rPr>
      </w:pPr>
      <w:r>
        <w:rPr>
          <w:b/>
          <w:lang w:val="en-GB"/>
        </w:rPr>
        <w:t>Cabinet 1-Freud’s Desk</w:t>
      </w:r>
    </w:p>
    <w:p w14:paraId="3933A822" w14:textId="78032515" w:rsidR="00204019" w:rsidRDefault="00204019">
      <w:pPr>
        <w:rPr>
          <w:b/>
          <w:lang w:val="en-GB"/>
        </w:rPr>
      </w:pPr>
      <w:r>
        <w:rPr>
          <w:b/>
          <w:lang w:val="en-GB"/>
        </w:rPr>
        <w:t>Cabinet II-Freud’s Coat</w:t>
      </w:r>
    </w:p>
    <w:p w14:paraId="55F37603" w14:textId="2BB28839" w:rsidR="00204019" w:rsidRPr="00A908FC" w:rsidRDefault="00204019">
      <w:pPr>
        <w:rPr>
          <w:b/>
          <w:lang w:val="en-GB"/>
        </w:rPr>
      </w:pPr>
      <w:r>
        <w:rPr>
          <w:b/>
          <w:lang w:val="en-GB"/>
        </w:rPr>
        <w:t>Cabinet III-Personal Objects</w:t>
      </w:r>
    </w:p>
    <w:p w14:paraId="7334914B" w14:textId="77777777" w:rsidR="00A908FC" w:rsidRDefault="00A908FC">
      <w:pPr>
        <w:rPr>
          <w:lang w:val="en-GB"/>
        </w:rPr>
      </w:pPr>
    </w:p>
    <w:p w14:paraId="51271CA1" w14:textId="1D4BFEC6" w:rsidR="00DD6638" w:rsidRDefault="00DD6638">
      <w:pPr>
        <w:rPr>
          <w:lang w:val="en-GB"/>
        </w:rPr>
      </w:pPr>
      <w:r>
        <w:rPr>
          <w:lang w:val="en-GB"/>
        </w:rPr>
        <w:t xml:space="preserve">As the whole project evolved, the </w:t>
      </w:r>
      <w:r w:rsidR="00975301">
        <w:rPr>
          <w:lang w:val="en-GB"/>
        </w:rPr>
        <w:t>theme of the journey</w:t>
      </w:r>
      <w:r w:rsidR="00670F58">
        <w:rPr>
          <w:lang w:val="en-GB"/>
        </w:rPr>
        <w:t xml:space="preserve"> and of what it means to emigrate bec</w:t>
      </w:r>
      <w:r w:rsidR="00A908FC">
        <w:rPr>
          <w:lang w:val="en-GB"/>
        </w:rPr>
        <w:t xml:space="preserve">ame key </w:t>
      </w:r>
      <w:commentRangeStart w:id="52"/>
      <w:r w:rsidR="00A908FC">
        <w:rPr>
          <w:lang w:val="en-GB"/>
        </w:rPr>
        <w:t>motifs</w:t>
      </w:r>
      <w:commentRangeEnd w:id="52"/>
      <w:r w:rsidR="00A4688D">
        <w:rPr>
          <w:rStyle w:val="CommentReference"/>
        </w:rPr>
        <w:commentReference w:id="52"/>
      </w:r>
      <w:r w:rsidR="00A908FC">
        <w:rPr>
          <w:lang w:val="en-GB"/>
        </w:rPr>
        <w:t>. I was struck by</w:t>
      </w:r>
      <w:r w:rsidR="00670F58">
        <w:rPr>
          <w:lang w:val="en-GB"/>
        </w:rPr>
        <w:t xml:space="preserve"> the efforts and logistics of transpo</w:t>
      </w:r>
      <w:r w:rsidR="00A908FC">
        <w:rPr>
          <w:lang w:val="en-GB"/>
        </w:rPr>
        <w:t>rting F</w:t>
      </w:r>
      <w:r w:rsidR="00670F58">
        <w:rPr>
          <w:lang w:val="en-GB"/>
        </w:rPr>
        <w:t xml:space="preserve">reud’s collection of antiquities from Vienna to London and as a means of mirroring that and embedding the fact that my work </w:t>
      </w:r>
      <w:r w:rsidR="00710DDA">
        <w:rPr>
          <w:lang w:val="en-GB"/>
        </w:rPr>
        <w:t xml:space="preserve">itself </w:t>
      </w:r>
      <w:r w:rsidR="00073EB8">
        <w:rPr>
          <w:lang w:val="en-GB"/>
        </w:rPr>
        <w:t xml:space="preserve">would </w:t>
      </w:r>
      <w:r w:rsidR="00710DDA">
        <w:rPr>
          <w:lang w:val="en-GB"/>
        </w:rPr>
        <w:t>travel to</w:t>
      </w:r>
      <w:r w:rsidR="00670F58">
        <w:rPr>
          <w:lang w:val="en-GB"/>
        </w:rPr>
        <w:t xml:space="preserve"> Vienna and </w:t>
      </w:r>
      <w:r w:rsidR="00521166">
        <w:rPr>
          <w:lang w:val="en-GB"/>
        </w:rPr>
        <w:t>London</w:t>
      </w:r>
      <w:r w:rsidR="00670F58">
        <w:rPr>
          <w:lang w:val="en-GB"/>
        </w:rPr>
        <w:t xml:space="preserve">, </w:t>
      </w:r>
      <w:ins w:id="53" w:author="Microsoft Office User" w:date="2016-11-25T14:32:00Z">
        <w:r w:rsidR="00961FDD">
          <w:rPr>
            <w:lang w:val="en-GB"/>
          </w:rPr>
          <w:t xml:space="preserve">I made </w:t>
        </w:r>
      </w:ins>
      <w:del w:id="54" w:author="Microsoft Office User" w:date="2016-11-25T14:32:00Z">
        <w:r w:rsidR="00670F58" w:rsidDel="00961FDD">
          <w:rPr>
            <w:lang w:val="en-GB"/>
          </w:rPr>
          <w:delText xml:space="preserve">wanted </w:delText>
        </w:r>
        <w:commentRangeStart w:id="55"/>
        <w:r w:rsidR="00670F58" w:rsidDel="00961FDD">
          <w:rPr>
            <w:lang w:val="en-GB"/>
          </w:rPr>
          <w:delText>to</w:delText>
        </w:r>
        <w:commentRangeEnd w:id="55"/>
        <w:r w:rsidR="00A4688D" w:rsidDel="00961FDD">
          <w:rPr>
            <w:rStyle w:val="CommentReference"/>
          </w:rPr>
          <w:commentReference w:id="55"/>
        </w:r>
        <w:r w:rsidR="00670F58" w:rsidDel="00961FDD">
          <w:rPr>
            <w:lang w:val="en-GB"/>
          </w:rPr>
          <w:delText xml:space="preserve"> ma</w:delText>
        </w:r>
        <w:r w:rsidR="00710DDA" w:rsidDel="00961FDD">
          <w:rPr>
            <w:lang w:val="en-GB"/>
          </w:rPr>
          <w:delText xml:space="preserve">ke </w:delText>
        </w:r>
      </w:del>
      <w:r w:rsidR="00710DDA">
        <w:rPr>
          <w:lang w:val="en-GB"/>
        </w:rPr>
        <w:t xml:space="preserve">a set of travelling cases which </w:t>
      </w:r>
      <w:r w:rsidR="00670F58">
        <w:rPr>
          <w:lang w:val="en-GB"/>
        </w:rPr>
        <w:t>both appear</w:t>
      </w:r>
      <w:r w:rsidR="00710DDA">
        <w:rPr>
          <w:lang w:val="en-GB"/>
        </w:rPr>
        <w:t>ed</w:t>
      </w:r>
      <w:r w:rsidR="00670F58">
        <w:rPr>
          <w:lang w:val="en-GB"/>
        </w:rPr>
        <w:t xml:space="preserve"> functional as well as objects in their own right</w:t>
      </w:r>
      <w:del w:id="56" w:author="Microsoft Office User" w:date="2016-11-25T14:32:00Z">
        <w:r w:rsidR="00670F58" w:rsidDel="00961FDD">
          <w:rPr>
            <w:lang w:val="en-GB"/>
          </w:rPr>
          <w:delText xml:space="preserve"> within the exhibition</w:delText>
        </w:r>
      </w:del>
      <w:r w:rsidR="00670F58">
        <w:rPr>
          <w:lang w:val="en-GB"/>
        </w:rPr>
        <w:t>.</w:t>
      </w:r>
    </w:p>
    <w:p w14:paraId="573364D5" w14:textId="54270E0B" w:rsidR="00670F58" w:rsidRDefault="008B6A5B">
      <w:pPr>
        <w:rPr>
          <w:lang w:val="en-GB"/>
        </w:rPr>
      </w:pPr>
      <w:r w:rsidRPr="00B6523F">
        <w:rPr>
          <w:b/>
          <w:i/>
          <w:lang w:val="en-GB"/>
        </w:rPr>
        <w:t xml:space="preserve">Cabinet </w:t>
      </w:r>
      <w:r w:rsidR="00E00894" w:rsidRPr="00B6523F">
        <w:rPr>
          <w:b/>
          <w:i/>
          <w:lang w:val="en-GB"/>
        </w:rPr>
        <w:t>I</w:t>
      </w:r>
      <w:r w:rsidR="00E00894">
        <w:rPr>
          <w:lang w:val="en-GB"/>
        </w:rPr>
        <w:t xml:space="preserve"> contains</w:t>
      </w:r>
      <w:r w:rsidR="00325147">
        <w:rPr>
          <w:lang w:val="en-GB"/>
        </w:rPr>
        <w:t xml:space="preserve"> paper casts of all the 3D printed objects from F</w:t>
      </w:r>
      <w:r w:rsidR="00670F58">
        <w:rPr>
          <w:lang w:val="en-GB"/>
        </w:rPr>
        <w:t>reud’s desk. They a</w:t>
      </w:r>
      <w:r w:rsidR="00710DDA">
        <w:rPr>
          <w:lang w:val="en-GB"/>
        </w:rPr>
        <w:t>re laid out formally as if in a visual inventory. My intention</w:t>
      </w:r>
      <w:ins w:id="57" w:author="Microsoft Office User" w:date="2016-11-25T14:33:00Z">
        <w:r w:rsidR="00961FDD">
          <w:rPr>
            <w:lang w:val="en-GB"/>
          </w:rPr>
          <w:t xml:space="preserve">, </w:t>
        </w:r>
      </w:ins>
      <w:del w:id="58" w:author="Microsoft Office User" w:date="2016-11-25T14:33:00Z">
        <w:r w:rsidR="00710DDA" w:rsidDel="00961FDD">
          <w:rPr>
            <w:lang w:val="en-GB"/>
          </w:rPr>
          <w:delText xml:space="preserve"> was</w:delText>
        </w:r>
      </w:del>
      <w:r w:rsidR="00670F58">
        <w:rPr>
          <w:lang w:val="en-GB"/>
        </w:rPr>
        <w:t xml:space="preserve"> through the cast</w:t>
      </w:r>
      <w:r w:rsidR="005E612C">
        <w:rPr>
          <w:lang w:val="en-GB"/>
        </w:rPr>
        <w:t>,</w:t>
      </w:r>
      <w:r w:rsidR="00670F58">
        <w:rPr>
          <w:lang w:val="en-GB"/>
        </w:rPr>
        <w:t xml:space="preserve"> </w:t>
      </w:r>
      <w:ins w:id="59" w:author="Microsoft Office User" w:date="2016-11-25T14:33:00Z">
        <w:r w:rsidR="00961FDD">
          <w:rPr>
            <w:lang w:val="en-GB"/>
          </w:rPr>
          <w:t>is to</w:t>
        </w:r>
      </w:ins>
      <w:del w:id="60" w:author="Microsoft Office User" w:date="2016-11-25T14:33:00Z">
        <w:r w:rsidR="00710DDA" w:rsidDel="00961FDD">
          <w:rPr>
            <w:lang w:val="en-GB"/>
          </w:rPr>
          <w:delText>to</w:delText>
        </w:r>
      </w:del>
      <w:r w:rsidR="00710DDA">
        <w:rPr>
          <w:lang w:val="en-GB"/>
        </w:rPr>
        <w:t xml:space="preserve"> </w:t>
      </w:r>
      <w:r w:rsidR="00670F58">
        <w:rPr>
          <w:lang w:val="en-GB"/>
        </w:rPr>
        <w:t xml:space="preserve">suggest </w:t>
      </w:r>
      <w:r w:rsidR="00710DDA">
        <w:rPr>
          <w:lang w:val="en-GB"/>
        </w:rPr>
        <w:t xml:space="preserve">the </w:t>
      </w:r>
      <w:r w:rsidR="00670F58">
        <w:rPr>
          <w:lang w:val="en-GB"/>
        </w:rPr>
        <w:t>absence</w:t>
      </w:r>
      <w:r w:rsidR="00710DDA">
        <w:rPr>
          <w:lang w:val="en-GB"/>
        </w:rPr>
        <w:t xml:space="preserve"> of the object</w:t>
      </w:r>
      <w:ins w:id="61" w:author="Microsoft Office User" w:date="2016-11-25T14:33:00Z">
        <w:r w:rsidR="00961FDD">
          <w:rPr>
            <w:lang w:val="en-GB"/>
          </w:rPr>
          <w:t>s themselves</w:t>
        </w:r>
      </w:ins>
      <w:r w:rsidR="00670F58">
        <w:rPr>
          <w:lang w:val="en-GB"/>
        </w:rPr>
        <w:t>. On the opposite side of the case, a p</w:t>
      </w:r>
      <w:r w:rsidR="00710DDA">
        <w:rPr>
          <w:lang w:val="en-GB"/>
        </w:rPr>
        <w:t>aper cast of the figure of the S</w:t>
      </w:r>
      <w:r w:rsidR="00670F58">
        <w:rPr>
          <w:lang w:val="en-GB"/>
        </w:rPr>
        <w:t xml:space="preserve">oothsayer, which sat on a separate small </w:t>
      </w:r>
      <w:del w:id="62" w:author="Microsoft Office User" w:date="2016-11-25T14:34:00Z">
        <w:r w:rsidR="00670F58" w:rsidDel="00961FDD">
          <w:rPr>
            <w:lang w:val="en-GB"/>
          </w:rPr>
          <w:delText xml:space="preserve">table </w:delText>
        </w:r>
      </w:del>
      <w:ins w:id="63" w:author="Microsoft Office User" w:date="2016-11-25T14:34:00Z">
        <w:r w:rsidR="00961FDD">
          <w:rPr>
            <w:lang w:val="en-GB"/>
          </w:rPr>
          <w:t>table next to his desk.</w:t>
        </w:r>
      </w:ins>
      <w:del w:id="64" w:author="Microsoft Office User" w:date="2016-11-25T14:34:00Z">
        <w:r w:rsidR="00670F58" w:rsidDel="00961FDD">
          <w:rPr>
            <w:lang w:val="en-GB"/>
          </w:rPr>
          <w:delText>along with his travelling alarm clock</w:delText>
        </w:r>
      </w:del>
      <w:r w:rsidR="00670F58">
        <w:rPr>
          <w:lang w:val="en-GB"/>
        </w:rPr>
        <w:t xml:space="preserve">. Here the figure is present </w:t>
      </w:r>
      <w:r>
        <w:rPr>
          <w:lang w:val="en-GB"/>
        </w:rPr>
        <w:t xml:space="preserve">and </w:t>
      </w:r>
      <w:r w:rsidR="00670F58">
        <w:rPr>
          <w:lang w:val="en-GB"/>
        </w:rPr>
        <w:t>set in</w:t>
      </w:r>
      <w:r w:rsidR="00710DDA">
        <w:rPr>
          <w:lang w:val="en-GB"/>
        </w:rPr>
        <w:t>to the cast. The Soothsayer was apparently one of F</w:t>
      </w:r>
      <w:r w:rsidR="00670F58">
        <w:rPr>
          <w:lang w:val="en-GB"/>
        </w:rPr>
        <w:t>reud’s favourite objects, pose</w:t>
      </w:r>
      <w:r w:rsidR="005E612C">
        <w:rPr>
          <w:lang w:val="en-GB"/>
        </w:rPr>
        <w:t>d in the act</w:t>
      </w:r>
      <w:r w:rsidR="00670F58">
        <w:rPr>
          <w:lang w:val="en-GB"/>
        </w:rPr>
        <w:t xml:space="preserve"> of listening</w:t>
      </w:r>
      <w:r w:rsidR="00710DDA">
        <w:rPr>
          <w:lang w:val="en-GB"/>
        </w:rPr>
        <w:t>, a constant reminder of F</w:t>
      </w:r>
      <w:r>
        <w:rPr>
          <w:lang w:val="en-GB"/>
        </w:rPr>
        <w:t xml:space="preserve">reud’s elevation of </w:t>
      </w:r>
      <w:r w:rsidR="00E00894">
        <w:rPr>
          <w:lang w:val="en-GB"/>
        </w:rPr>
        <w:t>the role</w:t>
      </w:r>
      <w:r>
        <w:rPr>
          <w:lang w:val="en-GB"/>
        </w:rPr>
        <w:t xml:space="preserve"> of listening within </w:t>
      </w:r>
      <w:r w:rsidR="00B50975">
        <w:rPr>
          <w:rFonts w:ascii="Roboto-Regular" w:hAnsi="Roboto-Regular" w:cs="Roboto-Regular"/>
          <w:color w:val="5D5D5D"/>
          <w:sz w:val="28"/>
          <w:szCs w:val="28"/>
        </w:rPr>
        <w:t>psychoanalysis</w:t>
      </w:r>
      <w:r w:rsidR="008B5812">
        <w:rPr>
          <w:lang w:val="en-GB"/>
        </w:rPr>
        <w:t xml:space="preserve">. </w:t>
      </w:r>
    </w:p>
    <w:p w14:paraId="3CFBF2F6" w14:textId="77777777" w:rsidR="008B5812" w:rsidRDefault="008B5812">
      <w:pPr>
        <w:rPr>
          <w:lang w:val="en-GB"/>
        </w:rPr>
      </w:pPr>
    </w:p>
    <w:p w14:paraId="28A48928" w14:textId="0D4AA1F9" w:rsidR="008B5812" w:rsidRDefault="008B6A5B">
      <w:pPr>
        <w:rPr>
          <w:lang w:val="en-GB"/>
        </w:rPr>
      </w:pPr>
      <w:r w:rsidRPr="00B6523F">
        <w:rPr>
          <w:b/>
          <w:i/>
          <w:lang w:val="en-GB"/>
        </w:rPr>
        <w:t>Cabinet</w:t>
      </w:r>
      <w:r w:rsidR="00B6523F" w:rsidRPr="00B6523F">
        <w:rPr>
          <w:b/>
          <w:i/>
          <w:lang w:val="en-GB"/>
        </w:rPr>
        <w:t xml:space="preserve"> II</w:t>
      </w:r>
      <w:r w:rsidR="008B5812">
        <w:rPr>
          <w:lang w:val="en-GB"/>
        </w:rPr>
        <w:t xml:space="preserve"> includes an empty lattice cage in the shape of a coat, with </w:t>
      </w:r>
      <w:r w:rsidR="00E94FF8">
        <w:rPr>
          <w:lang w:val="en-GB"/>
        </w:rPr>
        <w:t>just a hanger remaining inside, like a cage where the bird has flown. Opposite, the bookwork T</w:t>
      </w:r>
      <w:r w:rsidR="00E94FF8" w:rsidRPr="00E94FF8">
        <w:rPr>
          <w:i/>
          <w:lang w:val="en-GB"/>
        </w:rPr>
        <w:t>emporarily A</w:t>
      </w:r>
      <w:r w:rsidR="008B5812" w:rsidRPr="00E94FF8">
        <w:rPr>
          <w:i/>
          <w:lang w:val="en-GB"/>
        </w:rPr>
        <w:t>ccessioned</w:t>
      </w:r>
      <w:r w:rsidR="008B5812">
        <w:rPr>
          <w:lang w:val="en-GB"/>
        </w:rPr>
        <w:t xml:space="preserve"> which includes the documentation of the action leading to the x-raying of the coat</w:t>
      </w:r>
      <w:ins w:id="65" w:author="Microsoft Office User" w:date="2016-11-25T14:35:00Z">
        <w:r w:rsidR="00961FDD">
          <w:rPr>
            <w:lang w:val="en-GB"/>
          </w:rPr>
          <w:t xml:space="preserve"> is presented</w:t>
        </w:r>
      </w:ins>
      <w:r w:rsidR="008B5812">
        <w:rPr>
          <w:lang w:val="en-GB"/>
        </w:rPr>
        <w:t>.</w:t>
      </w:r>
    </w:p>
    <w:p w14:paraId="02321DE5" w14:textId="77777777" w:rsidR="008B5812" w:rsidRDefault="008B5812">
      <w:pPr>
        <w:rPr>
          <w:lang w:val="en-GB"/>
        </w:rPr>
      </w:pPr>
    </w:p>
    <w:p w14:paraId="7DEF74F5" w14:textId="506570A7" w:rsidR="008B5812" w:rsidRDefault="00A4688D" w:rsidP="008B5812">
      <w:pPr>
        <w:rPr>
          <w:lang w:val="en-GB"/>
        </w:rPr>
      </w:pPr>
      <w:ins w:id="66" w:author="Microsoft Office User" w:date="2016-11-18T15:02:00Z">
        <w:r w:rsidRPr="00B6523F">
          <w:rPr>
            <w:b/>
            <w:i/>
            <w:lang w:val="en-GB"/>
          </w:rPr>
          <w:t xml:space="preserve">Cabinet </w:t>
        </w:r>
        <w:commentRangeStart w:id="67"/>
        <w:r w:rsidRPr="00B6523F">
          <w:rPr>
            <w:b/>
            <w:i/>
            <w:lang w:val="en-GB"/>
          </w:rPr>
          <w:t>III</w:t>
        </w:r>
        <w:commentRangeEnd w:id="67"/>
        <w:r w:rsidRPr="00B6523F">
          <w:rPr>
            <w:rStyle w:val="CommentReference"/>
            <w:b/>
            <w:i/>
          </w:rPr>
          <w:commentReference w:id="67"/>
        </w:r>
      </w:ins>
      <w:r w:rsidR="00B6523F">
        <w:rPr>
          <w:b/>
          <w:i/>
          <w:lang w:val="en-GB"/>
        </w:rPr>
        <w:t>,</w:t>
      </w:r>
      <w:r w:rsidR="008B5812">
        <w:rPr>
          <w:lang w:val="en-GB"/>
        </w:rPr>
        <w:t xml:space="preserve">, like a suitcase, </w:t>
      </w:r>
      <w:r w:rsidR="005E612C">
        <w:rPr>
          <w:lang w:val="en-GB"/>
        </w:rPr>
        <w:t>contains</w:t>
      </w:r>
      <w:r w:rsidR="008B5812" w:rsidRPr="009525B9">
        <w:rPr>
          <w:lang w:val="en-GB"/>
        </w:rPr>
        <w:t xml:space="preserve"> more personal objects that I imagined Freud might have gathered together for his journ</w:t>
      </w:r>
      <w:r w:rsidR="00E94FF8">
        <w:rPr>
          <w:lang w:val="en-GB"/>
        </w:rPr>
        <w:t>ey, a kind of overnight bag which includes amongst other things,</w:t>
      </w:r>
      <w:r w:rsidR="008B5812" w:rsidRPr="009525B9">
        <w:rPr>
          <w:lang w:val="en-GB"/>
        </w:rPr>
        <w:t xml:space="preserve"> a shirt, toothbrush, a book, one of his antiquities and a boiled egg which I learnt he had</w:t>
      </w:r>
      <w:r w:rsidR="005E612C">
        <w:rPr>
          <w:lang w:val="en-GB"/>
        </w:rPr>
        <w:t xml:space="preserve"> eaten</w:t>
      </w:r>
      <w:r w:rsidR="008B5812" w:rsidRPr="009525B9">
        <w:rPr>
          <w:lang w:val="en-GB"/>
        </w:rPr>
        <w:t xml:space="preserve"> along with a glass of vermouth </w:t>
      </w:r>
      <w:r w:rsidR="00E94FF8">
        <w:rPr>
          <w:lang w:val="en-GB"/>
        </w:rPr>
        <w:t xml:space="preserve">for breakfast </w:t>
      </w:r>
      <w:r w:rsidR="008B5812" w:rsidRPr="009525B9">
        <w:rPr>
          <w:lang w:val="en-GB"/>
        </w:rPr>
        <w:t xml:space="preserve">on the morning before leaving Vienna for good. </w:t>
      </w:r>
      <w:r w:rsidR="008B5812">
        <w:rPr>
          <w:lang w:val="en-GB"/>
        </w:rPr>
        <w:t>All the objects are cast in either white plaster or resin.</w:t>
      </w:r>
      <w:r w:rsidR="00E94FF8">
        <w:rPr>
          <w:rStyle w:val="FootnoteReference"/>
          <w:lang w:val="en-GB"/>
        </w:rPr>
        <w:footnoteReference w:id="9"/>
      </w:r>
    </w:p>
    <w:p w14:paraId="73A1D1C6" w14:textId="77777777" w:rsidR="005E612C" w:rsidDel="00165EDB" w:rsidRDefault="005E612C" w:rsidP="008B5812">
      <w:pPr>
        <w:rPr>
          <w:del w:id="68" w:author="Microsoft Office User" w:date="2016-11-18T15:08:00Z"/>
          <w:lang w:val="en-GB"/>
        </w:rPr>
      </w:pPr>
    </w:p>
    <w:p w14:paraId="35FD9CB2" w14:textId="77777777" w:rsidR="00165EDB" w:rsidRDefault="00165EDB" w:rsidP="008B5812">
      <w:pPr>
        <w:rPr>
          <w:ins w:id="69" w:author="Microsoft Office User" w:date="2016-11-18T15:08:00Z"/>
          <w:lang w:val="en-GB"/>
        </w:rPr>
      </w:pPr>
    </w:p>
    <w:p w14:paraId="32A40CC1" w14:textId="19B7A9E6" w:rsidR="005E612C" w:rsidRPr="00FE3EED" w:rsidRDefault="000939BF" w:rsidP="008B5812">
      <w:pPr>
        <w:rPr>
          <w:b/>
          <w:lang w:val="en-GB"/>
        </w:rPr>
      </w:pPr>
      <w:del w:id="70" w:author="Microsoft Office User" w:date="2016-11-18T15:04:00Z">
        <w:r w:rsidRPr="00FE3EED" w:rsidDel="00A4688D">
          <w:rPr>
            <w:b/>
            <w:lang w:val="en-GB"/>
          </w:rPr>
          <w:delText xml:space="preserve">Additional </w:delText>
        </w:r>
        <w:r w:rsidR="00132878" w:rsidRPr="00FE3EED" w:rsidDel="00A4688D">
          <w:rPr>
            <w:b/>
            <w:lang w:val="en-GB"/>
          </w:rPr>
          <w:delText>works</w:delText>
        </w:r>
      </w:del>
      <w:ins w:id="71" w:author="Microsoft Office User" w:date="2016-11-18T15:08:00Z">
        <w:r w:rsidR="00165EDB" w:rsidRPr="00FE3EED">
          <w:rPr>
            <w:b/>
            <w:lang w:val="en-GB"/>
          </w:rPr>
          <w:t>Additional</w:t>
        </w:r>
      </w:ins>
      <w:ins w:id="72" w:author="Microsoft Office User" w:date="2016-11-18T15:04:00Z">
        <w:r w:rsidR="00165EDB" w:rsidRPr="00FE3EED">
          <w:rPr>
            <w:b/>
            <w:lang w:val="en-GB"/>
          </w:rPr>
          <w:t xml:space="preserve"> </w:t>
        </w:r>
      </w:ins>
      <w:ins w:id="73" w:author="Microsoft Office User" w:date="2016-11-18T15:08:00Z">
        <w:r w:rsidR="00165EDB" w:rsidRPr="00FE3EED">
          <w:rPr>
            <w:b/>
            <w:lang w:val="en-GB"/>
          </w:rPr>
          <w:t>works</w:t>
        </w:r>
      </w:ins>
    </w:p>
    <w:p w14:paraId="5A8A1763" w14:textId="77777777" w:rsidR="005E612C" w:rsidRDefault="005E612C" w:rsidP="008B5812">
      <w:pPr>
        <w:rPr>
          <w:lang w:val="en-GB"/>
        </w:rPr>
      </w:pPr>
    </w:p>
    <w:p w14:paraId="2784561D" w14:textId="77777777" w:rsidR="005E612C" w:rsidRDefault="005E612C" w:rsidP="005E612C">
      <w:pPr>
        <w:widowControl w:val="0"/>
        <w:autoSpaceDE w:val="0"/>
        <w:autoSpaceDN w:val="0"/>
        <w:adjustRightInd w:val="0"/>
        <w:rPr>
          <w:rFonts w:cs="Calibri"/>
        </w:rPr>
      </w:pPr>
      <w:r w:rsidRPr="002F0512">
        <w:rPr>
          <w:rFonts w:cs="Calibri"/>
          <w:i/>
        </w:rPr>
        <w:t>Thoughts at Night</w:t>
      </w:r>
      <w:r>
        <w:rPr>
          <w:rFonts w:cs="Calibri"/>
        </w:rPr>
        <w:tab/>
      </w:r>
      <w:r>
        <w:rPr>
          <w:rFonts w:cs="Calibri"/>
        </w:rPr>
        <w:tab/>
      </w:r>
      <w:r>
        <w:rPr>
          <w:rFonts w:cs="Calibri"/>
        </w:rPr>
        <w:tab/>
        <w:t>Bronze  2010</w:t>
      </w:r>
    </w:p>
    <w:p w14:paraId="622EC46A" w14:textId="77777777" w:rsidR="005E612C" w:rsidRDefault="005E612C" w:rsidP="005E612C">
      <w:pPr>
        <w:widowControl w:val="0"/>
        <w:autoSpaceDE w:val="0"/>
        <w:autoSpaceDN w:val="0"/>
        <w:adjustRightInd w:val="0"/>
        <w:rPr>
          <w:rFonts w:cs="Calibri"/>
        </w:rPr>
      </w:pPr>
      <w:r>
        <w:rPr>
          <w:rFonts w:cs="Calibri"/>
        </w:rPr>
        <w:t>Upon hearing Different Trains</w:t>
      </w:r>
      <w:r>
        <w:rPr>
          <w:rFonts w:cs="Calibri"/>
        </w:rPr>
        <w:tab/>
        <w:t>Bronze  2012</w:t>
      </w:r>
    </w:p>
    <w:p w14:paraId="16EEBDAE" w14:textId="7B20B444" w:rsidR="005E612C" w:rsidRDefault="005E612C" w:rsidP="005E612C">
      <w:pPr>
        <w:widowControl w:val="0"/>
        <w:autoSpaceDE w:val="0"/>
        <w:autoSpaceDN w:val="0"/>
        <w:adjustRightInd w:val="0"/>
        <w:rPr>
          <w:rFonts w:cs="Calibri"/>
        </w:rPr>
      </w:pPr>
      <w:r>
        <w:rPr>
          <w:rFonts w:cs="Calibri"/>
        </w:rPr>
        <w:t>Single bed (Daydreaming)</w:t>
      </w:r>
      <w:r>
        <w:rPr>
          <w:rFonts w:cs="Calibri"/>
        </w:rPr>
        <w:tab/>
      </w:r>
      <w:r w:rsidR="00E00894">
        <w:rPr>
          <w:rFonts w:cs="Calibri"/>
        </w:rPr>
        <w:tab/>
      </w:r>
      <w:r>
        <w:rPr>
          <w:rFonts w:cs="Calibri"/>
        </w:rPr>
        <w:t>Bronze &amp; Rubber  2008</w:t>
      </w:r>
    </w:p>
    <w:p w14:paraId="30B0926F" w14:textId="77777777" w:rsidR="00204019" w:rsidRPr="00AB25E7" w:rsidRDefault="00204019" w:rsidP="005E612C">
      <w:pPr>
        <w:widowControl w:val="0"/>
        <w:autoSpaceDE w:val="0"/>
        <w:autoSpaceDN w:val="0"/>
        <w:adjustRightInd w:val="0"/>
        <w:rPr>
          <w:rFonts w:cs="Calibri"/>
        </w:rPr>
      </w:pPr>
    </w:p>
    <w:p w14:paraId="439E06DE" w14:textId="77777777" w:rsidR="005E612C" w:rsidRDefault="005E612C" w:rsidP="008B5812">
      <w:pPr>
        <w:rPr>
          <w:lang w:val="en-GB"/>
        </w:rPr>
      </w:pPr>
    </w:p>
    <w:p w14:paraId="53FF5D42" w14:textId="54934CF1" w:rsidR="002D5B5F" w:rsidRDefault="005E612C" w:rsidP="008B5812">
      <w:pPr>
        <w:rPr>
          <w:lang w:val="en-GB"/>
        </w:rPr>
      </w:pPr>
      <w:r>
        <w:rPr>
          <w:lang w:val="en-GB"/>
        </w:rPr>
        <w:t>These three small bronzes are shown in Anna Freud’s Room. While not made directly for this exhibition, I felt their reference to dreaming gave them an added poignancy when seen in this context.</w:t>
      </w:r>
      <w:r w:rsidR="00FF4F4F">
        <w:rPr>
          <w:lang w:val="en-GB"/>
        </w:rPr>
        <w:t xml:space="preserve"> S</w:t>
      </w:r>
      <w:r w:rsidR="00FF4F4F" w:rsidRPr="00FE3EED">
        <w:rPr>
          <w:i/>
          <w:lang w:val="en-GB"/>
        </w:rPr>
        <w:t xml:space="preserve">ingle Bed </w:t>
      </w:r>
      <w:r w:rsidR="00FE3EED" w:rsidRPr="00FE3EED">
        <w:rPr>
          <w:i/>
          <w:lang w:val="en-GB"/>
        </w:rPr>
        <w:t>(</w:t>
      </w:r>
      <w:r w:rsidR="00FF4F4F" w:rsidRPr="00FE3EED">
        <w:rPr>
          <w:i/>
          <w:lang w:val="en-GB"/>
        </w:rPr>
        <w:t>Daydreaming</w:t>
      </w:r>
      <w:r w:rsidR="00FE3EED" w:rsidRPr="00FE3EED">
        <w:rPr>
          <w:i/>
          <w:lang w:val="en-GB"/>
        </w:rPr>
        <w:t>)</w:t>
      </w:r>
      <w:r w:rsidR="00FF4F4F" w:rsidRPr="00FE3EED">
        <w:rPr>
          <w:i/>
          <w:lang w:val="en-GB"/>
        </w:rPr>
        <w:t xml:space="preserve"> </w:t>
      </w:r>
      <w:r w:rsidR="00FF4F4F">
        <w:rPr>
          <w:lang w:val="en-GB"/>
        </w:rPr>
        <w:t xml:space="preserve">was originally made for my exhibition ‘I called while you were out’ 2008 at Kettle’s Yard, Cambridge while </w:t>
      </w:r>
      <w:r w:rsidR="00FF4F4F" w:rsidRPr="00FE3EED">
        <w:rPr>
          <w:i/>
          <w:lang w:val="en-GB"/>
        </w:rPr>
        <w:t>Thoughts at Night</w:t>
      </w:r>
      <w:r w:rsidR="00FF4F4F">
        <w:rPr>
          <w:lang w:val="en-GB"/>
        </w:rPr>
        <w:t xml:space="preserve"> </w:t>
      </w:r>
      <w:r w:rsidR="00633465">
        <w:rPr>
          <w:lang w:val="en-GB"/>
        </w:rPr>
        <w:t xml:space="preserve">was first shown </w:t>
      </w:r>
      <w:r w:rsidR="000939BF">
        <w:rPr>
          <w:lang w:val="en-GB"/>
        </w:rPr>
        <w:t>in an exhibition “Lost &amp; Found’ at Chelsea College of Art 2010.</w:t>
      </w:r>
      <w:r w:rsidR="00FF4F4F">
        <w:rPr>
          <w:lang w:val="en-GB"/>
        </w:rPr>
        <w:t xml:space="preserve"> </w:t>
      </w:r>
      <w:r>
        <w:rPr>
          <w:lang w:val="en-GB"/>
        </w:rPr>
        <w:t xml:space="preserve"> </w:t>
      </w:r>
      <w:r w:rsidRPr="00FE3EED">
        <w:rPr>
          <w:i/>
          <w:lang w:val="en-GB"/>
        </w:rPr>
        <w:t>Upon Hearing Different Trains</w:t>
      </w:r>
      <w:r>
        <w:rPr>
          <w:lang w:val="en-GB"/>
        </w:rPr>
        <w:t xml:space="preserve"> was made </w:t>
      </w:r>
      <w:r w:rsidR="000939BF">
        <w:rPr>
          <w:lang w:val="en-GB"/>
        </w:rPr>
        <w:t xml:space="preserve">as an intuitive response </w:t>
      </w:r>
      <w:r>
        <w:rPr>
          <w:lang w:val="en-GB"/>
        </w:rPr>
        <w:t>after hearing</w:t>
      </w:r>
      <w:r w:rsidR="00FF4F4F">
        <w:rPr>
          <w:lang w:val="en-GB"/>
        </w:rPr>
        <w:t xml:space="preserve"> the composition </w:t>
      </w:r>
      <w:r w:rsidR="00FE3EED">
        <w:rPr>
          <w:lang w:val="en-GB"/>
        </w:rPr>
        <w:t>‘</w:t>
      </w:r>
      <w:r w:rsidR="00FF4F4F">
        <w:rPr>
          <w:lang w:val="en-GB"/>
        </w:rPr>
        <w:t>Different Trains</w:t>
      </w:r>
      <w:r w:rsidR="00FE3EED">
        <w:rPr>
          <w:lang w:val="en-GB"/>
        </w:rPr>
        <w:t>’</w:t>
      </w:r>
      <w:r w:rsidR="00FF4F4F">
        <w:rPr>
          <w:lang w:val="en-GB"/>
        </w:rPr>
        <w:t xml:space="preserve"> by Steve Reich</w:t>
      </w:r>
      <w:r w:rsidR="00132878">
        <w:rPr>
          <w:lang w:val="en-GB"/>
        </w:rPr>
        <w:t xml:space="preserve"> which was a compelling evocation of the sounds of trains set against voices</w:t>
      </w:r>
      <w:r w:rsidR="00FF4F4F">
        <w:rPr>
          <w:lang w:val="en-GB"/>
        </w:rPr>
        <w:t>.</w:t>
      </w:r>
      <w:r w:rsidR="00FF4F4F">
        <w:rPr>
          <w:rStyle w:val="FootnoteReference"/>
          <w:lang w:val="en-GB"/>
        </w:rPr>
        <w:footnoteReference w:id="10"/>
      </w:r>
      <w:r w:rsidR="00FF4F4F">
        <w:rPr>
          <w:lang w:val="en-GB"/>
        </w:rPr>
        <w:t xml:space="preserve"> </w:t>
      </w:r>
    </w:p>
    <w:p w14:paraId="65033FD8" w14:textId="77777777" w:rsidR="000939BF" w:rsidRDefault="000939BF" w:rsidP="008B5812">
      <w:pPr>
        <w:rPr>
          <w:lang w:val="en-GB"/>
        </w:rPr>
      </w:pPr>
    </w:p>
    <w:p w14:paraId="48B524E6" w14:textId="1FC2D165" w:rsidR="000939BF" w:rsidRDefault="000939BF" w:rsidP="008B5812">
      <w:pPr>
        <w:rPr>
          <w:lang w:val="en-GB"/>
        </w:rPr>
      </w:pPr>
      <w:r>
        <w:rPr>
          <w:lang w:val="en-GB"/>
        </w:rPr>
        <w:t>In 2014 I contributed to a London wide festival on the subject of An</w:t>
      </w:r>
      <w:r w:rsidR="00785F75">
        <w:rPr>
          <w:lang w:val="en-GB"/>
        </w:rPr>
        <w:t>x</w:t>
      </w:r>
      <w:r>
        <w:rPr>
          <w:lang w:val="en-GB"/>
        </w:rPr>
        <w:t xml:space="preserve">iety. </w:t>
      </w:r>
      <w:r>
        <w:rPr>
          <w:rStyle w:val="FootnoteReference"/>
          <w:lang w:val="en-GB"/>
        </w:rPr>
        <w:footnoteReference w:id="11"/>
      </w:r>
      <w:r w:rsidR="00785F75">
        <w:rPr>
          <w:lang w:val="en-GB"/>
        </w:rPr>
        <w:t xml:space="preserve"> I made a series of works which considered our relationship towards objects</w:t>
      </w:r>
      <w:r w:rsidR="00A62776">
        <w:rPr>
          <w:lang w:val="en-GB"/>
        </w:rPr>
        <w:t xml:space="preserve"> and these were shown in a pop up exhibition at the Freud Museum entitled </w:t>
      </w:r>
      <w:r w:rsidR="00785F75" w:rsidRPr="00A62776">
        <w:rPr>
          <w:i/>
          <w:lang w:val="en-GB"/>
        </w:rPr>
        <w:t>Charms and other anxious objects</w:t>
      </w:r>
      <w:r w:rsidR="00A62776">
        <w:rPr>
          <w:i/>
          <w:lang w:val="en-GB"/>
        </w:rPr>
        <w:t>.</w:t>
      </w:r>
      <w:r w:rsidR="00A62776">
        <w:rPr>
          <w:lang w:val="en-GB"/>
        </w:rPr>
        <w:t xml:space="preserve"> </w:t>
      </w:r>
      <w:del w:id="74" w:author="Microsoft Office User" w:date="2016-11-18T15:07:00Z">
        <w:r w:rsidR="00A62776" w:rsidDel="00A4688D">
          <w:rPr>
            <w:lang w:val="en-GB"/>
          </w:rPr>
          <w:delText>Some of the pieces I made</w:delText>
        </w:r>
      </w:del>
      <w:ins w:id="75" w:author="Microsoft Office User" w:date="2016-11-18T15:07:00Z">
        <w:r w:rsidR="00A4688D">
          <w:rPr>
            <w:lang w:val="en-GB"/>
          </w:rPr>
          <w:t>A number of these pieces</w:t>
        </w:r>
      </w:ins>
      <w:r w:rsidR="00A62776">
        <w:rPr>
          <w:lang w:val="en-GB"/>
        </w:rPr>
        <w:t xml:space="preserve"> referenced charm </w:t>
      </w:r>
      <w:r w:rsidR="00E00894">
        <w:rPr>
          <w:lang w:val="en-GB"/>
        </w:rPr>
        <w:t>bracelets</w:t>
      </w:r>
      <w:r w:rsidR="00A62776">
        <w:rPr>
          <w:lang w:val="en-GB"/>
        </w:rPr>
        <w:t xml:space="preserve"> and by greatly enlarging their scale and casting them in aluminium</w:t>
      </w:r>
      <w:r w:rsidR="00132878">
        <w:rPr>
          <w:lang w:val="en-GB"/>
        </w:rPr>
        <w:t>,</w:t>
      </w:r>
      <w:r w:rsidR="00A62776">
        <w:rPr>
          <w:lang w:val="en-GB"/>
        </w:rPr>
        <w:t xml:space="preserve"> my intention was to transform what were originally objects of comfort</w:t>
      </w:r>
      <w:ins w:id="76" w:author="Microsoft Office User" w:date="2016-11-25T14:37:00Z">
        <w:r w:rsidR="00961FDD">
          <w:rPr>
            <w:lang w:val="en-GB"/>
          </w:rPr>
          <w:t xml:space="preserve"> and </w:t>
        </w:r>
      </w:ins>
      <w:ins w:id="77" w:author="Microsoft Office User" w:date="2016-11-26T12:27:00Z">
        <w:r w:rsidR="00987997">
          <w:rPr>
            <w:lang w:val="en-GB"/>
          </w:rPr>
          <w:t>solace</w:t>
        </w:r>
      </w:ins>
      <w:r w:rsidR="00A62776">
        <w:rPr>
          <w:lang w:val="en-GB"/>
        </w:rPr>
        <w:t>, into objects of anxiety.</w:t>
      </w:r>
      <w:r w:rsidR="0012782D">
        <w:rPr>
          <w:rStyle w:val="FootnoteReference"/>
          <w:lang w:val="en-GB"/>
        </w:rPr>
        <w:footnoteReference w:id="12"/>
      </w:r>
      <w:r w:rsidR="00A62776">
        <w:rPr>
          <w:lang w:val="en-GB"/>
        </w:rPr>
        <w:t xml:space="preserve"> </w:t>
      </w:r>
      <w:del w:id="78" w:author="Microsoft Office User" w:date="2016-11-25T14:37:00Z">
        <w:r w:rsidR="0012782D" w:rsidDel="00961FDD">
          <w:rPr>
            <w:lang w:val="en-GB"/>
          </w:rPr>
          <w:delText xml:space="preserve">Within the context of the Freud Museum, I hope that the symbolic reading of the individual objects takes on an added </w:delText>
        </w:r>
        <w:commentRangeStart w:id="79"/>
        <w:r w:rsidR="0012782D" w:rsidDel="00961FDD">
          <w:rPr>
            <w:lang w:val="en-GB"/>
          </w:rPr>
          <w:delText>meaning</w:delText>
        </w:r>
        <w:commentRangeEnd w:id="79"/>
        <w:r w:rsidR="00165EDB" w:rsidDel="00961FDD">
          <w:rPr>
            <w:rStyle w:val="CommentReference"/>
          </w:rPr>
          <w:commentReference w:id="79"/>
        </w:r>
        <w:r w:rsidR="0012782D" w:rsidDel="00961FDD">
          <w:rPr>
            <w:lang w:val="en-GB"/>
          </w:rPr>
          <w:delText xml:space="preserve">. </w:delText>
        </w:r>
      </w:del>
    </w:p>
    <w:p w14:paraId="3A8F3C62" w14:textId="77777777" w:rsidR="0012782D" w:rsidRDefault="0012782D" w:rsidP="008B5812">
      <w:pPr>
        <w:rPr>
          <w:lang w:val="en-GB"/>
        </w:rPr>
      </w:pPr>
    </w:p>
    <w:p w14:paraId="5F9E07BE" w14:textId="5D5A1F62" w:rsidR="0081194B" w:rsidRDefault="0012782D" w:rsidP="008B5812">
      <w:pPr>
        <w:rPr>
          <w:ins w:id="80" w:author="Microsoft Office User" w:date="2016-11-25T14:40:00Z"/>
          <w:lang w:val="en-GB"/>
        </w:rPr>
      </w:pPr>
      <w:r>
        <w:rPr>
          <w:lang w:val="en-GB"/>
        </w:rPr>
        <w:t xml:space="preserve">To further complete the exhibition, I have included a number of </w:t>
      </w:r>
      <w:r w:rsidR="00FE3EED">
        <w:rPr>
          <w:lang w:val="en-GB"/>
        </w:rPr>
        <w:t>prints</w:t>
      </w:r>
      <w:r w:rsidR="00FE3EED" w:rsidRPr="00FE3EED">
        <w:rPr>
          <w:i/>
          <w:lang w:val="en-GB"/>
        </w:rPr>
        <w:t>, Desk, Uncanny Flowers &amp; Uncanny Suitcase</w:t>
      </w:r>
      <w:r w:rsidR="00FE3EED">
        <w:rPr>
          <w:lang w:val="en-GB"/>
        </w:rPr>
        <w:t xml:space="preserve"> as well as </w:t>
      </w:r>
      <w:r>
        <w:rPr>
          <w:lang w:val="en-GB"/>
        </w:rPr>
        <w:t xml:space="preserve">small works and postcard pieces </w:t>
      </w:r>
      <w:r w:rsidR="00FE3EED">
        <w:rPr>
          <w:lang w:val="en-GB"/>
        </w:rPr>
        <w:t xml:space="preserve">which I show </w:t>
      </w:r>
      <w:r>
        <w:rPr>
          <w:lang w:val="en-GB"/>
        </w:rPr>
        <w:t>in the display cabinet alongside other documentation.</w:t>
      </w:r>
      <w:r w:rsidR="0081194B">
        <w:rPr>
          <w:lang w:val="en-GB"/>
        </w:rPr>
        <w:t xml:space="preserve"> These include two variations on the Soothsayer figurine</w:t>
      </w:r>
      <w:del w:id="81" w:author="Microsoft Office User" w:date="2016-11-25T14:38:00Z">
        <w:r w:rsidR="0081194B" w:rsidDel="00961FDD">
          <w:rPr>
            <w:lang w:val="en-GB"/>
          </w:rPr>
          <w:delText xml:space="preserve"> that Freud had on a small table facing his desk. </w:delText>
        </w:r>
      </w:del>
      <w:ins w:id="82" w:author="Microsoft Office User" w:date="2016-11-25T14:38:00Z">
        <w:r w:rsidR="00961FDD">
          <w:rPr>
            <w:lang w:val="en-GB"/>
          </w:rPr>
          <w:t xml:space="preserve">. </w:t>
        </w:r>
      </w:ins>
      <w:del w:id="83" w:author="Microsoft Office User" w:date="2016-11-25T14:38:00Z">
        <w:r w:rsidR="0081194B" w:rsidDel="00961FDD">
          <w:rPr>
            <w:lang w:val="en-GB"/>
          </w:rPr>
          <w:delText>In</w:delText>
        </w:r>
      </w:del>
      <w:r w:rsidR="0081194B">
        <w:rPr>
          <w:lang w:val="en-GB"/>
        </w:rPr>
        <w:t xml:space="preserve"> </w:t>
      </w:r>
      <w:ins w:id="84" w:author="Microsoft Office User" w:date="2016-11-25T14:38:00Z">
        <w:r w:rsidR="00961FDD">
          <w:rPr>
            <w:lang w:val="en-GB"/>
          </w:rPr>
          <w:t xml:space="preserve">In </w:t>
        </w:r>
      </w:ins>
      <w:r w:rsidR="0081194B">
        <w:rPr>
          <w:lang w:val="en-GB"/>
        </w:rPr>
        <w:t xml:space="preserve">one version </w:t>
      </w:r>
      <w:ins w:id="85" w:author="Microsoft Office User" w:date="2016-11-25T14:38:00Z">
        <w:r w:rsidR="00961FDD">
          <w:rPr>
            <w:lang w:val="en-GB"/>
          </w:rPr>
          <w:t xml:space="preserve">I </w:t>
        </w:r>
      </w:ins>
      <w:r w:rsidR="0081194B">
        <w:rPr>
          <w:lang w:val="en-GB"/>
        </w:rPr>
        <w:t xml:space="preserve">have added a small inspection mirror to capture the </w:t>
      </w:r>
      <w:r w:rsidR="00E00894">
        <w:rPr>
          <w:lang w:val="en-GB"/>
        </w:rPr>
        <w:t>figure watching</w:t>
      </w:r>
      <w:r w:rsidR="0081194B">
        <w:rPr>
          <w:lang w:val="en-GB"/>
        </w:rPr>
        <w:t xml:space="preserve"> himself,</w:t>
      </w:r>
      <w:r w:rsidR="00362C8D">
        <w:rPr>
          <w:lang w:val="en-GB"/>
        </w:rPr>
        <w:t xml:space="preserve"> in the act of</w:t>
      </w:r>
      <w:bookmarkStart w:id="86" w:name="_GoBack"/>
      <w:bookmarkEnd w:id="86"/>
      <w:r w:rsidR="0081194B">
        <w:rPr>
          <w:lang w:val="en-GB"/>
        </w:rPr>
        <w:t xml:space="preserve"> listening. In the </w:t>
      </w:r>
      <w:ins w:id="87" w:author="Microsoft Office User" w:date="2016-11-25T14:38:00Z">
        <w:r w:rsidR="00961FDD">
          <w:rPr>
            <w:lang w:val="en-GB"/>
          </w:rPr>
          <w:t>second</w:t>
        </w:r>
      </w:ins>
      <w:del w:id="88" w:author="Microsoft Office User" w:date="2016-11-25T14:38:00Z">
        <w:r w:rsidR="0081194B" w:rsidDel="00961FDD">
          <w:rPr>
            <w:lang w:val="en-GB"/>
          </w:rPr>
          <w:delText>other</w:delText>
        </w:r>
      </w:del>
      <w:r w:rsidR="0081194B">
        <w:rPr>
          <w:lang w:val="en-GB"/>
        </w:rPr>
        <w:t xml:space="preserve"> version, I have buil</w:t>
      </w:r>
      <w:ins w:id="89" w:author="Microsoft Office User" w:date="2016-11-25T16:03:00Z">
        <w:r w:rsidR="00275447">
          <w:rPr>
            <w:lang w:val="en-GB"/>
          </w:rPr>
          <w:t>t</w:t>
        </w:r>
      </w:ins>
      <w:del w:id="90" w:author="Microsoft Office User" w:date="2016-11-25T16:03:00Z">
        <w:r w:rsidR="0081194B" w:rsidDel="00275447">
          <w:rPr>
            <w:lang w:val="en-GB"/>
          </w:rPr>
          <w:delText>d</w:delText>
        </w:r>
      </w:del>
      <w:r w:rsidR="0081194B">
        <w:rPr>
          <w:lang w:val="en-GB"/>
        </w:rPr>
        <w:t xml:space="preserve"> up the base to suggest a pile of ruins or a rocky outcrop</w:t>
      </w:r>
      <w:ins w:id="91" w:author="Microsoft Office User" w:date="2016-11-25T14:38:00Z">
        <w:r w:rsidR="00961FDD">
          <w:rPr>
            <w:lang w:val="en-GB"/>
          </w:rPr>
          <w:t xml:space="preserve"> so the figure </w:t>
        </w:r>
      </w:ins>
      <w:ins w:id="92" w:author="Microsoft Office User" w:date="2016-11-25T16:03:00Z">
        <w:r w:rsidR="00BD2DC9">
          <w:rPr>
            <w:lang w:val="en-GB"/>
          </w:rPr>
          <w:t xml:space="preserve">now </w:t>
        </w:r>
      </w:ins>
      <w:ins w:id="93" w:author="Microsoft Office User" w:date="2016-11-25T14:38:00Z">
        <w:r w:rsidR="00961FDD">
          <w:rPr>
            <w:lang w:val="en-GB"/>
          </w:rPr>
          <w:t>looks down from above</w:t>
        </w:r>
      </w:ins>
      <w:r w:rsidR="0081194B">
        <w:rPr>
          <w:lang w:val="en-GB"/>
        </w:rPr>
        <w:t>.</w:t>
      </w:r>
    </w:p>
    <w:p w14:paraId="7A815F5C" w14:textId="77777777" w:rsidR="00961FDD" w:rsidRDefault="00961FDD" w:rsidP="008B5812">
      <w:pPr>
        <w:rPr>
          <w:ins w:id="94" w:author="Microsoft Office User" w:date="2016-11-25T14:40:00Z"/>
          <w:lang w:val="en-GB"/>
        </w:rPr>
      </w:pPr>
    </w:p>
    <w:p w14:paraId="2218E94B" w14:textId="1FB875D1" w:rsidR="00BD2DC9" w:rsidRDefault="00961FDD" w:rsidP="008B5812">
      <w:pPr>
        <w:rPr>
          <w:lang w:val="en-GB"/>
        </w:rPr>
      </w:pPr>
      <w:ins w:id="95" w:author="Microsoft Office User" w:date="2016-11-25T14:40:00Z">
        <w:r>
          <w:rPr>
            <w:lang w:val="en-GB"/>
          </w:rPr>
          <w:t xml:space="preserve">Presenting </w:t>
        </w:r>
        <w:r w:rsidR="00BD2DC9">
          <w:rPr>
            <w:lang w:val="en-GB"/>
          </w:rPr>
          <w:t>work</w:t>
        </w:r>
        <w:r>
          <w:rPr>
            <w:lang w:val="en-GB"/>
          </w:rPr>
          <w:t xml:space="preserve"> in a Museum such as the Freud Museum is the antithesis of</w:t>
        </w:r>
      </w:ins>
      <w:ins w:id="96" w:author="Microsoft Office User" w:date="2016-11-25T16:04:00Z">
        <w:r w:rsidR="00BD2DC9">
          <w:rPr>
            <w:lang w:val="en-GB"/>
          </w:rPr>
          <w:t xml:space="preserve"> presenting work in the proverbial</w:t>
        </w:r>
      </w:ins>
      <w:ins w:id="97" w:author="Microsoft Office User" w:date="2016-11-25T14:40:00Z">
        <w:r>
          <w:rPr>
            <w:lang w:val="en-GB"/>
          </w:rPr>
          <w:t xml:space="preserve"> white cube, that space </w:t>
        </w:r>
      </w:ins>
      <w:ins w:id="98" w:author="Microsoft Office User" w:date="2016-11-26T12:27:00Z">
        <w:r w:rsidR="00987997">
          <w:rPr>
            <w:lang w:val="en-GB"/>
          </w:rPr>
          <w:t>stripped of</w:t>
        </w:r>
      </w:ins>
      <w:ins w:id="99" w:author="Microsoft Office User" w:date="2016-11-25T14:40:00Z">
        <w:r>
          <w:rPr>
            <w:lang w:val="en-GB"/>
          </w:rPr>
          <w:t xml:space="preserve"> all meaning other than its function as a gallery. </w:t>
        </w:r>
      </w:ins>
      <w:ins w:id="100" w:author="Microsoft Office User" w:date="2016-11-25T14:43:00Z">
        <w:r w:rsidR="00AB1F97">
          <w:rPr>
            <w:lang w:val="en-GB"/>
          </w:rPr>
          <w:t>The</w:t>
        </w:r>
        <w:r w:rsidR="00987997">
          <w:rPr>
            <w:lang w:val="en-GB"/>
          </w:rPr>
          <w:t xml:space="preserve"> Freud Museum is both an </w:t>
        </w:r>
      </w:ins>
      <w:ins w:id="101" w:author="Microsoft Office User" w:date="2016-11-26T12:24:00Z">
        <w:r w:rsidR="00987997">
          <w:rPr>
            <w:lang w:val="en-GB"/>
          </w:rPr>
          <w:t>Aladdin’s</w:t>
        </w:r>
      </w:ins>
      <w:ins w:id="102" w:author="Microsoft Office User" w:date="2016-11-25T14:43:00Z">
        <w:r w:rsidR="00AB1F97">
          <w:rPr>
            <w:lang w:val="en-GB"/>
          </w:rPr>
          <w:t xml:space="preserve"> cave and a cross section of historical time.</w:t>
        </w:r>
      </w:ins>
      <w:ins w:id="103" w:author="Microsoft Office User" w:date="2016-11-25T16:07:00Z">
        <w:r w:rsidR="00BD2DC9">
          <w:rPr>
            <w:lang w:val="en-GB"/>
          </w:rPr>
          <w:t xml:space="preserve"> </w:t>
        </w:r>
        <w:r w:rsidR="00987997">
          <w:rPr>
            <w:lang w:val="en-GB"/>
          </w:rPr>
          <w:t>In addition,</w:t>
        </w:r>
      </w:ins>
      <w:ins w:id="104" w:author="Microsoft Office User" w:date="2016-11-25T14:43:00Z">
        <w:r w:rsidR="00987997">
          <w:rPr>
            <w:lang w:val="en-GB"/>
          </w:rPr>
          <w:t xml:space="preserve"> </w:t>
        </w:r>
      </w:ins>
      <w:ins w:id="105" w:author="Microsoft Office User" w:date="2016-11-26T12:24:00Z">
        <w:r w:rsidR="00987997">
          <w:rPr>
            <w:lang w:val="en-GB"/>
          </w:rPr>
          <w:t>it has</w:t>
        </w:r>
      </w:ins>
      <w:ins w:id="106" w:author="Microsoft Office User" w:date="2016-11-25T14:43:00Z">
        <w:r w:rsidR="00987997">
          <w:rPr>
            <w:lang w:val="en-GB"/>
          </w:rPr>
          <w:t xml:space="preserve"> </w:t>
        </w:r>
      </w:ins>
      <w:ins w:id="107" w:author="Microsoft Office User" w:date="2016-11-25T16:08:00Z">
        <w:r w:rsidR="00987997">
          <w:rPr>
            <w:lang w:val="en-GB"/>
          </w:rPr>
          <w:t xml:space="preserve">been a home and its </w:t>
        </w:r>
      </w:ins>
      <w:ins w:id="108" w:author="Microsoft Office User" w:date="2016-11-25T14:43:00Z">
        <w:r w:rsidR="00987997">
          <w:rPr>
            <w:lang w:val="en-GB"/>
          </w:rPr>
          <w:t>former occupants</w:t>
        </w:r>
      </w:ins>
      <w:ins w:id="109" w:author="Microsoft Office User" w:date="2016-11-26T12:24:00Z">
        <w:r w:rsidR="00987997">
          <w:rPr>
            <w:lang w:val="en-GB"/>
          </w:rPr>
          <w:t>,</w:t>
        </w:r>
      </w:ins>
      <w:ins w:id="110" w:author="Microsoft Office User" w:date="2016-11-25T14:43:00Z">
        <w:r w:rsidR="00987997">
          <w:rPr>
            <w:lang w:val="en-GB"/>
          </w:rPr>
          <w:t xml:space="preserve"> both </w:t>
        </w:r>
      </w:ins>
      <w:ins w:id="111" w:author="Microsoft Office User" w:date="2016-11-25T14:44:00Z">
        <w:r w:rsidR="00987997">
          <w:rPr>
            <w:lang w:val="en-GB"/>
          </w:rPr>
          <w:t>Sigmund</w:t>
        </w:r>
      </w:ins>
      <w:ins w:id="112" w:author="Microsoft Office User" w:date="2016-11-25T14:43:00Z">
        <w:r w:rsidR="00987997">
          <w:rPr>
            <w:lang w:val="en-GB"/>
          </w:rPr>
          <w:t xml:space="preserve"> </w:t>
        </w:r>
      </w:ins>
      <w:ins w:id="113" w:author="Microsoft Office User" w:date="2016-11-25T14:44:00Z">
        <w:r w:rsidR="00987997">
          <w:rPr>
            <w:lang w:val="en-GB"/>
          </w:rPr>
          <w:t xml:space="preserve">and Anna, </w:t>
        </w:r>
      </w:ins>
      <w:ins w:id="114" w:author="Microsoft Office User" w:date="2016-11-25T16:08:00Z">
        <w:r w:rsidR="00987997">
          <w:rPr>
            <w:lang w:val="en-GB"/>
          </w:rPr>
          <w:t xml:space="preserve">are amongst that small number of people that have </w:t>
        </w:r>
      </w:ins>
      <w:r w:rsidR="00FE3EED">
        <w:rPr>
          <w:lang w:val="en-GB"/>
        </w:rPr>
        <w:t xml:space="preserve">radically </w:t>
      </w:r>
      <w:ins w:id="115" w:author="Microsoft Office User" w:date="2016-11-25T16:08:00Z">
        <w:r w:rsidR="00987997">
          <w:rPr>
            <w:lang w:val="en-GB"/>
          </w:rPr>
          <w:t xml:space="preserve">changed the way we think. It </w:t>
        </w:r>
      </w:ins>
      <w:ins w:id="116" w:author="Microsoft Office User" w:date="2016-11-25T16:09:00Z">
        <w:r w:rsidR="00987997">
          <w:rPr>
            <w:lang w:val="en-GB"/>
          </w:rPr>
          <w:t xml:space="preserve">is both a </w:t>
        </w:r>
      </w:ins>
      <w:ins w:id="117" w:author="Microsoft Office User" w:date="2016-11-26T12:25:00Z">
        <w:r w:rsidR="00987997">
          <w:rPr>
            <w:lang w:val="en-GB"/>
          </w:rPr>
          <w:t>privilege</w:t>
        </w:r>
      </w:ins>
      <w:ins w:id="118" w:author="Microsoft Office User" w:date="2016-11-25T16:09:00Z">
        <w:r w:rsidR="00987997">
          <w:rPr>
            <w:lang w:val="en-GB"/>
          </w:rPr>
          <w:t xml:space="preserve"> and a challenge to have the opportunity to act as an </w:t>
        </w:r>
      </w:ins>
      <w:ins w:id="119" w:author="Microsoft Office User" w:date="2016-11-25T16:10:00Z">
        <w:r w:rsidR="00987997">
          <w:rPr>
            <w:lang w:val="en-GB"/>
          </w:rPr>
          <w:t>interloper</w:t>
        </w:r>
      </w:ins>
      <w:ins w:id="120" w:author="Microsoft Office User" w:date="2016-11-25T16:09:00Z">
        <w:r w:rsidR="00987997">
          <w:rPr>
            <w:lang w:val="en-GB"/>
          </w:rPr>
          <w:t xml:space="preserve"> </w:t>
        </w:r>
      </w:ins>
      <w:ins w:id="121" w:author="Microsoft Office User" w:date="2016-11-25T16:10:00Z">
        <w:r w:rsidR="00987997">
          <w:rPr>
            <w:lang w:val="en-GB"/>
          </w:rPr>
          <w:t xml:space="preserve">into this space and see what conversations, both intended and surprising </w:t>
        </w:r>
      </w:ins>
      <w:ins w:id="122" w:author="Microsoft Office User" w:date="2016-11-26T12:25:00Z">
        <w:r w:rsidR="00987997">
          <w:rPr>
            <w:lang w:val="en-GB"/>
          </w:rPr>
          <w:t>can</w:t>
        </w:r>
      </w:ins>
      <w:ins w:id="123" w:author="Microsoft Office User" w:date="2016-11-25T16:10:00Z">
        <w:r w:rsidR="00987997">
          <w:rPr>
            <w:lang w:val="en-GB"/>
          </w:rPr>
          <w:t xml:space="preserve"> result.</w:t>
        </w:r>
      </w:ins>
    </w:p>
    <w:p w14:paraId="028CA13B" w14:textId="681200CA" w:rsidR="00FE3EED" w:rsidRDefault="00FE3EED" w:rsidP="008B5812">
      <w:pPr>
        <w:rPr>
          <w:ins w:id="124" w:author="Microsoft Office User" w:date="2016-11-25T16:10:00Z"/>
          <w:lang w:val="en-GB"/>
        </w:rPr>
      </w:pPr>
      <w:r>
        <w:rPr>
          <w:lang w:val="en-GB"/>
        </w:rPr>
        <w:t>Paul Coldwell</w:t>
      </w:r>
    </w:p>
    <w:p w14:paraId="010EABE2" w14:textId="77777777" w:rsidR="00BD2DC9" w:rsidRDefault="00BD2DC9" w:rsidP="008B5812">
      <w:pPr>
        <w:rPr>
          <w:ins w:id="125" w:author="Microsoft Office User" w:date="2016-11-25T16:11:00Z"/>
          <w:lang w:val="en-GB"/>
        </w:rPr>
      </w:pPr>
    </w:p>
    <w:p w14:paraId="50343DDD" w14:textId="253333C6" w:rsidR="00961FDD" w:rsidDel="00BD2DC9" w:rsidRDefault="00961FDD" w:rsidP="008B5812">
      <w:pPr>
        <w:rPr>
          <w:del w:id="126" w:author="Microsoft Office User" w:date="2016-11-25T16:11:00Z"/>
          <w:lang w:val="en-GB"/>
        </w:rPr>
      </w:pPr>
    </w:p>
    <w:p w14:paraId="175B2241" w14:textId="77777777" w:rsidR="0081194B" w:rsidRDefault="0081194B" w:rsidP="008B5812">
      <w:pPr>
        <w:rPr>
          <w:lang w:val="en-GB"/>
        </w:rPr>
      </w:pPr>
    </w:p>
    <w:p w14:paraId="6ED60171" w14:textId="4F01A4DE" w:rsidR="00165EDB" w:rsidRDefault="00E00894" w:rsidP="008B5812">
      <w:pPr>
        <w:rPr>
          <w:ins w:id="127" w:author="Microsoft Office User" w:date="2016-11-18T15:13:00Z"/>
          <w:lang w:val="en-GB"/>
        </w:rPr>
      </w:pPr>
      <w:del w:id="128" w:author="Microsoft Office User" w:date="2016-11-25T14:39:00Z">
        <w:r w:rsidDel="00961FDD">
          <w:rPr>
            <w:lang w:val="en-GB"/>
          </w:rPr>
          <w:delText>Unlike the ‘white cube’</w:delText>
        </w:r>
      </w:del>
      <w:del w:id="129" w:author="Microsoft Office User" w:date="2016-11-18T15:12:00Z">
        <w:r w:rsidDel="00165EDB">
          <w:rPr>
            <w:lang w:val="en-GB"/>
          </w:rPr>
          <w:delText>,</w:delText>
        </w:r>
      </w:del>
      <w:del w:id="130" w:author="Microsoft Office User" w:date="2016-11-25T14:39:00Z">
        <w:r w:rsidDel="00961FDD">
          <w:rPr>
            <w:lang w:val="en-GB"/>
          </w:rPr>
          <w:delText xml:space="preserve"> </w:delText>
        </w:r>
      </w:del>
      <w:del w:id="131" w:author="Microsoft Office User" w:date="2016-11-18T15:12:00Z">
        <w:r w:rsidDel="00165EDB">
          <w:rPr>
            <w:lang w:val="en-GB"/>
          </w:rPr>
          <w:delText xml:space="preserve">that </w:delText>
        </w:r>
      </w:del>
      <w:del w:id="132" w:author="Microsoft Office User" w:date="2016-11-25T14:39:00Z">
        <w:r w:rsidDel="00961FDD">
          <w:rPr>
            <w:lang w:val="en-GB"/>
          </w:rPr>
          <w:delText xml:space="preserve">space that has been stripped of all references other than its function as a gallery, The Freud Museum is loaded with meaning as both a poignant memorial to the work of both Sigmund and Anna Freud as well as being a veritable Aladdin’s cave of objects and curiosities. </w:delText>
        </w:r>
      </w:del>
    </w:p>
    <w:p w14:paraId="23024031" w14:textId="77777777" w:rsidR="00165EDB" w:rsidRDefault="00165EDB" w:rsidP="008B5812">
      <w:pPr>
        <w:rPr>
          <w:ins w:id="133" w:author="Microsoft Office User" w:date="2016-11-18T15:13:00Z"/>
          <w:lang w:val="en-GB"/>
        </w:rPr>
      </w:pPr>
    </w:p>
    <w:p w14:paraId="3DF3E4C3" w14:textId="16227F8D" w:rsidR="00165EDB" w:rsidRDefault="00E00894" w:rsidP="008B5812">
      <w:pPr>
        <w:rPr>
          <w:lang w:val="en-GB"/>
        </w:rPr>
      </w:pPr>
      <w:del w:id="134" w:author="Microsoft Office User" w:date="2016-11-25T16:33:00Z">
        <w:r w:rsidDel="00636E94">
          <w:rPr>
            <w:lang w:val="en-GB"/>
          </w:rPr>
          <w:delText>I am very grateful to Carol and all her staff at the museum for allowing me to present my work and hopefully, through this set up new readings and perspectives on the collection, the house and its occupants.</w:delText>
        </w:r>
        <w:r w:rsidR="00204019" w:rsidDel="00636E94">
          <w:rPr>
            <w:lang w:val="en-GB"/>
          </w:rPr>
          <w:delText xml:space="preserve"> </w:delText>
        </w:r>
      </w:del>
      <w:ins w:id="135" w:author="Microsoft Office User" w:date="2016-11-18T15:13:00Z">
        <w:r w:rsidR="00165EDB">
          <w:rPr>
            <w:lang w:val="en-GB"/>
          </w:rPr>
          <w:t>………..</w:t>
        </w:r>
      </w:ins>
    </w:p>
    <w:p w14:paraId="0458593B" w14:textId="77777777" w:rsidR="0012782D" w:rsidRDefault="0012782D" w:rsidP="008B5812">
      <w:pPr>
        <w:rPr>
          <w:lang w:val="en-GB"/>
        </w:rPr>
      </w:pPr>
    </w:p>
    <w:p w14:paraId="2BBA800A" w14:textId="77777777" w:rsidR="0012782D" w:rsidRPr="00A62776" w:rsidRDefault="0012782D" w:rsidP="008B5812">
      <w:pPr>
        <w:rPr>
          <w:lang w:val="en-GB"/>
        </w:rPr>
      </w:pPr>
    </w:p>
    <w:p w14:paraId="4EC04B63" w14:textId="55DA0223" w:rsidR="008B5812" w:rsidRPr="00B51336" w:rsidRDefault="008B5812">
      <w:pPr>
        <w:rPr>
          <w:sz w:val="28"/>
          <w:szCs w:val="28"/>
          <w:lang w:val="en-GB"/>
        </w:rPr>
      </w:pPr>
    </w:p>
    <w:p w14:paraId="4088E685" w14:textId="77777777" w:rsidR="00EF6E08" w:rsidRPr="009525B9" w:rsidRDefault="00EF6E08">
      <w:pPr>
        <w:rPr>
          <w:lang w:val="en-GB"/>
        </w:rPr>
      </w:pPr>
    </w:p>
    <w:p w14:paraId="0384EF75" w14:textId="77777777" w:rsidR="00460E19" w:rsidRDefault="00460E19">
      <w:pPr>
        <w:rPr>
          <w:lang w:val="en-GB"/>
        </w:rPr>
      </w:pPr>
    </w:p>
    <w:p w14:paraId="1DE31C18" w14:textId="77777777" w:rsidR="00460E19" w:rsidRDefault="00460E19">
      <w:pPr>
        <w:rPr>
          <w:lang w:val="en-GB"/>
        </w:rPr>
      </w:pPr>
    </w:p>
    <w:p w14:paraId="6215AF0D" w14:textId="77777777" w:rsidR="00A82417" w:rsidRDefault="00A82417">
      <w:pPr>
        <w:rPr>
          <w:lang w:val="en-GB"/>
        </w:rPr>
      </w:pPr>
    </w:p>
    <w:p w14:paraId="74E968B3" w14:textId="130ADCD7" w:rsidR="00A82417" w:rsidRPr="009525B9" w:rsidRDefault="00A82417">
      <w:pPr>
        <w:rPr>
          <w:lang w:val="en-GB"/>
        </w:rPr>
      </w:pPr>
    </w:p>
    <w:p w14:paraId="586D1983" w14:textId="77777777" w:rsidR="009525B9" w:rsidRPr="009525B9" w:rsidRDefault="009525B9">
      <w:pPr>
        <w:rPr>
          <w:lang w:val="en-GB"/>
        </w:rPr>
      </w:pPr>
    </w:p>
    <w:p w14:paraId="6C789ED0" w14:textId="77777777" w:rsidR="009525B9" w:rsidRPr="009525B9" w:rsidRDefault="009525B9">
      <w:pPr>
        <w:rPr>
          <w:lang w:val="en-GB"/>
        </w:rPr>
      </w:pPr>
    </w:p>
    <w:p w14:paraId="2E46A1B4" w14:textId="77777777" w:rsidR="001B203B" w:rsidRPr="009525B9" w:rsidRDefault="001B203B" w:rsidP="001B203B">
      <w:pPr>
        <w:widowControl w:val="0"/>
        <w:autoSpaceDE w:val="0"/>
        <w:autoSpaceDN w:val="0"/>
        <w:adjustRightInd w:val="0"/>
        <w:rPr>
          <w:rFonts w:cs="Georgia"/>
        </w:rPr>
      </w:pPr>
    </w:p>
    <w:sectPr w:rsidR="001B203B" w:rsidRPr="009525B9" w:rsidSect="00B83C3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6-11-18T14:44:00Z" w:initials="Office">
    <w:p w14:paraId="7F8466FA" w14:textId="151A8FD1" w:rsidR="00FB543E" w:rsidRDefault="00FB543E">
      <w:pPr>
        <w:pStyle w:val="CommentText"/>
      </w:pPr>
      <w:r>
        <w:rPr>
          <w:rStyle w:val="CommentReference"/>
        </w:rPr>
        <w:annotationRef/>
      </w:r>
      <w:r>
        <w:rPr>
          <w:lang w:val="en-GB"/>
        </w:rPr>
        <w:t>As luck would have it</w:t>
      </w:r>
      <w:r>
        <w:rPr>
          <w:rStyle w:val="CommentReference"/>
        </w:rPr>
        <w:annotationRef/>
      </w:r>
      <w:r>
        <w:rPr>
          <w:lang w:val="en-GB"/>
        </w:rPr>
        <w:t>, - it s a bit lame!</w:t>
      </w:r>
    </w:p>
  </w:comment>
  <w:comment w:id="8" w:author="Microsoft Office User" w:date="2016-11-18T14:38:00Z" w:initials="Office">
    <w:p w14:paraId="5258622E" w14:textId="51F1E871" w:rsidR="003D74EE" w:rsidRDefault="003D74EE">
      <w:pPr>
        <w:pStyle w:val="CommentText"/>
      </w:pPr>
      <w:r>
        <w:rPr>
          <w:rStyle w:val="CommentReference"/>
        </w:rPr>
        <w:annotationRef/>
      </w:r>
      <w:r>
        <w:t xml:space="preserve">I think that when you are </w:t>
      </w:r>
      <w:r w:rsidR="00987997">
        <w:t>referring to</w:t>
      </w:r>
      <w:r>
        <w:t xml:space="preserve"> a particular museum  you use upper case. </w:t>
      </w:r>
    </w:p>
  </w:comment>
  <w:comment w:id="15" w:author="Microsoft Office User" w:date="2016-11-18T14:42:00Z" w:initials="Office">
    <w:p w14:paraId="1F21D16C" w14:textId="74A409B1" w:rsidR="00FB543E" w:rsidRDefault="00FB543E">
      <w:pPr>
        <w:pStyle w:val="CommentText"/>
      </w:pPr>
      <w:r>
        <w:rPr>
          <w:rStyle w:val="CommentReference"/>
        </w:rPr>
        <w:annotationRef/>
      </w:r>
      <w:r>
        <w:t>I changed the foot note as you haven’t mentioned specifically  that he was forced to escape Vienna for London</w:t>
      </w:r>
      <w:r w:rsidR="00526418">
        <w:t>. You could mention it in the paragraph  starting ..’Now twenty years on…”</w:t>
      </w:r>
      <w:r>
        <w:t xml:space="preserve"> </w:t>
      </w:r>
    </w:p>
  </w:comment>
  <w:comment w:id="25" w:author="Microsoft Office User" w:date="2016-11-18T14:47:00Z" w:initials="Office">
    <w:p w14:paraId="2EA0CB6F" w14:textId="2DC1EA2B" w:rsidR="00526418" w:rsidRDefault="00526418">
      <w:pPr>
        <w:pStyle w:val="CommentText"/>
      </w:pPr>
      <w:r>
        <w:rPr>
          <w:rStyle w:val="CommentReference"/>
        </w:rPr>
        <w:annotationRef/>
      </w:r>
      <w:r>
        <w:t xml:space="preserve">You said </w:t>
      </w:r>
      <w:r w:rsidR="00CC358C">
        <w:t>‘ I wanted to …’</w:t>
      </w:r>
      <w:r>
        <w:t xml:space="preserve"> before</w:t>
      </w:r>
      <w:r w:rsidR="00CC358C">
        <w:t>,</w:t>
      </w:r>
      <w:r>
        <w:t xml:space="preserve"> maybe say – My intention was to …..</w:t>
      </w:r>
    </w:p>
  </w:comment>
  <w:comment w:id="52" w:author="Microsoft Office User" w:date="2016-11-18T14:59:00Z" w:initials="Office">
    <w:p w14:paraId="36808D0D" w14:textId="6B188B34" w:rsidR="00A4688D" w:rsidRDefault="00A4688D">
      <w:pPr>
        <w:pStyle w:val="CommentText"/>
      </w:pPr>
      <w:r>
        <w:rPr>
          <w:rStyle w:val="CommentReference"/>
        </w:rPr>
        <w:annotationRef/>
      </w:r>
      <w:r>
        <w:t>I think that this is too modest as journey was the guiding the concept from the start</w:t>
      </w:r>
    </w:p>
  </w:comment>
  <w:comment w:id="55" w:author="Microsoft Office User" w:date="2016-11-18T15:00:00Z" w:initials="Office">
    <w:p w14:paraId="27A127C7" w14:textId="06D6B2D0" w:rsidR="00A4688D" w:rsidRDefault="00A4688D">
      <w:pPr>
        <w:pStyle w:val="CommentText"/>
      </w:pPr>
      <w:r>
        <w:rPr>
          <w:rStyle w:val="CommentReference"/>
        </w:rPr>
        <w:annotationRef/>
      </w:r>
      <w:r>
        <w:t>You use ‘want to’ quite a lot</w:t>
      </w:r>
    </w:p>
  </w:comment>
  <w:comment w:id="67" w:author="Microsoft Office User" w:date="2016-11-18T15:02:00Z" w:initials="Office">
    <w:p w14:paraId="472556F1" w14:textId="1823969F" w:rsidR="00A4688D" w:rsidRDefault="00A4688D">
      <w:pPr>
        <w:pStyle w:val="CommentText"/>
      </w:pPr>
      <w:r>
        <w:rPr>
          <w:rStyle w:val="CommentReference"/>
        </w:rPr>
        <w:annotationRef/>
      </w:r>
      <w:r>
        <w:t xml:space="preserve">Is it Cabinet III? Would it not be clearer to just start as you have for Cabinet I and write </w:t>
      </w:r>
    </w:p>
    <w:p w14:paraId="33936CDE" w14:textId="595AEF1C" w:rsidR="00A4688D" w:rsidRDefault="00A4688D">
      <w:pPr>
        <w:pStyle w:val="CommentText"/>
      </w:pPr>
      <w:r>
        <w:t>Cabinet II and then Cabinet III?</w:t>
      </w:r>
    </w:p>
  </w:comment>
  <w:comment w:id="79" w:author="Microsoft Office User" w:date="2016-11-18T15:09:00Z" w:initials="Office">
    <w:p w14:paraId="40A03E06" w14:textId="77777777" w:rsidR="00165EDB" w:rsidRDefault="00165EDB">
      <w:pPr>
        <w:pStyle w:val="CommentText"/>
      </w:pPr>
      <w:r>
        <w:rPr>
          <w:rStyle w:val="CommentReference"/>
        </w:rPr>
        <w:annotationRef/>
      </w:r>
      <w:r>
        <w:t>Footnote 7 should go in acknowledgements  otherwise you would have to be grateful to each of the technicians mentioned.</w:t>
      </w:r>
    </w:p>
    <w:p w14:paraId="2F3CE89E" w14:textId="77777777" w:rsidR="00165EDB" w:rsidRDefault="00165EDB">
      <w:pPr>
        <w:pStyle w:val="CommentText"/>
      </w:pPr>
      <w:r>
        <w:t xml:space="preserve">I think all the ‘helpers’ should be referenced as footnotes only,  as you have quite a lot of them, and </w:t>
      </w:r>
    </w:p>
    <w:p w14:paraId="2D092FC9" w14:textId="7080DC6D" w:rsidR="00165EDB" w:rsidRDefault="00165EDB">
      <w:pPr>
        <w:pStyle w:val="CommentText"/>
      </w:pPr>
      <w:r>
        <w:t>1. it  makes it all quite longwinded and</w:t>
      </w:r>
    </w:p>
    <w:p w14:paraId="5D711EB8" w14:textId="0DAE3DAD" w:rsidR="00165EDB" w:rsidRDefault="00165EDB">
      <w:pPr>
        <w:pStyle w:val="CommentText"/>
      </w:pPr>
      <w:r>
        <w:t>2.  actually a bit confusing as they were helpers not collaborators, as you have authorship.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466FA" w15:done="0"/>
  <w15:commentEx w15:paraId="5258622E" w15:done="0"/>
  <w15:commentEx w15:paraId="1F21D16C" w15:done="0"/>
  <w15:commentEx w15:paraId="2EA0CB6F" w15:done="0"/>
  <w15:commentEx w15:paraId="36808D0D" w15:done="0"/>
  <w15:commentEx w15:paraId="27A127C7" w15:done="0"/>
  <w15:commentEx w15:paraId="33936CDE" w15:done="0"/>
  <w15:commentEx w15:paraId="5D711E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DFD3" w14:textId="77777777" w:rsidR="00F04D75" w:rsidRDefault="00F04D75" w:rsidP="00134212">
      <w:r>
        <w:separator/>
      </w:r>
    </w:p>
  </w:endnote>
  <w:endnote w:type="continuationSeparator" w:id="0">
    <w:p w14:paraId="0CE1900A" w14:textId="77777777" w:rsidR="00F04D75" w:rsidRDefault="00F04D75" w:rsidP="001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Roboto-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497B" w14:textId="77777777" w:rsidR="00F04D75" w:rsidRDefault="00F04D75" w:rsidP="00134212">
      <w:r>
        <w:separator/>
      </w:r>
    </w:p>
  </w:footnote>
  <w:footnote w:type="continuationSeparator" w:id="0">
    <w:p w14:paraId="016AFEF8" w14:textId="77777777" w:rsidR="00F04D75" w:rsidRDefault="00F04D75" w:rsidP="00134212">
      <w:r>
        <w:continuationSeparator/>
      </w:r>
    </w:p>
  </w:footnote>
  <w:footnote w:id="1">
    <w:p w14:paraId="60106DB8" w14:textId="7B050CC9" w:rsidR="00134212" w:rsidRPr="001234D2" w:rsidRDefault="00134212" w:rsidP="00134212">
      <w:pPr>
        <w:rPr>
          <w:sz w:val="20"/>
          <w:szCs w:val="20"/>
          <w:lang w:val="en-GB"/>
        </w:rPr>
      </w:pPr>
      <w:r w:rsidRPr="001234D2">
        <w:rPr>
          <w:rStyle w:val="FootnoteReference"/>
          <w:sz w:val="20"/>
          <w:szCs w:val="20"/>
        </w:rPr>
        <w:footnoteRef/>
      </w:r>
      <w:r w:rsidRPr="001234D2">
        <w:rPr>
          <w:sz w:val="20"/>
          <w:szCs w:val="20"/>
        </w:rPr>
        <w:t xml:space="preserve"> </w:t>
      </w:r>
      <w:r w:rsidR="001E1C11" w:rsidRPr="001E1C11">
        <w:rPr>
          <w:sz w:val="20"/>
          <w:szCs w:val="20"/>
          <w:lang w:val="en-GB"/>
        </w:rPr>
        <w:t xml:space="preserve">The fact that Freud was able to reconstruct his consulting room in London is partly due to the photographs taken by Edmund Engelman in the apartment in 1938 just days before </w:t>
      </w:r>
      <w:del w:id="11" w:author="Microsoft Office User" w:date="2016-11-18T14:39:00Z">
        <w:r w:rsidR="001E1C11" w:rsidRPr="001E1C11" w:rsidDel="003D74EE">
          <w:rPr>
            <w:sz w:val="20"/>
            <w:szCs w:val="20"/>
            <w:lang w:val="en-GB"/>
          </w:rPr>
          <w:delText>Freud left Vienna for</w:delText>
        </w:r>
      </w:del>
      <w:ins w:id="12" w:author="Microsoft Office User" w:date="2016-11-18T14:39:00Z">
        <w:r w:rsidR="003D74EE">
          <w:rPr>
            <w:sz w:val="20"/>
            <w:szCs w:val="20"/>
            <w:lang w:val="en-GB"/>
          </w:rPr>
          <w:t>Freud’s  escape  from Vienna to London</w:t>
        </w:r>
      </w:ins>
      <w:ins w:id="13" w:author="Microsoft Office User" w:date="2016-11-25T14:25:00Z">
        <w:r w:rsidR="00961FDD">
          <w:rPr>
            <w:sz w:val="20"/>
            <w:szCs w:val="20"/>
            <w:lang w:val="en-GB"/>
          </w:rPr>
          <w:t>.</w:t>
        </w:r>
      </w:ins>
      <w:r w:rsidR="001E1C11" w:rsidRPr="001E1C11">
        <w:rPr>
          <w:sz w:val="20"/>
          <w:szCs w:val="20"/>
          <w:lang w:val="en-GB"/>
        </w:rPr>
        <w:t xml:space="preserve"> </w:t>
      </w:r>
      <w:del w:id="14" w:author="Microsoft Office User" w:date="2016-11-25T14:25:00Z">
        <w:r w:rsidR="001E1C11" w:rsidRPr="001E1C11" w:rsidDel="00961FDD">
          <w:rPr>
            <w:sz w:val="20"/>
            <w:szCs w:val="20"/>
            <w:lang w:val="en-GB"/>
          </w:rPr>
          <w:delText>good</w:delText>
        </w:r>
        <w:r w:rsidR="001E1C11" w:rsidRPr="001234D2" w:rsidDel="00961FDD">
          <w:rPr>
            <w:sz w:val="20"/>
            <w:szCs w:val="20"/>
            <w:lang w:val="en-GB"/>
          </w:rPr>
          <w:delText xml:space="preserve"> </w:delText>
        </w:r>
      </w:del>
      <w:r w:rsidRPr="001234D2">
        <w:rPr>
          <w:sz w:val="20"/>
          <w:szCs w:val="20"/>
          <w:lang w:val="en-GB"/>
        </w:rPr>
        <w:t xml:space="preserve">These </w:t>
      </w:r>
      <w:r w:rsidR="001234D2" w:rsidRPr="001234D2">
        <w:rPr>
          <w:sz w:val="20"/>
          <w:szCs w:val="20"/>
          <w:lang w:val="en-GB"/>
        </w:rPr>
        <w:t>photographs</w:t>
      </w:r>
      <w:r w:rsidRPr="001234D2">
        <w:rPr>
          <w:sz w:val="20"/>
          <w:szCs w:val="20"/>
          <w:lang w:val="en-GB"/>
        </w:rPr>
        <w:t xml:space="preserve"> can be seen in the excellent book, Sigmund Freud Berggasse 19, </w:t>
      </w:r>
      <w:r w:rsidR="001234D2" w:rsidRPr="001234D2">
        <w:rPr>
          <w:sz w:val="20"/>
          <w:szCs w:val="20"/>
          <w:lang w:val="en-GB"/>
        </w:rPr>
        <w:t>Vienna,</w:t>
      </w:r>
      <w:r w:rsidRPr="001234D2">
        <w:rPr>
          <w:sz w:val="20"/>
          <w:szCs w:val="20"/>
          <w:lang w:val="en-GB"/>
        </w:rPr>
        <w:t xml:space="preserve"> </w:t>
      </w:r>
      <w:r w:rsidR="001234D2" w:rsidRPr="001234D2">
        <w:rPr>
          <w:sz w:val="20"/>
          <w:szCs w:val="20"/>
          <w:lang w:val="en-GB"/>
        </w:rPr>
        <w:t>photographs</w:t>
      </w:r>
      <w:r w:rsidRPr="001234D2">
        <w:rPr>
          <w:sz w:val="20"/>
          <w:szCs w:val="20"/>
          <w:lang w:val="en-GB"/>
        </w:rPr>
        <w:t xml:space="preserve"> and epilogue Edmund Engelman, introduction by Monika </w:t>
      </w:r>
      <w:r w:rsidR="001234D2" w:rsidRPr="001234D2">
        <w:rPr>
          <w:sz w:val="20"/>
          <w:szCs w:val="20"/>
          <w:lang w:val="en-GB"/>
        </w:rPr>
        <w:t>Pessler (</w:t>
      </w:r>
      <w:r w:rsidRPr="001234D2">
        <w:rPr>
          <w:sz w:val="20"/>
          <w:szCs w:val="20"/>
          <w:lang w:val="en-GB"/>
        </w:rPr>
        <w:t xml:space="preserve">translated by Martin Kesley. Furthermore, how Freud managed to leave Vienna and transport over 1000 objects is documented in David Cohen’s excellent book “The Escape of Sigmund Freud’. </w:t>
      </w:r>
    </w:p>
    <w:p w14:paraId="714E102C" w14:textId="77777777" w:rsidR="00134212" w:rsidRDefault="00134212" w:rsidP="00134212">
      <w:pPr>
        <w:rPr>
          <w:lang w:val="en-GB"/>
        </w:rPr>
      </w:pPr>
    </w:p>
    <w:p w14:paraId="04688396" w14:textId="793AF352" w:rsidR="00134212" w:rsidRPr="00134212" w:rsidRDefault="00134212">
      <w:pPr>
        <w:pStyle w:val="FootnoteText"/>
        <w:rPr>
          <w:lang w:val="en-GB"/>
        </w:rPr>
      </w:pPr>
    </w:p>
  </w:footnote>
  <w:footnote w:id="2">
    <w:p w14:paraId="44CF56B4" w14:textId="06EC27F4" w:rsidR="00857960" w:rsidRDefault="00857960">
      <w:pPr>
        <w:pStyle w:val="FootnoteText"/>
      </w:pPr>
      <w:r>
        <w:rPr>
          <w:rStyle w:val="FootnoteReference"/>
        </w:rPr>
        <w:footnoteRef/>
      </w:r>
      <w:r>
        <w:t xml:space="preserve"> </w:t>
      </w:r>
      <w:hyperlink r:id="rId1" w:history="1">
        <w:r w:rsidRPr="00AB75D8">
          <w:rPr>
            <w:rStyle w:val="Hyperlink"/>
          </w:rPr>
          <w:t>https://www.digits2widgets.com/3d-printing/nylon-sls_3d_printing/</w:t>
        </w:r>
      </w:hyperlink>
    </w:p>
    <w:p w14:paraId="27ED463D" w14:textId="3DF80C9B" w:rsidR="00857960" w:rsidRPr="00857960" w:rsidRDefault="00857960">
      <w:pPr>
        <w:pStyle w:val="FootnoteText"/>
        <w:rPr>
          <w:lang w:val="en-GB"/>
        </w:rPr>
      </w:pPr>
      <w:r>
        <w:t>for a full description of 3D printing process.</w:t>
      </w:r>
    </w:p>
  </w:footnote>
  <w:footnote w:id="3">
    <w:p w14:paraId="7AA45538" w14:textId="153B1610" w:rsidR="008F673A" w:rsidRPr="008F673A" w:rsidRDefault="008F673A">
      <w:pPr>
        <w:pStyle w:val="FootnoteText"/>
        <w:rPr>
          <w:lang w:val="en-GB"/>
        </w:rPr>
      </w:pPr>
      <w:r>
        <w:rPr>
          <w:rStyle w:val="FootnoteReference"/>
        </w:rPr>
        <w:footnoteRef/>
      </w:r>
      <w:r>
        <w:t xml:space="preserve"> </w:t>
      </w:r>
      <w:r>
        <w:rPr>
          <w:rFonts w:cs="Helvetica"/>
          <w:color w:val="000000" w:themeColor="text1"/>
        </w:rPr>
        <w:t>p150 poetics of space</w:t>
      </w:r>
    </w:p>
  </w:footnote>
  <w:footnote w:id="4">
    <w:p w14:paraId="53CD4271" w14:textId="2B48732A" w:rsidR="0051700F" w:rsidRPr="0051700F" w:rsidRDefault="0051700F">
      <w:pPr>
        <w:pStyle w:val="FootnoteText"/>
        <w:rPr>
          <w:lang w:val="en-GB"/>
        </w:rPr>
      </w:pPr>
      <w:r>
        <w:rPr>
          <w:rStyle w:val="FootnoteReference"/>
        </w:rPr>
        <w:footnoteRef/>
      </w:r>
      <w:r>
        <w:t xml:space="preserve"> 3D Scan, Print and Design Technician, London College of Fashion, UAL.</w:t>
      </w:r>
    </w:p>
  </w:footnote>
  <w:footnote w:id="5">
    <w:p w14:paraId="5E83BF85" w14:textId="2B12CEC8" w:rsidR="00DE3718" w:rsidRPr="00DE3718" w:rsidRDefault="00DE3718">
      <w:pPr>
        <w:pStyle w:val="FootnoteText"/>
        <w:rPr>
          <w:lang w:val="en-GB"/>
        </w:rPr>
      </w:pPr>
      <w:r>
        <w:rPr>
          <w:rStyle w:val="FootnoteReference"/>
        </w:rPr>
        <w:footnoteRef/>
      </w:r>
      <w:r>
        <w:t xml:space="preserve"> </w:t>
      </w:r>
      <w:r w:rsidR="00C03B5D">
        <w:t xml:space="preserve">For further information on these objects I would recommend </w:t>
      </w:r>
      <w:hyperlink r:id="rId2" w:history="1">
        <w:r w:rsidR="00C03B5D">
          <w:rPr>
            <w:rFonts w:ascii="Helvetica" w:hAnsi="Helvetica" w:cs="Helvetica"/>
            <w:b/>
            <w:bCs/>
            <w:color w:val="5E110F"/>
            <w:sz w:val="22"/>
            <w:szCs w:val="22"/>
          </w:rPr>
          <w:t xml:space="preserve">Ro Spankie, </w:t>
        </w:r>
        <w:r w:rsidR="00C03B5D">
          <w:rPr>
            <w:rFonts w:ascii="Helvetica" w:hAnsi="Helvetica" w:cs="Helvetica"/>
            <w:b/>
            <w:bCs/>
            <w:i/>
            <w:iCs/>
            <w:color w:val="5E110F"/>
            <w:sz w:val="22"/>
            <w:szCs w:val="22"/>
          </w:rPr>
          <w:t>Sigmund Freud's Desk</w:t>
        </w:r>
        <w:r w:rsidR="00C03B5D">
          <w:rPr>
            <w:rFonts w:ascii="Helvetica" w:hAnsi="Helvetica" w:cs="Helvetica"/>
            <w:b/>
            <w:bCs/>
            <w:color w:val="5E110F"/>
            <w:sz w:val="22"/>
            <w:szCs w:val="22"/>
          </w:rPr>
          <w:t>; An Anecodated Guide</w:t>
        </w:r>
        <w:r w:rsidR="00C03B5D">
          <w:rPr>
            <w:rFonts w:ascii="Helvetica" w:hAnsi="Helvetica" w:cs="Helvetica"/>
            <w:color w:val="5E110F"/>
            <w:sz w:val="22"/>
            <w:szCs w:val="22"/>
          </w:rPr>
          <w:t xml:space="preserve"> </w:t>
        </w:r>
      </w:hyperlink>
      <w:r w:rsidR="00C03B5D">
        <w:rPr>
          <w:lang w:val="en-GB"/>
        </w:rPr>
        <w:t xml:space="preserve"> </w:t>
      </w:r>
      <w:r w:rsidR="00C542EF">
        <w:rPr>
          <w:lang w:val="en-GB"/>
        </w:rPr>
        <w:t xml:space="preserve">published by the Freud Museum. </w:t>
      </w:r>
      <w:r w:rsidR="00C03B5D">
        <w:rPr>
          <w:lang w:val="en-GB"/>
        </w:rPr>
        <w:t>This is an invaluable reference on the objects and their history.</w:t>
      </w:r>
    </w:p>
  </w:footnote>
  <w:footnote w:id="6">
    <w:p w14:paraId="3C10D4E4" w14:textId="0B939A56" w:rsidR="001B2C77" w:rsidRPr="001234D2" w:rsidRDefault="001B2C77" w:rsidP="001B2C77">
      <w:pPr>
        <w:widowControl w:val="0"/>
        <w:autoSpaceDE w:val="0"/>
        <w:autoSpaceDN w:val="0"/>
        <w:adjustRightInd w:val="0"/>
        <w:rPr>
          <w:rFonts w:ascii="Calibri" w:hAnsi="Calibri" w:cs="Calibri"/>
          <w:b/>
          <w:bCs/>
          <w:sz w:val="20"/>
          <w:szCs w:val="20"/>
        </w:rPr>
      </w:pPr>
      <w:r>
        <w:rPr>
          <w:rStyle w:val="FootnoteReference"/>
        </w:rPr>
        <w:footnoteRef/>
      </w:r>
      <w:r>
        <w:t xml:space="preserve"> </w:t>
      </w:r>
      <w:r w:rsidRPr="001234D2">
        <w:rPr>
          <w:sz w:val="20"/>
          <w:szCs w:val="20"/>
          <w:lang w:val="en-GB"/>
        </w:rPr>
        <w:t xml:space="preserve">In making this work I am indebted to the help and support of </w:t>
      </w:r>
      <w:r w:rsidRPr="001234D2">
        <w:rPr>
          <w:rFonts w:ascii="Calibri" w:hAnsi="Calibri" w:cs="Calibri"/>
          <w:bCs/>
          <w:sz w:val="20"/>
          <w:szCs w:val="20"/>
        </w:rPr>
        <w:t>Jonathan Rowley, Director Digits2Widgets Ltd</w:t>
      </w:r>
      <w:r w:rsidR="00C542EF">
        <w:rPr>
          <w:rFonts w:ascii="Calibri" w:hAnsi="Calibri" w:cs="Calibri"/>
          <w:bCs/>
          <w:sz w:val="20"/>
          <w:szCs w:val="20"/>
        </w:rPr>
        <w:t>.</w:t>
      </w:r>
      <w:r w:rsidRPr="001234D2">
        <w:rPr>
          <w:rFonts w:ascii="Calibri" w:hAnsi="Calibri" w:cs="Calibri"/>
          <w:bCs/>
          <w:sz w:val="20"/>
          <w:szCs w:val="20"/>
        </w:rPr>
        <w:t xml:space="preserve"> </w:t>
      </w:r>
    </w:p>
    <w:p w14:paraId="6CC40239" w14:textId="77777777" w:rsidR="001B2C77" w:rsidRDefault="001B2C77" w:rsidP="001B2C77">
      <w:pPr>
        <w:widowControl w:val="0"/>
        <w:autoSpaceDE w:val="0"/>
        <w:autoSpaceDN w:val="0"/>
        <w:adjustRightInd w:val="0"/>
        <w:rPr>
          <w:rFonts w:ascii="Calibri" w:hAnsi="Calibri" w:cs="Calibri"/>
          <w:b/>
          <w:bCs/>
          <w:sz w:val="28"/>
          <w:szCs w:val="28"/>
        </w:rPr>
      </w:pPr>
    </w:p>
    <w:p w14:paraId="3913078A" w14:textId="77777777" w:rsidR="001B2C77" w:rsidRDefault="001B2C77" w:rsidP="001B2C77">
      <w:pPr>
        <w:widowControl w:val="0"/>
        <w:autoSpaceDE w:val="0"/>
        <w:autoSpaceDN w:val="0"/>
        <w:adjustRightInd w:val="0"/>
        <w:rPr>
          <w:rFonts w:ascii="Calibri" w:hAnsi="Calibri" w:cs="Calibri"/>
          <w:sz w:val="28"/>
          <w:szCs w:val="28"/>
        </w:rPr>
      </w:pPr>
    </w:p>
    <w:p w14:paraId="073B34E2" w14:textId="1212C4FC" w:rsidR="001B2C77" w:rsidRPr="001B2C77" w:rsidRDefault="001B2C77" w:rsidP="001B2C77">
      <w:pPr>
        <w:pStyle w:val="FootnoteText"/>
        <w:rPr>
          <w:lang w:val="en-GB"/>
        </w:rPr>
      </w:pPr>
    </w:p>
  </w:footnote>
  <w:footnote w:id="7">
    <w:p w14:paraId="3B99CA92" w14:textId="0C222C19" w:rsidR="00C57C0F" w:rsidRPr="00C57C0F" w:rsidRDefault="00C57C0F">
      <w:pPr>
        <w:pStyle w:val="FootnoteText"/>
        <w:rPr>
          <w:lang w:val="en-GB"/>
        </w:rPr>
      </w:pPr>
      <w:r>
        <w:rPr>
          <w:rStyle w:val="FootnoteReference"/>
        </w:rPr>
        <w:footnoteRef/>
      </w:r>
      <w:r>
        <w:t xml:space="preserve"> </w:t>
      </w:r>
      <w:r>
        <w:rPr>
          <w:lang w:val="en-GB"/>
        </w:rPr>
        <w:t>Following discussions with</w:t>
      </w:r>
      <w:r w:rsidRPr="009525B9">
        <w:rPr>
          <w:lang w:val="en-GB"/>
        </w:rPr>
        <w:t xml:space="preserve"> </w:t>
      </w:r>
      <w:r>
        <w:rPr>
          <w:rFonts w:cs="Calibri"/>
          <w:color w:val="000000" w:themeColor="text1"/>
        </w:rPr>
        <w:t>Denise King (</w:t>
      </w:r>
      <w:r w:rsidRPr="009525B9">
        <w:rPr>
          <w:rFonts w:cs="Calibri"/>
          <w:color w:val="000000" w:themeColor="text1"/>
        </w:rPr>
        <w:t>Photography and Imaging Manager</w:t>
      </w:r>
      <w:r>
        <w:rPr>
          <w:rFonts w:cs="Calibri"/>
          <w:color w:val="000000" w:themeColor="text1"/>
        </w:rPr>
        <w:t>) and Samantha Saward (Collections Registrar)</w:t>
      </w:r>
      <w:r w:rsidRPr="009525B9">
        <w:rPr>
          <w:rFonts w:cs="Calibri"/>
          <w:color w:val="000000" w:themeColor="text1"/>
        </w:rPr>
        <w:t xml:space="preserve"> at the National Gallery, </w:t>
      </w:r>
      <w:r>
        <w:rPr>
          <w:rFonts w:cs="Calibri"/>
          <w:color w:val="000000" w:themeColor="text1"/>
        </w:rPr>
        <w:t>we arranged a date for the coat to be brought to the museum to be x-rayed on 23</w:t>
      </w:r>
      <w:r w:rsidRPr="00C57C0F">
        <w:rPr>
          <w:rFonts w:cs="Calibri"/>
          <w:color w:val="000000" w:themeColor="text1"/>
          <w:vertAlign w:val="superscript"/>
        </w:rPr>
        <w:t>rd</w:t>
      </w:r>
      <w:r>
        <w:rPr>
          <w:rFonts w:cs="Calibri"/>
          <w:color w:val="000000" w:themeColor="text1"/>
        </w:rPr>
        <w:t xml:space="preserve"> Feb. 2016.</w:t>
      </w:r>
    </w:p>
  </w:footnote>
  <w:footnote w:id="8">
    <w:p w14:paraId="00F9950C" w14:textId="33C8E783" w:rsidR="00C57C0F" w:rsidRPr="00C57C0F" w:rsidRDefault="00C57C0F">
      <w:pPr>
        <w:pStyle w:val="FootnoteText"/>
        <w:rPr>
          <w:lang w:val="en-GB"/>
        </w:rPr>
      </w:pPr>
      <w:r>
        <w:rPr>
          <w:rStyle w:val="FootnoteReference"/>
        </w:rPr>
        <w:footnoteRef/>
      </w:r>
      <w:r>
        <w:t xml:space="preserve"> </w:t>
      </w:r>
      <w:r w:rsidRPr="00C57C0F">
        <w:rPr>
          <w:lang w:val="en-GB"/>
        </w:rPr>
        <w:t xml:space="preserve">Throughout the whole process, the photographer Peter Abrahams recorded the event and these photographs were later used by me to </w:t>
      </w:r>
      <w:r w:rsidRPr="00C57C0F">
        <w:rPr>
          <w:rFonts w:ascii="Calibri" w:hAnsi="Calibri" w:cs="Calibri"/>
          <w:color w:val="18376A"/>
        </w:rPr>
        <w:t>reconstructed the narrative of the day’s events through layering and multi exposure photographic images which formed the basis for the artist’s book made with the designer Roger Walton.</w:t>
      </w:r>
    </w:p>
  </w:footnote>
  <w:footnote w:id="9">
    <w:p w14:paraId="26DB4FF4" w14:textId="44BF4F21" w:rsidR="00E94FF8" w:rsidRPr="00E94FF8" w:rsidRDefault="00E94FF8">
      <w:pPr>
        <w:pStyle w:val="FootnoteText"/>
        <w:rPr>
          <w:lang w:val="en-GB"/>
        </w:rPr>
      </w:pPr>
      <w:r>
        <w:rPr>
          <w:rStyle w:val="FootnoteReference"/>
        </w:rPr>
        <w:footnoteRef/>
      </w:r>
      <w:r>
        <w:t xml:space="preserve"> </w:t>
      </w:r>
      <w:r>
        <w:rPr>
          <w:lang w:val="en-GB"/>
        </w:rPr>
        <w:t>I made the c</w:t>
      </w:r>
      <w:r w:rsidR="001F08CD">
        <w:rPr>
          <w:lang w:val="en-GB"/>
        </w:rPr>
        <w:t>abinets</w:t>
      </w:r>
      <w:r>
        <w:rPr>
          <w:lang w:val="en-GB"/>
        </w:rPr>
        <w:t xml:space="preserve"> in the workshops at Chelsea College of Art with Phil Rutter (technician). I was grateful to Phil’s previous experience of making art cases for transport and his attention to detail was invaluable.</w:t>
      </w:r>
    </w:p>
  </w:footnote>
  <w:footnote w:id="10">
    <w:p w14:paraId="6F2077CE" w14:textId="7E265661" w:rsidR="00FF4F4F" w:rsidRDefault="00FF4F4F">
      <w:pPr>
        <w:pStyle w:val="FootnoteText"/>
      </w:pPr>
      <w:r>
        <w:rPr>
          <w:rStyle w:val="FootnoteReference"/>
        </w:rPr>
        <w:footnoteRef/>
      </w:r>
      <w:r>
        <w:t xml:space="preserve"> </w:t>
      </w:r>
      <w:hyperlink r:id="rId3" w:history="1">
        <w:r w:rsidR="00785F75" w:rsidRPr="00A624AE">
          <w:rPr>
            <w:rStyle w:val="Hyperlink"/>
          </w:rPr>
          <w:t>https://en.wikipedia.org/wiki/Different_Trains</w:t>
        </w:r>
      </w:hyperlink>
    </w:p>
    <w:p w14:paraId="49EE1BC9" w14:textId="77777777" w:rsidR="00785F75" w:rsidRPr="00FF4F4F" w:rsidRDefault="00785F75">
      <w:pPr>
        <w:pStyle w:val="FootnoteText"/>
        <w:rPr>
          <w:lang w:val="en-GB"/>
        </w:rPr>
      </w:pPr>
    </w:p>
  </w:footnote>
  <w:footnote w:id="11">
    <w:p w14:paraId="61ABCB67" w14:textId="3ED69A66" w:rsidR="00785F75" w:rsidRPr="00785F75" w:rsidRDefault="000939BF">
      <w:pPr>
        <w:pStyle w:val="FootnoteText"/>
        <w:rPr>
          <w:rFonts w:ascii="Helvetica" w:hAnsi="Helvetica" w:cs="Helvetica"/>
          <w:color w:val="0B5519"/>
          <w:sz w:val="28"/>
          <w:szCs w:val="28"/>
        </w:rPr>
      </w:pPr>
      <w:r>
        <w:rPr>
          <w:rStyle w:val="FootnoteReference"/>
        </w:rPr>
        <w:footnoteRef/>
      </w:r>
      <w:r>
        <w:t xml:space="preserve"> </w:t>
      </w:r>
      <w:hyperlink r:id="rId4" w:history="1">
        <w:r w:rsidR="00785F75" w:rsidRPr="00A624AE">
          <w:rPr>
            <w:rStyle w:val="Hyperlink"/>
            <w:lang w:val="en-GB"/>
          </w:rPr>
          <w:t>http://www.anxietyartsfestival.org/programme/visual-arts/charms-and-other-anxious-objects</w:t>
        </w:r>
      </w:hyperlink>
    </w:p>
    <w:p w14:paraId="2C06949C" w14:textId="77777777" w:rsidR="00785F75" w:rsidRPr="000939BF" w:rsidRDefault="00785F75">
      <w:pPr>
        <w:pStyle w:val="FootnoteText"/>
        <w:rPr>
          <w:lang w:val="en-GB"/>
        </w:rPr>
      </w:pPr>
    </w:p>
  </w:footnote>
  <w:footnote w:id="12">
    <w:p w14:paraId="5F0EB327" w14:textId="408D4A0E" w:rsidR="0012782D" w:rsidRPr="0012782D" w:rsidRDefault="0012782D">
      <w:pPr>
        <w:pStyle w:val="FootnoteText"/>
        <w:rPr>
          <w:lang w:val="en-GB"/>
        </w:rPr>
      </w:pPr>
      <w:r>
        <w:rPr>
          <w:rStyle w:val="FootnoteReference"/>
        </w:rPr>
        <w:footnoteRef/>
      </w:r>
      <w:r>
        <w:t xml:space="preserve"> </w:t>
      </w:r>
      <w:r>
        <w:rPr>
          <w:lang w:val="en-GB"/>
        </w:rPr>
        <w:t>It was as a result of this work, that Carol Seigel invited me to produce a more comprehensive exhibition, Temporarily Accessioned – Freud’s Coat Revisited, being the result.</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2A"/>
    <w:rsid w:val="000056A7"/>
    <w:rsid w:val="00014A95"/>
    <w:rsid w:val="00044C58"/>
    <w:rsid w:val="00050BCB"/>
    <w:rsid w:val="00051CBE"/>
    <w:rsid w:val="00073EB8"/>
    <w:rsid w:val="000939BF"/>
    <w:rsid w:val="001202C1"/>
    <w:rsid w:val="001234D2"/>
    <w:rsid w:val="0012782D"/>
    <w:rsid w:val="00132878"/>
    <w:rsid w:val="00134212"/>
    <w:rsid w:val="001359B3"/>
    <w:rsid w:val="00164B33"/>
    <w:rsid w:val="00165EDB"/>
    <w:rsid w:val="0019541A"/>
    <w:rsid w:val="001A0DE3"/>
    <w:rsid w:val="001A4378"/>
    <w:rsid w:val="001A6989"/>
    <w:rsid w:val="001B203B"/>
    <w:rsid w:val="001B2C77"/>
    <w:rsid w:val="001D4D49"/>
    <w:rsid w:val="001E1C11"/>
    <w:rsid w:val="001F08CD"/>
    <w:rsid w:val="0020353B"/>
    <w:rsid w:val="00204019"/>
    <w:rsid w:val="00253F5D"/>
    <w:rsid w:val="0025764D"/>
    <w:rsid w:val="00275447"/>
    <w:rsid w:val="00297305"/>
    <w:rsid w:val="002A7376"/>
    <w:rsid w:val="002C0A77"/>
    <w:rsid w:val="002D5B5F"/>
    <w:rsid w:val="002E27AF"/>
    <w:rsid w:val="002F66AE"/>
    <w:rsid w:val="00316874"/>
    <w:rsid w:val="00325147"/>
    <w:rsid w:val="003371EB"/>
    <w:rsid w:val="00347F3F"/>
    <w:rsid w:val="00362C8D"/>
    <w:rsid w:val="00366C9A"/>
    <w:rsid w:val="00380DD5"/>
    <w:rsid w:val="003A0A85"/>
    <w:rsid w:val="003C5197"/>
    <w:rsid w:val="003C5FB2"/>
    <w:rsid w:val="003D74EE"/>
    <w:rsid w:val="003F07B3"/>
    <w:rsid w:val="004214EC"/>
    <w:rsid w:val="00443DD0"/>
    <w:rsid w:val="00460E19"/>
    <w:rsid w:val="00470B02"/>
    <w:rsid w:val="00477610"/>
    <w:rsid w:val="00491322"/>
    <w:rsid w:val="004A46B0"/>
    <w:rsid w:val="004A6959"/>
    <w:rsid w:val="004C7456"/>
    <w:rsid w:val="004E072D"/>
    <w:rsid w:val="004E53CC"/>
    <w:rsid w:val="004F130A"/>
    <w:rsid w:val="0051700F"/>
    <w:rsid w:val="00521166"/>
    <w:rsid w:val="00526418"/>
    <w:rsid w:val="00565AD9"/>
    <w:rsid w:val="005727D1"/>
    <w:rsid w:val="00577391"/>
    <w:rsid w:val="00585BF4"/>
    <w:rsid w:val="00592C8C"/>
    <w:rsid w:val="005A1EBB"/>
    <w:rsid w:val="005D6877"/>
    <w:rsid w:val="005E612C"/>
    <w:rsid w:val="00605D94"/>
    <w:rsid w:val="00633465"/>
    <w:rsid w:val="00636E94"/>
    <w:rsid w:val="00670F58"/>
    <w:rsid w:val="006723D4"/>
    <w:rsid w:val="006A2A9E"/>
    <w:rsid w:val="006E466B"/>
    <w:rsid w:val="00705E2A"/>
    <w:rsid w:val="00710DDA"/>
    <w:rsid w:val="00752F53"/>
    <w:rsid w:val="00760368"/>
    <w:rsid w:val="00785F75"/>
    <w:rsid w:val="007E4B8E"/>
    <w:rsid w:val="007F196D"/>
    <w:rsid w:val="0081194B"/>
    <w:rsid w:val="00827D09"/>
    <w:rsid w:val="0084524B"/>
    <w:rsid w:val="00857960"/>
    <w:rsid w:val="008B5812"/>
    <w:rsid w:val="008B6A5B"/>
    <w:rsid w:val="008C01D8"/>
    <w:rsid w:val="008F673A"/>
    <w:rsid w:val="00916978"/>
    <w:rsid w:val="009271B1"/>
    <w:rsid w:val="009367DF"/>
    <w:rsid w:val="009525B9"/>
    <w:rsid w:val="00954702"/>
    <w:rsid w:val="00961FDD"/>
    <w:rsid w:val="00975301"/>
    <w:rsid w:val="00987997"/>
    <w:rsid w:val="00991661"/>
    <w:rsid w:val="009E3A4F"/>
    <w:rsid w:val="00A03E8E"/>
    <w:rsid w:val="00A142B2"/>
    <w:rsid w:val="00A20049"/>
    <w:rsid w:val="00A4688D"/>
    <w:rsid w:val="00A620D3"/>
    <w:rsid w:val="00A62776"/>
    <w:rsid w:val="00A82417"/>
    <w:rsid w:val="00A908FC"/>
    <w:rsid w:val="00AB1F97"/>
    <w:rsid w:val="00AB7C65"/>
    <w:rsid w:val="00AC2602"/>
    <w:rsid w:val="00B06A6D"/>
    <w:rsid w:val="00B3207B"/>
    <w:rsid w:val="00B40605"/>
    <w:rsid w:val="00B4157C"/>
    <w:rsid w:val="00B4394A"/>
    <w:rsid w:val="00B50975"/>
    <w:rsid w:val="00B51336"/>
    <w:rsid w:val="00B54760"/>
    <w:rsid w:val="00B6523F"/>
    <w:rsid w:val="00B83C3E"/>
    <w:rsid w:val="00B84E09"/>
    <w:rsid w:val="00B852E1"/>
    <w:rsid w:val="00BC3133"/>
    <w:rsid w:val="00BD2DC9"/>
    <w:rsid w:val="00C03B5D"/>
    <w:rsid w:val="00C053BF"/>
    <w:rsid w:val="00C40277"/>
    <w:rsid w:val="00C53170"/>
    <w:rsid w:val="00C542EF"/>
    <w:rsid w:val="00C57C0F"/>
    <w:rsid w:val="00C720FD"/>
    <w:rsid w:val="00CB0A3F"/>
    <w:rsid w:val="00CC2A7C"/>
    <w:rsid w:val="00CC358C"/>
    <w:rsid w:val="00CD4F37"/>
    <w:rsid w:val="00CE267B"/>
    <w:rsid w:val="00D602A9"/>
    <w:rsid w:val="00D6114E"/>
    <w:rsid w:val="00D6239F"/>
    <w:rsid w:val="00D83DD5"/>
    <w:rsid w:val="00DD6638"/>
    <w:rsid w:val="00DE3718"/>
    <w:rsid w:val="00E00894"/>
    <w:rsid w:val="00E040FE"/>
    <w:rsid w:val="00E94FF8"/>
    <w:rsid w:val="00EA7558"/>
    <w:rsid w:val="00EE041F"/>
    <w:rsid w:val="00EF6E08"/>
    <w:rsid w:val="00F028B9"/>
    <w:rsid w:val="00F04D75"/>
    <w:rsid w:val="00F2101B"/>
    <w:rsid w:val="00F42E85"/>
    <w:rsid w:val="00F44155"/>
    <w:rsid w:val="00F7732B"/>
    <w:rsid w:val="00F92904"/>
    <w:rsid w:val="00FA1631"/>
    <w:rsid w:val="00FB062A"/>
    <w:rsid w:val="00FB543E"/>
    <w:rsid w:val="00FC27A1"/>
    <w:rsid w:val="00FD1EB9"/>
    <w:rsid w:val="00FD69AC"/>
    <w:rsid w:val="00FE3EED"/>
    <w:rsid w:val="00FE739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337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4212"/>
  </w:style>
  <w:style w:type="character" w:customStyle="1" w:styleId="FootnoteTextChar">
    <w:name w:val="Footnote Text Char"/>
    <w:basedOn w:val="DefaultParagraphFont"/>
    <w:link w:val="FootnoteText"/>
    <w:uiPriority w:val="99"/>
    <w:rsid w:val="00134212"/>
  </w:style>
  <w:style w:type="character" w:styleId="FootnoteReference">
    <w:name w:val="footnote reference"/>
    <w:basedOn w:val="DefaultParagraphFont"/>
    <w:uiPriority w:val="99"/>
    <w:unhideWhenUsed/>
    <w:rsid w:val="00134212"/>
    <w:rPr>
      <w:vertAlign w:val="superscript"/>
    </w:rPr>
  </w:style>
  <w:style w:type="character" w:styleId="Hyperlink">
    <w:name w:val="Hyperlink"/>
    <w:basedOn w:val="DefaultParagraphFont"/>
    <w:uiPriority w:val="99"/>
    <w:unhideWhenUsed/>
    <w:rsid w:val="00857960"/>
    <w:rPr>
      <w:color w:val="0563C1" w:themeColor="hyperlink"/>
      <w:u w:val="single"/>
    </w:rPr>
  </w:style>
  <w:style w:type="character" w:styleId="FollowedHyperlink">
    <w:name w:val="FollowedHyperlink"/>
    <w:basedOn w:val="DefaultParagraphFont"/>
    <w:uiPriority w:val="99"/>
    <w:semiHidden/>
    <w:unhideWhenUsed/>
    <w:rsid w:val="00785F75"/>
    <w:rPr>
      <w:color w:val="954F72" w:themeColor="followedHyperlink"/>
      <w:u w:val="single"/>
    </w:rPr>
  </w:style>
  <w:style w:type="paragraph" w:styleId="BalloonText">
    <w:name w:val="Balloon Text"/>
    <w:basedOn w:val="Normal"/>
    <w:link w:val="BalloonTextChar"/>
    <w:uiPriority w:val="99"/>
    <w:semiHidden/>
    <w:unhideWhenUsed/>
    <w:rsid w:val="003D74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4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74EE"/>
    <w:rPr>
      <w:sz w:val="18"/>
      <w:szCs w:val="18"/>
    </w:rPr>
  </w:style>
  <w:style w:type="paragraph" w:styleId="CommentText">
    <w:name w:val="annotation text"/>
    <w:basedOn w:val="Normal"/>
    <w:link w:val="CommentTextChar"/>
    <w:uiPriority w:val="99"/>
    <w:semiHidden/>
    <w:unhideWhenUsed/>
    <w:rsid w:val="003D74EE"/>
  </w:style>
  <w:style w:type="character" w:customStyle="1" w:styleId="CommentTextChar">
    <w:name w:val="Comment Text Char"/>
    <w:basedOn w:val="DefaultParagraphFont"/>
    <w:link w:val="CommentText"/>
    <w:uiPriority w:val="99"/>
    <w:semiHidden/>
    <w:rsid w:val="003D74EE"/>
  </w:style>
  <w:style w:type="paragraph" w:styleId="CommentSubject">
    <w:name w:val="annotation subject"/>
    <w:basedOn w:val="CommentText"/>
    <w:next w:val="CommentText"/>
    <w:link w:val="CommentSubjectChar"/>
    <w:uiPriority w:val="99"/>
    <w:semiHidden/>
    <w:unhideWhenUsed/>
    <w:rsid w:val="003D74EE"/>
    <w:rPr>
      <w:b/>
      <w:bCs/>
      <w:sz w:val="20"/>
      <w:szCs w:val="20"/>
    </w:rPr>
  </w:style>
  <w:style w:type="character" w:customStyle="1" w:styleId="CommentSubjectChar">
    <w:name w:val="Comment Subject Char"/>
    <w:basedOn w:val="CommentTextChar"/>
    <w:link w:val="CommentSubject"/>
    <w:uiPriority w:val="99"/>
    <w:semiHidden/>
    <w:rsid w:val="003D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ifferent_Trains" TargetMode="External"/><Relationship Id="rId4" Type="http://schemas.openxmlformats.org/officeDocument/2006/relationships/hyperlink" Target="http://www.anxietyartsfestival.org/programme/visual-arts/charms-and-other-anxious-objects" TargetMode="External"/><Relationship Id="rId1" Type="http://schemas.openxmlformats.org/officeDocument/2006/relationships/hyperlink" Target="https://www.digits2widgets.com/3d-printing/nylon-sls_3d_printing/" TargetMode="External"/><Relationship Id="rId2" Type="http://schemas.openxmlformats.org/officeDocument/2006/relationships/hyperlink" Target="http://www.freud.org.uk/shop/info%2d9783892958344%2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2281</Words>
  <Characters>13003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2016-11-25T14:24:00Z</dcterms:created>
  <dcterms:modified xsi:type="dcterms:W3CDTF">2016-12-09T12:44:00Z</dcterms:modified>
</cp:coreProperties>
</file>