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F95AF" w14:textId="3337200B" w:rsidR="00D71EE6" w:rsidRPr="00934F4E" w:rsidRDefault="003D0F2D">
      <w:pPr>
        <w:rPr>
          <w:rFonts w:ascii="Times" w:hAnsi="Times" w:cs="Times New Roman"/>
        </w:rPr>
      </w:pPr>
      <w:r w:rsidRPr="00934F4E">
        <w:rPr>
          <w:rFonts w:ascii="Times" w:hAnsi="Times" w:cs="Times New Roman"/>
        </w:rPr>
        <w:t>THE TECHNIQUES AND MATERIALS USE TO MAKE BOOKBINDINGS ON INCUNABLES</w:t>
      </w:r>
    </w:p>
    <w:p w14:paraId="076DFFAB" w14:textId="77777777" w:rsidR="002132A8" w:rsidRPr="00934F4E" w:rsidRDefault="002132A8">
      <w:pPr>
        <w:rPr>
          <w:rFonts w:ascii="Times" w:hAnsi="Times" w:cs="Times New Roman"/>
        </w:rPr>
      </w:pPr>
    </w:p>
    <w:p w14:paraId="1527A1B3" w14:textId="2DF92E1F" w:rsidR="00FB4C21" w:rsidRPr="00934F4E" w:rsidRDefault="00493656" w:rsidP="00FF1F92">
      <w:pPr>
        <w:rPr>
          <w:rFonts w:ascii="Times" w:hAnsi="Times" w:cs="Times New Roman"/>
        </w:rPr>
      </w:pPr>
      <w:r w:rsidRPr="00934F4E">
        <w:rPr>
          <w:rFonts w:ascii="Times" w:hAnsi="Times"/>
        </w:rPr>
        <w:t xml:space="preserve">Thomas Frognall </w:t>
      </w:r>
      <w:r w:rsidR="00441DDE" w:rsidRPr="00934F4E">
        <w:rPr>
          <w:rFonts w:ascii="Times" w:hAnsi="Times"/>
        </w:rPr>
        <w:t xml:space="preserve">Dibdin </w:t>
      </w:r>
      <w:r w:rsidRPr="00934F4E">
        <w:rPr>
          <w:rFonts w:ascii="Times" w:hAnsi="Times"/>
        </w:rPr>
        <w:t xml:space="preserve">once </w:t>
      </w:r>
      <w:r w:rsidR="00441DDE" w:rsidRPr="00934F4E">
        <w:rPr>
          <w:rFonts w:ascii="Times" w:hAnsi="Times"/>
        </w:rPr>
        <w:t>referred to the 'nameless host of Heroes of Bands and Blind Tooling'</w:t>
      </w:r>
      <w:r w:rsidRPr="00934F4E">
        <w:rPr>
          <w:rFonts w:ascii="Times" w:hAnsi="Times"/>
        </w:rPr>
        <w:t>,</w:t>
      </w:r>
      <w:r w:rsidR="00E61B0D" w:rsidRPr="00934F4E">
        <w:rPr>
          <w:rStyle w:val="FootnoteReference"/>
          <w:rFonts w:ascii="Times" w:hAnsi="Times"/>
        </w:rPr>
        <w:footnoteReference w:id="1"/>
      </w:r>
      <w:r w:rsidRPr="00934F4E">
        <w:rPr>
          <w:rFonts w:ascii="Times" w:hAnsi="Times"/>
        </w:rPr>
        <w:t xml:space="preserve"> conjuring up</w:t>
      </w:r>
      <w:r w:rsidR="00441DDE" w:rsidRPr="00934F4E">
        <w:rPr>
          <w:rFonts w:ascii="Times" w:hAnsi="Times"/>
        </w:rPr>
        <w:t xml:space="preserve"> </w:t>
      </w:r>
      <w:r w:rsidRPr="00934F4E">
        <w:rPr>
          <w:rFonts w:ascii="Times" w:hAnsi="Times" w:cs="Times New Roman"/>
        </w:rPr>
        <w:t>t</w:t>
      </w:r>
      <w:r w:rsidR="002132A8" w:rsidRPr="00934F4E">
        <w:rPr>
          <w:rFonts w:ascii="Times" w:hAnsi="Times" w:cs="Times New Roman"/>
        </w:rPr>
        <w:t xml:space="preserve">he </w:t>
      </w:r>
      <w:r w:rsidR="00E6695C" w:rsidRPr="00934F4E">
        <w:rPr>
          <w:rFonts w:ascii="Times" w:hAnsi="Times" w:cs="Times New Roman"/>
        </w:rPr>
        <w:t>traditional image of an incunable</w:t>
      </w:r>
      <w:r w:rsidRPr="00934F4E">
        <w:rPr>
          <w:rFonts w:ascii="Times" w:hAnsi="Times" w:cs="Times New Roman"/>
        </w:rPr>
        <w:t xml:space="preserve"> </w:t>
      </w:r>
      <w:r w:rsidR="00E6695C" w:rsidRPr="00934F4E">
        <w:rPr>
          <w:rFonts w:ascii="Times" w:hAnsi="Times" w:cs="Times New Roman"/>
        </w:rPr>
        <w:t>in a</w:t>
      </w:r>
      <w:r w:rsidRPr="00934F4E">
        <w:rPr>
          <w:rFonts w:ascii="Times" w:hAnsi="Times" w:cs="Times New Roman"/>
        </w:rPr>
        <w:t xml:space="preserve"> contemporary binding a</w:t>
      </w:r>
      <w:r w:rsidR="00E6695C" w:rsidRPr="00934F4E">
        <w:rPr>
          <w:rFonts w:ascii="Times" w:hAnsi="Times" w:cs="Times New Roman"/>
        </w:rPr>
        <w:t xml:space="preserve">s </w:t>
      </w:r>
      <w:r w:rsidR="002132A8" w:rsidRPr="00934F4E">
        <w:rPr>
          <w:rFonts w:ascii="Times" w:hAnsi="Times" w:cs="Times New Roman"/>
        </w:rPr>
        <w:t xml:space="preserve">a book with substantial wooden boards, </w:t>
      </w:r>
      <w:r w:rsidR="00A1299A" w:rsidRPr="00934F4E">
        <w:rPr>
          <w:rFonts w:ascii="Times" w:hAnsi="Times" w:cs="Times New Roman"/>
        </w:rPr>
        <w:t>covered in leather</w:t>
      </w:r>
      <w:r w:rsidR="002132A8" w:rsidRPr="00934F4E">
        <w:rPr>
          <w:rFonts w:ascii="Times" w:hAnsi="Times" w:cs="Times New Roman"/>
        </w:rPr>
        <w:t xml:space="preserve">, </w:t>
      </w:r>
      <w:r w:rsidRPr="00934F4E">
        <w:rPr>
          <w:rFonts w:ascii="Times" w:hAnsi="Times" w:cs="Times New Roman"/>
        </w:rPr>
        <w:t xml:space="preserve">with raised bands on the spine, </w:t>
      </w:r>
      <w:r w:rsidR="002132A8" w:rsidRPr="00934F4E">
        <w:rPr>
          <w:rFonts w:ascii="Times" w:hAnsi="Times" w:cs="Times New Roman"/>
        </w:rPr>
        <w:t>clasps on the fore-edge and p</w:t>
      </w:r>
      <w:r w:rsidR="00E6695C" w:rsidRPr="00934F4E">
        <w:rPr>
          <w:rFonts w:ascii="Times" w:hAnsi="Times" w:cs="Times New Roman"/>
        </w:rPr>
        <w:t>erhaps metal bosses and corners.</w:t>
      </w:r>
      <w:r w:rsidR="002132A8" w:rsidRPr="00934F4E">
        <w:rPr>
          <w:rFonts w:ascii="Times" w:hAnsi="Times" w:cs="Times New Roman"/>
        </w:rPr>
        <w:t xml:space="preserve"> </w:t>
      </w:r>
      <w:r w:rsidR="00E6695C" w:rsidRPr="00934F4E">
        <w:rPr>
          <w:rFonts w:ascii="Times" w:hAnsi="Times" w:cs="Times New Roman"/>
        </w:rPr>
        <w:t>S</w:t>
      </w:r>
      <w:r w:rsidR="002132A8" w:rsidRPr="00934F4E">
        <w:rPr>
          <w:rFonts w:ascii="Times" w:hAnsi="Times" w:cs="Times New Roman"/>
        </w:rPr>
        <w:t>uch bindings will indeed be found on the majority of</w:t>
      </w:r>
      <w:r w:rsidRPr="00934F4E">
        <w:rPr>
          <w:rFonts w:ascii="Times" w:hAnsi="Times" w:cs="Times New Roman"/>
        </w:rPr>
        <w:t xml:space="preserve"> surviving</w:t>
      </w:r>
      <w:r w:rsidR="002132A8" w:rsidRPr="00934F4E">
        <w:rPr>
          <w:rFonts w:ascii="Times" w:hAnsi="Times" w:cs="Times New Roman"/>
        </w:rPr>
        <w:t xml:space="preserve"> examples that retain </w:t>
      </w:r>
      <w:r w:rsidR="00A1299A" w:rsidRPr="00934F4E">
        <w:rPr>
          <w:rFonts w:ascii="Times" w:hAnsi="Times" w:cs="Times New Roman"/>
        </w:rPr>
        <w:t>their first or early bindings, but t</w:t>
      </w:r>
      <w:r w:rsidR="002132A8" w:rsidRPr="00934F4E">
        <w:rPr>
          <w:rFonts w:ascii="Times" w:hAnsi="Times" w:cs="Times New Roman"/>
        </w:rPr>
        <w:t>he survival of such books</w:t>
      </w:r>
      <w:r w:rsidR="00A1299A" w:rsidRPr="00934F4E">
        <w:rPr>
          <w:rFonts w:ascii="Times" w:hAnsi="Times" w:cs="Times New Roman"/>
        </w:rPr>
        <w:t xml:space="preserve"> tends</w:t>
      </w:r>
      <w:r w:rsidRPr="00934F4E">
        <w:rPr>
          <w:rFonts w:ascii="Times" w:hAnsi="Times" w:cs="Times New Roman"/>
        </w:rPr>
        <w:t xml:space="preserve"> </w:t>
      </w:r>
      <w:r w:rsidR="002132A8" w:rsidRPr="00934F4E">
        <w:rPr>
          <w:rFonts w:ascii="Times" w:hAnsi="Times" w:cs="Times New Roman"/>
        </w:rPr>
        <w:t xml:space="preserve">to hide the much smaller numbers of books </w:t>
      </w:r>
      <w:r w:rsidR="00C339B6" w:rsidRPr="00934F4E">
        <w:rPr>
          <w:rFonts w:ascii="Times" w:hAnsi="Times" w:cs="Times New Roman"/>
        </w:rPr>
        <w:t xml:space="preserve">which have come down to us </w:t>
      </w:r>
      <w:r w:rsidR="002132A8" w:rsidRPr="00934F4E">
        <w:rPr>
          <w:rFonts w:ascii="Times" w:hAnsi="Times" w:cs="Times New Roman"/>
        </w:rPr>
        <w:t xml:space="preserve">in much less elaborate bindings that </w:t>
      </w:r>
      <w:r w:rsidR="00D92CF0" w:rsidRPr="00934F4E">
        <w:rPr>
          <w:rFonts w:ascii="Times" w:hAnsi="Times" w:cs="Times New Roman"/>
        </w:rPr>
        <w:t>were less likely to fi</w:t>
      </w:r>
      <w:r w:rsidR="00802347" w:rsidRPr="00934F4E">
        <w:rPr>
          <w:rFonts w:ascii="Times" w:hAnsi="Times" w:cs="Times New Roman"/>
        </w:rPr>
        <w:t>nd</w:t>
      </w:r>
      <w:r w:rsidR="002132A8" w:rsidRPr="00934F4E">
        <w:rPr>
          <w:rFonts w:ascii="Times" w:hAnsi="Times" w:cs="Times New Roman"/>
        </w:rPr>
        <w:t xml:space="preserve"> their way </w:t>
      </w:r>
      <w:r w:rsidR="000C18AD" w:rsidRPr="00934F4E">
        <w:rPr>
          <w:rFonts w:ascii="Times" w:hAnsi="Times" w:cs="Times New Roman"/>
        </w:rPr>
        <w:t xml:space="preserve">intact </w:t>
      </w:r>
      <w:r w:rsidR="002132A8" w:rsidRPr="00934F4E">
        <w:rPr>
          <w:rFonts w:ascii="Times" w:hAnsi="Times" w:cs="Times New Roman"/>
        </w:rPr>
        <w:t xml:space="preserve">into </w:t>
      </w:r>
      <w:r w:rsidR="00E6695C" w:rsidRPr="00934F4E">
        <w:rPr>
          <w:rFonts w:ascii="Times" w:hAnsi="Times" w:cs="Times New Roman"/>
        </w:rPr>
        <w:t>institutional libraries</w:t>
      </w:r>
      <w:r w:rsidR="00A1299A" w:rsidRPr="00934F4E">
        <w:rPr>
          <w:rFonts w:ascii="Times" w:hAnsi="Times" w:cs="Times New Roman"/>
        </w:rPr>
        <w:t>. These are the books</w:t>
      </w:r>
      <w:r w:rsidR="002132A8" w:rsidRPr="00934F4E">
        <w:rPr>
          <w:rFonts w:ascii="Times" w:hAnsi="Times" w:cs="Times New Roman"/>
        </w:rPr>
        <w:t xml:space="preserve"> </w:t>
      </w:r>
      <w:r w:rsidR="00A1299A" w:rsidRPr="00934F4E">
        <w:rPr>
          <w:rFonts w:ascii="Times" w:hAnsi="Times" w:cs="Times New Roman"/>
        </w:rPr>
        <w:t>that</w:t>
      </w:r>
      <w:r w:rsidR="002132A8" w:rsidRPr="00934F4E">
        <w:rPr>
          <w:rFonts w:ascii="Times" w:hAnsi="Times" w:cs="Times New Roman"/>
        </w:rPr>
        <w:t xml:space="preserve"> </w:t>
      </w:r>
      <w:r w:rsidR="000C18AD" w:rsidRPr="00934F4E">
        <w:rPr>
          <w:rFonts w:ascii="Times" w:hAnsi="Times" w:cs="Times New Roman"/>
        </w:rPr>
        <w:t>might either have been</w:t>
      </w:r>
      <w:r w:rsidR="00A1299A" w:rsidRPr="00934F4E">
        <w:rPr>
          <w:rFonts w:ascii="Times" w:hAnsi="Times" w:cs="Times New Roman"/>
        </w:rPr>
        <w:t xml:space="preserve"> </w:t>
      </w:r>
      <w:r w:rsidR="002132A8" w:rsidRPr="00934F4E">
        <w:rPr>
          <w:rFonts w:ascii="Times" w:hAnsi="Times" w:cs="Times New Roman"/>
        </w:rPr>
        <w:t xml:space="preserve">bound within the booktrade </w:t>
      </w:r>
      <w:r w:rsidR="00A1299A" w:rsidRPr="00934F4E">
        <w:rPr>
          <w:rFonts w:ascii="Times" w:hAnsi="Times" w:cs="Times New Roman"/>
        </w:rPr>
        <w:t>and then kept by</w:t>
      </w:r>
      <w:r w:rsidR="002132A8" w:rsidRPr="00934F4E">
        <w:rPr>
          <w:rFonts w:ascii="Times" w:hAnsi="Times" w:cs="Times New Roman"/>
        </w:rPr>
        <w:t xml:space="preserve"> owners who either would or could not pay for anything more substantial</w:t>
      </w:r>
      <w:r w:rsidR="00802347" w:rsidRPr="00934F4E">
        <w:rPr>
          <w:rFonts w:ascii="Times" w:hAnsi="Times" w:cs="Times New Roman"/>
        </w:rPr>
        <w:t>,</w:t>
      </w:r>
      <w:r w:rsidR="002132A8" w:rsidRPr="00934F4E">
        <w:rPr>
          <w:rFonts w:ascii="Times" w:hAnsi="Times" w:cs="Times New Roman"/>
        </w:rPr>
        <w:t xml:space="preserve"> or </w:t>
      </w:r>
      <w:r w:rsidR="000C18AD" w:rsidRPr="00934F4E">
        <w:rPr>
          <w:rFonts w:ascii="Times" w:hAnsi="Times" w:cs="Times New Roman"/>
        </w:rPr>
        <w:t>were bound for owners who perhaps</w:t>
      </w:r>
      <w:r w:rsidR="002132A8" w:rsidRPr="00934F4E">
        <w:rPr>
          <w:rFonts w:ascii="Times" w:hAnsi="Times" w:cs="Times New Roman"/>
        </w:rPr>
        <w:t xml:space="preserve"> led </w:t>
      </w:r>
      <w:r w:rsidR="00802347" w:rsidRPr="00934F4E">
        <w:rPr>
          <w:rFonts w:ascii="Times" w:hAnsi="Times" w:cs="Times New Roman"/>
        </w:rPr>
        <w:t>itinerant liv</w:t>
      </w:r>
      <w:r w:rsidR="002132A8" w:rsidRPr="00934F4E">
        <w:rPr>
          <w:rFonts w:ascii="Times" w:hAnsi="Times" w:cs="Times New Roman"/>
        </w:rPr>
        <w:t>e</w:t>
      </w:r>
      <w:r w:rsidR="00802347" w:rsidRPr="00934F4E">
        <w:rPr>
          <w:rFonts w:ascii="Times" w:hAnsi="Times" w:cs="Times New Roman"/>
        </w:rPr>
        <w:t>s</w:t>
      </w:r>
      <w:r w:rsidR="002132A8" w:rsidRPr="00934F4E">
        <w:rPr>
          <w:rFonts w:ascii="Times" w:hAnsi="Times" w:cs="Times New Roman"/>
        </w:rPr>
        <w:t xml:space="preserve"> where lighter-weight</w:t>
      </w:r>
      <w:r w:rsidR="00802347" w:rsidRPr="00934F4E">
        <w:rPr>
          <w:rFonts w:ascii="Times" w:hAnsi="Times" w:cs="Times New Roman"/>
        </w:rPr>
        <w:t>,</w:t>
      </w:r>
      <w:r w:rsidR="002132A8" w:rsidRPr="00934F4E">
        <w:rPr>
          <w:rFonts w:ascii="Times" w:hAnsi="Times" w:cs="Times New Roman"/>
        </w:rPr>
        <w:t xml:space="preserve"> flexible covers might be found more convenient.</w:t>
      </w:r>
      <w:r w:rsidR="00E6695C" w:rsidRPr="00934F4E">
        <w:rPr>
          <w:rFonts w:ascii="Times" w:hAnsi="Times" w:cs="Times New Roman"/>
        </w:rPr>
        <w:t xml:space="preserve"> </w:t>
      </w:r>
      <w:r w:rsidR="006410DF" w:rsidRPr="00934F4E">
        <w:rPr>
          <w:rFonts w:ascii="Times" w:hAnsi="Times" w:cs="Times New Roman"/>
        </w:rPr>
        <w:t xml:space="preserve">Even though </w:t>
      </w:r>
      <w:r w:rsidR="00E6695C" w:rsidRPr="00934F4E">
        <w:rPr>
          <w:rFonts w:ascii="Times" w:hAnsi="Times" w:cs="Times New Roman"/>
        </w:rPr>
        <w:t xml:space="preserve">they are less well represented in </w:t>
      </w:r>
      <w:r w:rsidR="004354E4" w:rsidRPr="00934F4E">
        <w:rPr>
          <w:rFonts w:ascii="Times" w:hAnsi="Times" w:cs="Times New Roman"/>
        </w:rPr>
        <w:t xml:space="preserve">the </w:t>
      </w:r>
      <w:r w:rsidR="00E6695C" w:rsidRPr="00934F4E">
        <w:rPr>
          <w:rFonts w:ascii="Times" w:hAnsi="Times" w:cs="Times New Roman"/>
        </w:rPr>
        <w:t xml:space="preserve">published literature </w:t>
      </w:r>
      <w:r w:rsidR="004354E4" w:rsidRPr="00934F4E">
        <w:rPr>
          <w:rFonts w:ascii="Times" w:hAnsi="Times" w:cs="Times New Roman"/>
        </w:rPr>
        <w:t>of bookbinding</w:t>
      </w:r>
      <w:r w:rsidRPr="00934F4E">
        <w:rPr>
          <w:rFonts w:ascii="Times" w:hAnsi="Times" w:cs="Times New Roman"/>
        </w:rPr>
        <w:t xml:space="preserve"> and rarely, if ever, have any tooled decoration</w:t>
      </w:r>
      <w:r w:rsidR="006410DF" w:rsidRPr="00934F4E">
        <w:rPr>
          <w:rFonts w:ascii="Times" w:hAnsi="Times" w:cs="Times New Roman"/>
        </w:rPr>
        <w:t>,</w:t>
      </w:r>
      <w:r w:rsidR="00E6695C" w:rsidRPr="00934F4E">
        <w:rPr>
          <w:rFonts w:ascii="Times" w:hAnsi="Times" w:cs="Times New Roman"/>
        </w:rPr>
        <w:t xml:space="preserve"> it </w:t>
      </w:r>
      <w:r w:rsidR="006410DF" w:rsidRPr="00934F4E">
        <w:rPr>
          <w:rFonts w:ascii="Times" w:hAnsi="Times" w:cs="Times New Roman"/>
        </w:rPr>
        <w:t>is likely</w:t>
      </w:r>
      <w:r w:rsidR="00E6695C" w:rsidRPr="00934F4E">
        <w:rPr>
          <w:rFonts w:ascii="Times" w:hAnsi="Times" w:cs="Times New Roman"/>
        </w:rPr>
        <w:t xml:space="preserve"> that they </w:t>
      </w:r>
      <w:r w:rsidR="00997ED3" w:rsidRPr="00934F4E">
        <w:rPr>
          <w:rFonts w:ascii="Times" w:hAnsi="Times" w:cs="Times New Roman"/>
        </w:rPr>
        <w:t>would once have been</w:t>
      </w:r>
      <w:r w:rsidR="00E6695C" w:rsidRPr="00934F4E">
        <w:rPr>
          <w:rFonts w:ascii="Times" w:hAnsi="Times" w:cs="Times New Roman"/>
        </w:rPr>
        <w:t xml:space="preserve"> much more numerous</w:t>
      </w:r>
      <w:r w:rsidR="00D92CF0" w:rsidRPr="00934F4E">
        <w:rPr>
          <w:rFonts w:ascii="Times" w:hAnsi="Times" w:cs="Times New Roman"/>
        </w:rPr>
        <w:t xml:space="preserve"> than they are now</w:t>
      </w:r>
      <w:r w:rsidR="00FF1F92" w:rsidRPr="00934F4E">
        <w:rPr>
          <w:rFonts w:ascii="Times" w:hAnsi="Times" w:cs="Times New Roman"/>
        </w:rPr>
        <w:t>. Many are likely to</w:t>
      </w:r>
      <w:r w:rsidR="00E6695C" w:rsidRPr="00934F4E">
        <w:rPr>
          <w:rFonts w:ascii="Times" w:hAnsi="Times" w:cs="Times New Roman"/>
        </w:rPr>
        <w:t xml:space="preserve"> </w:t>
      </w:r>
      <w:r w:rsidR="00FF1F92" w:rsidRPr="00934F4E">
        <w:rPr>
          <w:rFonts w:ascii="Times" w:hAnsi="Times" w:cs="Times New Roman"/>
        </w:rPr>
        <w:t xml:space="preserve">have been replaced almost immediately, whilst others will </w:t>
      </w:r>
      <w:r w:rsidR="00E6695C" w:rsidRPr="00934F4E">
        <w:rPr>
          <w:rFonts w:ascii="Times" w:hAnsi="Times" w:cs="Times New Roman"/>
        </w:rPr>
        <w:t xml:space="preserve">have fallen victim to </w:t>
      </w:r>
      <w:r w:rsidR="00FF1F92" w:rsidRPr="00934F4E">
        <w:rPr>
          <w:rFonts w:ascii="Times" w:hAnsi="Times" w:cs="Times New Roman"/>
        </w:rPr>
        <w:t>t</w:t>
      </w:r>
      <w:r w:rsidR="00E6695C" w:rsidRPr="00934F4E">
        <w:rPr>
          <w:rFonts w:ascii="Times" w:hAnsi="Times" w:cs="Times New Roman"/>
        </w:rPr>
        <w:t>he expensive tastes of wealthy collectors</w:t>
      </w:r>
      <w:r w:rsidR="00C6222D" w:rsidRPr="00934F4E">
        <w:rPr>
          <w:rFonts w:ascii="Times" w:hAnsi="Times" w:cs="Times New Roman"/>
        </w:rPr>
        <w:t xml:space="preserve"> from the eighteenth century onwards,</w:t>
      </w:r>
      <w:r w:rsidR="00E6695C" w:rsidRPr="00934F4E">
        <w:rPr>
          <w:rFonts w:ascii="Times" w:hAnsi="Times" w:cs="Times New Roman"/>
        </w:rPr>
        <w:t xml:space="preserve"> to whom gold-tooled goatskin was the </w:t>
      </w:r>
      <w:r w:rsidR="00E6695C" w:rsidRPr="00934F4E">
        <w:rPr>
          <w:rFonts w:ascii="Times" w:hAnsi="Times" w:cs="Times New Roman"/>
          <w:i/>
        </w:rPr>
        <w:t>sine qua non</w:t>
      </w:r>
      <w:r w:rsidR="00E6695C" w:rsidRPr="00934F4E">
        <w:rPr>
          <w:rFonts w:ascii="Times" w:hAnsi="Times" w:cs="Times New Roman"/>
        </w:rPr>
        <w:t xml:space="preserve"> of a collection of rare early editions</w:t>
      </w:r>
      <w:r w:rsidRPr="00934F4E">
        <w:rPr>
          <w:rFonts w:ascii="Times" w:hAnsi="Times" w:cs="Times New Roman"/>
        </w:rPr>
        <w:t>, and the taste for which</w:t>
      </w:r>
      <w:r w:rsidR="00C6222D" w:rsidRPr="00934F4E">
        <w:rPr>
          <w:rFonts w:ascii="Times" w:hAnsi="Times" w:cs="Times New Roman"/>
        </w:rPr>
        <w:t xml:space="preserve"> led to the destruction of many </w:t>
      </w:r>
      <w:r w:rsidR="00A1299A" w:rsidRPr="00934F4E">
        <w:rPr>
          <w:rFonts w:ascii="Times" w:hAnsi="Times" w:cs="Times New Roman"/>
        </w:rPr>
        <w:t>early bindings</w:t>
      </w:r>
      <w:r w:rsidR="00E6695C" w:rsidRPr="00934F4E">
        <w:rPr>
          <w:rFonts w:ascii="Times" w:hAnsi="Times" w:cs="Times New Roman"/>
        </w:rPr>
        <w:t xml:space="preserve">. </w:t>
      </w:r>
      <w:r w:rsidR="00FF1F92" w:rsidRPr="00934F4E">
        <w:rPr>
          <w:rFonts w:ascii="Times" w:hAnsi="Times" w:cs="Times New Roman"/>
        </w:rPr>
        <w:t>As a result, many</w:t>
      </w:r>
      <w:r w:rsidRPr="00934F4E">
        <w:rPr>
          <w:rFonts w:ascii="Times" w:hAnsi="Times" w:cs="Times New Roman"/>
        </w:rPr>
        <w:t xml:space="preserve"> plain parchment- and paper-covered </w:t>
      </w:r>
      <w:r w:rsidR="00FB4C21" w:rsidRPr="00934F4E">
        <w:rPr>
          <w:rFonts w:ascii="Times" w:hAnsi="Times" w:cs="Times New Roman"/>
        </w:rPr>
        <w:t xml:space="preserve">bindings will have perished, and </w:t>
      </w:r>
      <w:r w:rsidR="00A1299A" w:rsidRPr="00934F4E">
        <w:rPr>
          <w:rFonts w:ascii="Times" w:hAnsi="Times" w:cs="Times New Roman"/>
        </w:rPr>
        <w:t>it is impossible therefore now to estimate</w:t>
      </w:r>
      <w:r w:rsidR="00FB4C21" w:rsidRPr="00934F4E">
        <w:rPr>
          <w:rFonts w:ascii="Times" w:hAnsi="Times" w:cs="Times New Roman"/>
        </w:rPr>
        <w:t xml:space="preserve"> the relative numbers of </w:t>
      </w:r>
      <w:r w:rsidR="00A1299A" w:rsidRPr="00934F4E">
        <w:rPr>
          <w:rFonts w:ascii="Times" w:hAnsi="Times" w:cs="Times New Roman"/>
        </w:rPr>
        <w:t xml:space="preserve">all </w:t>
      </w:r>
      <w:r w:rsidR="00FB4C21" w:rsidRPr="00934F4E">
        <w:rPr>
          <w:rFonts w:ascii="Times" w:hAnsi="Times" w:cs="Times New Roman"/>
        </w:rPr>
        <w:t xml:space="preserve">the different types of binding originally to be found on </w:t>
      </w:r>
      <w:r w:rsidR="00FF1F92" w:rsidRPr="00934F4E">
        <w:rPr>
          <w:rFonts w:ascii="Times" w:hAnsi="Times" w:cs="Times New Roman"/>
        </w:rPr>
        <w:t>incunables</w:t>
      </w:r>
      <w:r w:rsidR="00FB4C21" w:rsidRPr="00934F4E">
        <w:rPr>
          <w:rFonts w:ascii="Times" w:hAnsi="Times" w:cs="Times New Roman"/>
        </w:rPr>
        <w:t xml:space="preserve">, but enough survive (and more </w:t>
      </w:r>
      <w:r w:rsidRPr="00934F4E">
        <w:rPr>
          <w:rFonts w:ascii="Times" w:hAnsi="Times" w:cs="Times New Roman"/>
        </w:rPr>
        <w:t>wait</w:t>
      </w:r>
      <w:r w:rsidR="00FB4C21" w:rsidRPr="00934F4E">
        <w:rPr>
          <w:rFonts w:ascii="Times" w:hAnsi="Times" w:cs="Times New Roman"/>
        </w:rPr>
        <w:t xml:space="preserve"> to be </w:t>
      </w:r>
      <w:r w:rsidR="00FB4C21" w:rsidRPr="00934F4E">
        <w:rPr>
          <w:rFonts w:ascii="Times" w:hAnsi="Times" w:cs="Times New Roman"/>
        </w:rPr>
        <w:lastRenderedPageBreak/>
        <w:t xml:space="preserve">found) to provide an idea of the full spectrum of bindings available to a contemporary </w:t>
      </w:r>
      <w:r w:rsidRPr="00934F4E">
        <w:rPr>
          <w:rFonts w:ascii="Times" w:hAnsi="Times" w:cs="Times New Roman"/>
        </w:rPr>
        <w:t>book-buyer</w:t>
      </w:r>
      <w:r w:rsidR="00FB4C21" w:rsidRPr="00934F4E">
        <w:rPr>
          <w:rFonts w:ascii="Times" w:hAnsi="Times" w:cs="Times New Roman"/>
        </w:rPr>
        <w:t>.</w:t>
      </w:r>
    </w:p>
    <w:p w14:paraId="1DB45501" w14:textId="61C0CBDA" w:rsidR="004354E4" w:rsidRPr="00934F4E" w:rsidRDefault="004354E4" w:rsidP="00FB4C21">
      <w:pPr>
        <w:rPr>
          <w:rFonts w:ascii="Times" w:hAnsi="Times" w:cs="Times New Roman"/>
        </w:rPr>
      </w:pPr>
    </w:p>
    <w:p w14:paraId="491BBE3D" w14:textId="5BBCF195" w:rsidR="00FB73AB" w:rsidRPr="00934F4E" w:rsidRDefault="002132A8" w:rsidP="00FB73AB">
      <w:pPr>
        <w:rPr>
          <w:rFonts w:ascii="Times" w:hAnsi="Times" w:cs="Times New Roman"/>
          <w:lang w:val="en-GB"/>
        </w:rPr>
      </w:pPr>
      <w:r w:rsidRPr="00934F4E">
        <w:rPr>
          <w:rFonts w:ascii="Times" w:hAnsi="Times" w:cs="Times New Roman"/>
        </w:rPr>
        <w:t xml:space="preserve">The arrival of printing did not have an immediate impact on the ways in which books were bound and the typical inboard binding on an </w:t>
      </w:r>
      <w:r w:rsidR="00D92CF0" w:rsidRPr="00934F4E">
        <w:rPr>
          <w:rFonts w:ascii="Times" w:hAnsi="Times" w:cs="Times New Roman"/>
        </w:rPr>
        <w:t xml:space="preserve">early </w:t>
      </w:r>
      <w:r w:rsidRPr="00934F4E">
        <w:rPr>
          <w:rFonts w:ascii="Times" w:hAnsi="Times" w:cs="Times New Roman"/>
        </w:rPr>
        <w:t xml:space="preserve">incunable is impossible to distinguish from the </w:t>
      </w:r>
      <w:r w:rsidR="001A7C44" w:rsidRPr="00934F4E">
        <w:rPr>
          <w:rFonts w:ascii="Times" w:hAnsi="Times" w:cs="Times New Roman"/>
        </w:rPr>
        <w:t>s</w:t>
      </w:r>
      <w:r w:rsidRPr="00934F4E">
        <w:rPr>
          <w:rFonts w:ascii="Times" w:hAnsi="Times" w:cs="Times New Roman"/>
        </w:rPr>
        <w:t>ort of bindings that were being made for manuscript volumes at the same time</w:t>
      </w:r>
      <w:r w:rsidR="00293192" w:rsidRPr="00934F4E">
        <w:rPr>
          <w:rFonts w:ascii="Times" w:hAnsi="Times" w:cs="Times New Roman"/>
        </w:rPr>
        <w:t xml:space="preserve">. </w:t>
      </w:r>
      <w:r w:rsidR="00FF1F92" w:rsidRPr="00934F4E">
        <w:rPr>
          <w:rFonts w:ascii="Times" w:hAnsi="Times" w:cs="Times New Roman"/>
        </w:rPr>
        <w:t>O</w:t>
      </w:r>
      <w:r w:rsidR="00750AD9" w:rsidRPr="00934F4E">
        <w:rPr>
          <w:rFonts w:ascii="Times" w:hAnsi="Times" w:cs="Times New Roman"/>
        </w:rPr>
        <w:t>ne practice</w:t>
      </w:r>
      <w:r w:rsidR="00FF1F92" w:rsidRPr="00934F4E">
        <w:rPr>
          <w:rFonts w:ascii="Times" w:hAnsi="Times" w:cs="Times New Roman"/>
        </w:rPr>
        <w:t>, however, that preceded any sort of binding,</w:t>
      </w:r>
      <w:r w:rsidR="00750AD9" w:rsidRPr="00934F4E">
        <w:rPr>
          <w:rFonts w:ascii="Times" w:hAnsi="Times" w:cs="Times New Roman"/>
        </w:rPr>
        <w:t xml:space="preserve"> </w:t>
      </w:r>
      <w:r w:rsidR="00DB4D57" w:rsidRPr="00934F4E">
        <w:rPr>
          <w:rFonts w:ascii="Times" w:hAnsi="Times" w:cs="Times New Roman"/>
        </w:rPr>
        <w:t xml:space="preserve">made a somewhat surprising </w:t>
      </w:r>
      <w:r w:rsidR="00750AD9" w:rsidRPr="00934F4E">
        <w:rPr>
          <w:rFonts w:ascii="Times" w:hAnsi="Times" w:cs="Times New Roman"/>
        </w:rPr>
        <w:t>transition from manuscript to printed book</w:t>
      </w:r>
      <w:r w:rsidR="00FF1F92" w:rsidRPr="00934F4E">
        <w:rPr>
          <w:rFonts w:ascii="Times" w:hAnsi="Times" w:cs="Times New Roman"/>
        </w:rPr>
        <w:t>. This is</w:t>
      </w:r>
      <w:r w:rsidR="00500B89" w:rsidRPr="00934F4E">
        <w:rPr>
          <w:rFonts w:ascii="Times" w:hAnsi="Times" w:cs="Times New Roman"/>
        </w:rPr>
        <w:t xml:space="preserve"> the use of quire tackets</w:t>
      </w:r>
      <w:r w:rsidR="00A1299A" w:rsidRPr="00934F4E">
        <w:rPr>
          <w:rFonts w:ascii="Times" w:hAnsi="Times" w:cs="Times New Roman"/>
        </w:rPr>
        <w:t xml:space="preserve">, small loops of thread </w:t>
      </w:r>
      <w:r w:rsidR="00D92CF0" w:rsidRPr="00934F4E">
        <w:rPr>
          <w:rFonts w:ascii="Times" w:hAnsi="Times" w:cs="Times New Roman"/>
        </w:rPr>
        <w:t xml:space="preserve">or parchment </w:t>
      </w:r>
      <w:r w:rsidR="00FF1F92" w:rsidRPr="00934F4E">
        <w:rPr>
          <w:rFonts w:ascii="Times" w:hAnsi="Times" w:cs="Times New Roman"/>
        </w:rPr>
        <w:t xml:space="preserve">originally </w:t>
      </w:r>
      <w:r w:rsidR="00D92CF0" w:rsidRPr="00934F4E">
        <w:rPr>
          <w:rFonts w:ascii="Times" w:hAnsi="Times" w:cs="Times New Roman"/>
        </w:rPr>
        <w:t xml:space="preserve">intended to hold all the bifolia within a single gathering together and in </w:t>
      </w:r>
      <w:r w:rsidR="00FF1F92" w:rsidRPr="00934F4E">
        <w:rPr>
          <w:rFonts w:ascii="Times" w:hAnsi="Times" w:cs="Times New Roman"/>
        </w:rPr>
        <w:t xml:space="preserve">the right </w:t>
      </w:r>
      <w:r w:rsidR="00D92CF0" w:rsidRPr="00934F4E">
        <w:rPr>
          <w:rFonts w:ascii="Times" w:hAnsi="Times" w:cs="Times New Roman"/>
        </w:rPr>
        <w:t>order as the leaves were written on</w:t>
      </w:r>
      <w:r w:rsidR="00500B89" w:rsidRPr="00934F4E">
        <w:rPr>
          <w:rFonts w:ascii="Times" w:hAnsi="Times" w:cs="Times New Roman"/>
        </w:rPr>
        <w:t>.</w:t>
      </w:r>
      <w:r w:rsidR="00D92CF0" w:rsidRPr="00934F4E">
        <w:rPr>
          <w:rFonts w:ascii="Times" w:hAnsi="Times" w:cs="Times New Roman"/>
        </w:rPr>
        <w:t xml:space="preserve"> As the leaves of printed books were already completed before they could be secured with quire tackets, their presence raises some interesting questions </w:t>
      </w:r>
      <w:r w:rsidR="00293192" w:rsidRPr="00934F4E">
        <w:rPr>
          <w:rFonts w:ascii="Times" w:hAnsi="Times" w:cs="Times New Roman"/>
        </w:rPr>
        <w:t>about</w:t>
      </w:r>
      <w:r w:rsidR="00D92CF0" w:rsidRPr="00934F4E">
        <w:rPr>
          <w:rFonts w:ascii="Times" w:hAnsi="Times" w:cs="Times New Roman"/>
        </w:rPr>
        <w:t xml:space="preserve"> the handling of incunables as they moved from the printing house to their eventual purchaser. The earliest exampl</w:t>
      </w:r>
      <w:r w:rsidR="00293192" w:rsidRPr="00934F4E">
        <w:rPr>
          <w:rFonts w:ascii="Times" w:hAnsi="Times" w:cs="Times New Roman"/>
        </w:rPr>
        <w:t>e</w:t>
      </w:r>
      <w:r w:rsidR="00D92CF0" w:rsidRPr="00934F4E">
        <w:rPr>
          <w:rFonts w:ascii="Times" w:hAnsi="Times" w:cs="Times New Roman"/>
        </w:rPr>
        <w:t xml:space="preserve"> so far recorded, </w:t>
      </w:r>
      <w:r w:rsidR="00DB4D57" w:rsidRPr="00934F4E">
        <w:rPr>
          <w:rFonts w:ascii="Times" w:hAnsi="Times" w:cs="Times New Roman"/>
        </w:rPr>
        <w:t xml:space="preserve">on </w:t>
      </w:r>
      <w:r w:rsidR="00D27DAB" w:rsidRPr="00934F4E">
        <w:rPr>
          <w:rFonts w:ascii="Times" w:hAnsi="Times" w:cs="Times New Roman"/>
        </w:rPr>
        <w:t>a</w:t>
      </w:r>
      <w:r w:rsidR="00A1299A" w:rsidRPr="00934F4E">
        <w:rPr>
          <w:rFonts w:ascii="Times" w:hAnsi="Times" w:cs="Times New Roman"/>
        </w:rPr>
        <w:t>n Esslingen edition of 1473</w:t>
      </w:r>
      <w:r w:rsidR="00D92CF0" w:rsidRPr="00934F4E">
        <w:rPr>
          <w:rFonts w:ascii="Times" w:hAnsi="Times" w:cs="Times New Roman"/>
        </w:rPr>
        <w:t>,</w:t>
      </w:r>
      <w:r w:rsidR="00D27DAB" w:rsidRPr="00934F4E">
        <w:rPr>
          <w:rStyle w:val="FootnoteReference"/>
          <w:rFonts w:ascii="Times" w:hAnsi="Times" w:cs="Times New Roman"/>
        </w:rPr>
        <w:footnoteReference w:id="2"/>
      </w:r>
      <w:r w:rsidR="00D92CF0" w:rsidRPr="00934F4E">
        <w:rPr>
          <w:rFonts w:ascii="Times" w:hAnsi="Times" w:cs="Times New Roman"/>
        </w:rPr>
        <w:t xml:space="preserve"> </w:t>
      </w:r>
      <w:r w:rsidR="00FF1F92" w:rsidRPr="00934F4E">
        <w:rPr>
          <w:rFonts w:ascii="Times" w:hAnsi="Times" w:cs="Times New Roman"/>
        </w:rPr>
        <w:t>preserves</w:t>
      </w:r>
      <w:r w:rsidR="00D92CF0" w:rsidRPr="00934F4E">
        <w:rPr>
          <w:rFonts w:ascii="Times" w:hAnsi="Times" w:cs="Times New Roman"/>
        </w:rPr>
        <w:t xml:space="preserve"> </w:t>
      </w:r>
      <w:r w:rsidR="00A1299A" w:rsidRPr="00934F4E">
        <w:rPr>
          <w:rFonts w:ascii="Times" w:hAnsi="Times" w:cs="Times New Roman"/>
        </w:rPr>
        <w:t xml:space="preserve">thread quire tackets </w:t>
      </w:r>
      <w:r w:rsidR="00D92CF0" w:rsidRPr="00934F4E">
        <w:rPr>
          <w:rFonts w:ascii="Times" w:hAnsi="Times" w:cs="Times New Roman"/>
        </w:rPr>
        <w:t>in almost all its gathering</w:t>
      </w:r>
      <w:r w:rsidR="00D27DAB" w:rsidRPr="00934F4E">
        <w:rPr>
          <w:rFonts w:ascii="Times" w:hAnsi="Times" w:cs="Times New Roman"/>
        </w:rPr>
        <w:t>s</w:t>
      </w:r>
      <w:r w:rsidR="00B27935" w:rsidRPr="00934F4E">
        <w:rPr>
          <w:rFonts w:ascii="Times" w:hAnsi="Times" w:cs="Times New Roman"/>
        </w:rPr>
        <w:t>. The leaves are neither paginated nor foliated, but each gathering is supplied with a manuscript catchword at the bottom inner corner of the final verso, giving the first wo</w:t>
      </w:r>
      <w:r w:rsidR="00293192" w:rsidRPr="00934F4E">
        <w:rPr>
          <w:rFonts w:ascii="Times" w:hAnsi="Times" w:cs="Times New Roman"/>
        </w:rPr>
        <w:t>rd of the following gathering. As t</w:t>
      </w:r>
      <w:r w:rsidR="00B27935" w:rsidRPr="00934F4E">
        <w:rPr>
          <w:rFonts w:ascii="Times" w:hAnsi="Times" w:cs="Times New Roman"/>
        </w:rPr>
        <w:t xml:space="preserve">hese would only allow the correct ordering of each complete gathering, the quire tackets </w:t>
      </w:r>
      <w:r w:rsidR="00293192" w:rsidRPr="00934F4E">
        <w:rPr>
          <w:rFonts w:ascii="Times" w:hAnsi="Times" w:cs="Times New Roman"/>
        </w:rPr>
        <w:t xml:space="preserve">would </w:t>
      </w:r>
      <w:r w:rsidR="00DB4D57" w:rsidRPr="00934F4E">
        <w:rPr>
          <w:rFonts w:ascii="Times" w:hAnsi="Times" w:cs="Times New Roman"/>
        </w:rPr>
        <w:t xml:space="preserve">have </w:t>
      </w:r>
      <w:r w:rsidR="00293192" w:rsidRPr="00934F4E">
        <w:rPr>
          <w:rFonts w:ascii="Times" w:hAnsi="Times" w:cs="Times New Roman"/>
        </w:rPr>
        <w:t>be</w:t>
      </w:r>
      <w:r w:rsidR="00DB4D57" w:rsidRPr="00934F4E">
        <w:rPr>
          <w:rFonts w:ascii="Times" w:hAnsi="Times" w:cs="Times New Roman"/>
        </w:rPr>
        <w:t>en</w:t>
      </w:r>
      <w:r w:rsidR="00293192" w:rsidRPr="00934F4E">
        <w:rPr>
          <w:rFonts w:ascii="Times" w:hAnsi="Times" w:cs="Times New Roman"/>
        </w:rPr>
        <w:t xml:space="preserve"> needed</w:t>
      </w:r>
      <w:r w:rsidR="00B27935" w:rsidRPr="00934F4E">
        <w:rPr>
          <w:rFonts w:ascii="Times" w:hAnsi="Times" w:cs="Times New Roman"/>
        </w:rPr>
        <w:t xml:space="preserve"> to keep the </w:t>
      </w:r>
      <w:r w:rsidR="00293192" w:rsidRPr="00934F4E">
        <w:rPr>
          <w:rFonts w:ascii="Times" w:hAnsi="Times" w:cs="Times New Roman"/>
        </w:rPr>
        <w:t xml:space="preserve">unsigned </w:t>
      </w:r>
      <w:r w:rsidR="00C00E0D" w:rsidRPr="00934F4E">
        <w:rPr>
          <w:rFonts w:ascii="Times" w:hAnsi="Times" w:cs="Times New Roman"/>
        </w:rPr>
        <w:t>bifolia</w:t>
      </w:r>
      <w:r w:rsidR="00B27935" w:rsidRPr="00934F4E">
        <w:rPr>
          <w:rFonts w:ascii="Times" w:hAnsi="Times" w:cs="Times New Roman"/>
        </w:rPr>
        <w:t xml:space="preserve"> within each gathering in order as the book was handled within the bo</w:t>
      </w:r>
      <w:r w:rsidR="00293192" w:rsidRPr="00934F4E">
        <w:rPr>
          <w:rFonts w:ascii="Times" w:hAnsi="Times" w:cs="Times New Roman"/>
        </w:rPr>
        <w:t xml:space="preserve">oktrade and </w:t>
      </w:r>
      <w:r w:rsidR="00DB4D57" w:rsidRPr="00934F4E">
        <w:rPr>
          <w:rFonts w:ascii="Times" w:hAnsi="Times" w:cs="Times New Roman"/>
        </w:rPr>
        <w:t>subsequently bound.</w:t>
      </w:r>
      <w:r w:rsidR="00293192" w:rsidRPr="00934F4E">
        <w:rPr>
          <w:rFonts w:ascii="Times" w:hAnsi="Times" w:cs="Times New Roman"/>
        </w:rPr>
        <w:t xml:space="preserve"> </w:t>
      </w:r>
      <w:r w:rsidR="00DB4D57" w:rsidRPr="00934F4E">
        <w:rPr>
          <w:rFonts w:ascii="Times" w:hAnsi="Times" w:cs="Times New Roman"/>
        </w:rPr>
        <w:t>It would seem likely that t</w:t>
      </w:r>
      <w:r w:rsidR="00B27935" w:rsidRPr="00934F4E">
        <w:rPr>
          <w:rFonts w:ascii="Times" w:hAnsi="Times" w:cs="Times New Roman"/>
        </w:rPr>
        <w:t xml:space="preserve">his would </w:t>
      </w:r>
      <w:r w:rsidR="00DB4D57" w:rsidRPr="00934F4E">
        <w:rPr>
          <w:rFonts w:ascii="Times" w:hAnsi="Times" w:cs="Times New Roman"/>
        </w:rPr>
        <w:t>have</w:t>
      </w:r>
      <w:r w:rsidR="00B27935" w:rsidRPr="00934F4E">
        <w:rPr>
          <w:rFonts w:ascii="Times" w:hAnsi="Times" w:cs="Times New Roman"/>
        </w:rPr>
        <w:t xml:space="preserve"> be</w:t>
      </w:r>
      <w:r w:rsidR="00DB4D57" w:rsidRPr="00934F4E">
        <w:rPr>
          <w:rFonts w:ascii="Times" w:hAnsi="Times" w:cs="Times New Roman"/>
        </w:rPr>
        <w:t>en</w:t>
      </w:r>
      <w:r w:rsidR="00B27935" w:rsidRPr="00934F4E">
        <w:rPr>
          <w:rFonts w:ascii="Times" w:hAnsi="Times" w:cs="Times New Roman"/>
        </w:rPr>
        <w:t xml:space="preserve"> the work of </w:t>
      </w:r>
      <w:r w:rsidR="00FF1F92" w:rsidRPr="00934F4E">
        <w:rPr>
          <w:rFonts w:ascii="Times" w:hAnsi="Times" w:cs="Times New Roman"/>
        </w:rPr>
        <w:t xml:space="preserve">a bookseller, possibly </w:t>
      </w:r>
      <w:r w:rsidR="00B27935" w:rsidRPr="00934F4E">
        <w:rPr>
          <w:rFonts w:ascii="Times" w:hAnsi="Times" w:cs="Times New Roman"/>
        </w:rPr>
        <w:t>Fyner</w:t>
      </w:r>
      <w:r w:rsidR="00DB4D57" w:rsidRPr="00934F4E">
        <w:rPr>
          <w:rFonts w:ascii="Times" w:hAnsi="Times" w:cs="Times New Roman"/>
        </w:rPr>
        <w:t>, and that the book would have been sold in tacketed gatherings, in which state it would have been thought of as unbound</w:t>
      </w:r>
      <w:r w:rsidR="00B27935" w:rsidRPr="00934F4E">
        <w:rPr>
          <w:rFonts w:ascii="Times" w:hAnsi="Times" w:cs="Times New Roman"/>
        </w:rPr>
        <w:t xml:space="preserve">. </w:t>
      </w:r>
      <w:r w:rsidR="00925404">
        <w:rPr>
          <w:rFonts w:ascii="Times" w:hAnsi="Times" w:cs="Times New Roman"/>
        </w:rPr>
        <w:t>The</w:t>
      </w:r>
      <w:r w:rsidR="00293192" w:rsidRPr="00934F4E">
        <w:rPr>
          <w:rFonts w:ascii="Times" w:hAnsi="Times" w:cs="Times New Roman"/>
        </w:rPr>
        <w:t xml:space="preserve"> presence</w:t>
      </w:r>
      <w:r w:rsidR="00FB73AB" w:rsidRPr="00934F4E">
        <w:rPr>
          <w:rFonts w:ascii="Times" w:hAnsi="Times" w:cs="Times New Roman"/>
        </w:rPr>
        <w:t xml:space="preserve"> in a copy of</w:t>
      </w:r>
      <w:r w:rsidR="00293192" w:rsidRPr="00934F4E">
        <w:rPr>
          <w:rFonts w:ascii="Times" w:hAnsi="Times" w:cs="Times New Roman"/>
        </w:rPr>
        <w:t xml:space="preserve"> the</w:t>
      </w:r>
      <w:r w:rsidR="00FB73AB" w:rsidRPr="00934F4E">
        <w:rPr>
          <w:rFonts w:ascii="Times" w:hAnsi="Times" w:cs="Times New Roman"/>
        </w:rPr>
        <w:t xml:space="preserve"> </w:t>
      </w:r>
      <w:r w:rsidR="00FB73AB" w:rsidRPr="00934F4E">
        <w:rPr>
          <w:rFonts w:ascii="Times" w:hAnsi="Times" w:cs="Times New Roman"/>
          <w:i/>
          <w:iCs/>
          <w:lang w:val="en-GB"/>
        </w:rPr>
        <w:t xml:space="preserve">Schatzbehalter </w:t>
      </w:r>
      <w:r w:rsidR="00A1299A" w:rsidRPr="00934F4E">
        <w:rPr>
          <w:rFonts w:ascii="Times" w:hAnsi="Times" w:cs="Times New Roman"/>
          <w:iCs/>
          <w:lang w:val="en-GB"/>
        </w:rPr>
        <w:t xml:space="preserve">of </w:t>
      </w:r>
      <w:r w:rsidR="00FB73AB" w:rsidRPr="00934F4E">
        <w:rPr>
          <w:rFonts w:ascii="Times" w:hAnsi="Times" w:cs="Times New Roman"/>
          <w:lang w:val="en-GB"/>
        </w:rPr>
        <w:t>1491</w:t>
      </w:r>
      <w:r w:rsidR="00C00E0D" w:rsidRPr="00934F4E">
        <w:rPr>
          <w:rFonts w:ascii="Times" w:hAnsi="Times" w:cs="Times New Roman"/>
          <w:lang w:val="en-GB"/>
        </w:rPr>
        <w:t xml:space="preserve"> </w:t>
      </w:r>
      <w:r w:rsidR="00925404">
        <w:rPr>
          <w:rFonts w:ascii="Times" w:hAnsi="Times" w:cs="Times New Roman"/>
          <w:lang w:val="en-GB"/>
        </w:rPr>
        <w:t xml:space="preserve">of a single surviving quire tacket in the final gathering in a volume </w:t>
      </w:r>
      <w:r w:rsidR="00C00E0D" w:rsidRPr="00934F4E">
        <w:rPr>
          <w:rFonts w:ascii="Times" w:hAnsi="Times" w:cs="Times New Roman"/>
          <w:lang w:val="en-GB"/>
        </w:rPr>
        <w:t>with printed foliation</w:t>
      </w:r>
      <w:r w:rsidR="00FB73AB" w:rsidRPr="00934F4E">
        <w:rPr>
          <w:rFonts w:ascii="Times" w:hAnsi="Times" w:cs="Times New Roman"/>
          <w:lang w:val="en-GB"/>
        </w:rPr>
        <w:t>,</w:t>
      </w:r>
      <w:r w:rsidR="00594A42" w:rsidRPr="00934F4E">
        <w:rPr>
          <w:rStyle w:val="FootnoteReference"/>
          <w:rFonts w:ascii="Times" w:hAnsi="Times" w:cs="Times New Roman"/>
          <w:lang w:val="en-GB"/>
        </w:rPr>
        <w:footnoteReference w:id="3"/>
      </w:r>
      <w:r w:rsidR="00FB73AB" w:rsidRPr="00934F4E">
        <w:rPr>
          <w:rFonts w:ascii="Times" w:hAnsi="Times" w:cs="Times New Roman"/>
          <w:lang w:val="en-GB"/>
        </w:rPr>
        <w:t xml:space="preserve"> </w:t>
      </w:r>
      <w:r w:rsidR="00293192" w:rsidRPr="00934F4E">
        <w:rPr>
          <w:rFonts w:ascii="Times" w:hAnsi="Times" w:cs="Times New Roman"/>
          <w:lang w:val="en-GB"/>
        </w:rPr>
        <w:t xml:space="preserve">is more puzzling, as </w:t>
      </w:r>
      <w:r w:rsidR="00925404">
        <w:rPr>
          <w:rFonts w:ascii="Times" w:hAnsi="Times" w:cs="Times New Roman"/>
          <w:lang w:val="en-GB"/>
        </w:rPr>
        <w:t>quire tackets</w:t>
      </w:r>
      <w:r w:rsidR="00293192" w:rsidRPr="00934F4E">
        <w:rPr>
          <w:rFonts w:ascii="Times" w:hAnsi="Times" w:cs="Times New Roman"/>
          <w:lang w:val="en-GB"/>
        </w:rPr>
        <w:t xml:space="preserve"> </w:t>
      </w:r>
      <w:r w:rsidR="00FB73AB" w:rsidRPr="00934F4E">
        <w:rPr>
          <w:rFonts w:ascii="Times" w:hAnsi="Times" w:cs="Times New Roman"/>
          <w:lang w:val="en-GB"/>
        </w:rPr>
        <w:t xml:space="preserve">would not </w:t>
      </w:r>
      <w:r w:rsidR="00480149" w:rsidRPr="00934F4E">
        <w:rPr>
          <w:rFonts w:ascii="Times" w:hAnsi="Times" w:cs="Times New Roman"/>
          <w:lang w:val="en-GB"/>
        </w:rPr>
        <w:t xml:space="preserve">have </w:t>
      </w:r>
      <w:r w:rsidR="00FB73AB" w:rsidRPr="00934F4E">
        <w:rPr>
          <w:rFonts w:ascii="Times" w:hAnsi="Times" w:cs="Times New Roman"/>
          <w:lang w:val="en-GB"/>
        </w:rPr>
        <w:t>be</w:t>
      </w:r>
      <w:r w:rsidR="00480149" w:rsidRPr="00934F4E">
        <w:rPr>
          <w:rFonts w:ascii="Times" w:hAnsi="Times" w:cs="Times New Roman"/>
          <w:lang w:val="en-GB"/>
        </w:rPr>
        <w:t>en</w:t>
      </w:r>
      <w:r w:rsidR="00FB73AB" w:rsidRPr="00934F4E">
        <w:rPr>
          <w:rFonts w:ascii="Times" w:hAnsi="Times" w:cs="Times New Roman"/>
          <w:lang w:val="en-GB"/>
        </w:rPr>
        <w:t xml:space="preserve"> needed to guide the binder in assembling the</w:t>
      </w:r>
      <w:r w:rsidR="00480149" w:rsidRPr="00934F4E">
        <w:rPr>
          <w:rFonts w:ascii="Times" w:hAnsi="Times" w:cs="Times New Roman"/>
          <w:lang w:val="en-GB"/>
        </w:rPr>
        <w:t xml:space="preserve"> </w:t>
      </w:r>
      <w:r w:rsidR="00FB73AB" w:rsidRPr="00934F4E">
        <w:rPr>
          <w:rFonts w:ascii="Times" w:hAnsi="Times" w:cs="Times New Roman"/>
          <w:lang w:val="en-GB"/>
        </w:rPr>
        <w:t xml:space="preserve">leaves in the </w:t>
      </w:r>
      <w:r w:rsidR="00293192" w:rsidRPr="00934F4E">
        <w:rPr>
          <w:rFonts w:ascii="Times" w:hAnsi="Times" w:cs="Times New Roman"/>
          <w:lang w:val="en-GB"/>
        </w:rPr>
        <w:t>right order</w:t>
      </w:r>
      <w:r w:rsidR="00C00E0D" w:rsidRPr="00934F4E">
        <w:rPr>
          <w:rFonts w:ascii="Times" w:hAnsi="Times" w:cs="Times New Roman"/>
          <w:lang w:val="en-GB"/>
        </w:rPr>
        <w:t>, as the book is fully signed</w:t>
      </w:r>
      <w:r w:rsidR="00480149" w:rsidRPr="00934F4E">
        <w:rPr>
          <w:rFonts w:ascii="Times" w:hAnsi="Times" w:cs="Times New Roman"/>
          <w:lang w:val="en-GB"/>
        </w:rPr>
        <w:t xml:space="preserve">. </w:t>
      </w:r>
      <w:r w:rsidR="006410DF" w:rsidRPr="00934F4E">
        <w:rPr>
          <w:rFonts w:ascii="Times" w:hAnsi="Times" w:cs="Times New Roman"/>
          <w:lang w:val="en-GB"/>
        </w:rPr>
        <w:t>More examples of this practice presumably lie unobserved in more incunabula and have yet to be recorded.</w:t>
      </w:r>
      <w:r w:rsidR="001B4BEA" w:rsidRPr="00934F4E">
        <w:rPr>
          <w:rFonts w:ascii="Times" w:hAnsi="Times" w:cs="Times New Roman"/>
          <w:lang w:val="en-GB"/>
        </w:rPr>
        <w:t xml:space="preserve"> </w:t>
      </w:r>
    </w:p>
    <w:p w14:paraId="0077F8C2" w14:textId="77777777" w:rsidR="00C6222D" w:rsidRPr="00934F4E" w:rsidRDefault="00C6222D">
      <w:pPr>
        <w:rPr>
          <w:rFonts w:ascii="Times" w:hAnsi="Times" w:cs="Times New Roman"/>
        </w:rPr>
      </w:pPr>
    </w:p>
    <w:p w14:paraId="64C4D3F9" w14:textId="3E6CF746" w:rsidR="00171EBA" w:rsidRPr="00934F4E" w:rsidRDefault="00316276">
      <w:pPr>
        <w:rPr>
          <w:rFonts w:ascii="Times" w:hAnsi="Times" w:cs="Times New Roman"/>
        </w:rPr>
      </w:pPr>
      <w:r w:rsidRPr="00934F4E">
        <w:rPr>
          <w:rFonts w:ascii="Times" w:hAnsi="Times" w:cs="Times New Roman"/>
        </w:rPr>
        <w:t>I</w:t>
      </w:r>
      <w:r w:rsidR="00925404">
        <w:rPr>
          <w:rFonts w:ascii="Times" w:hAnsi="Times" w:cs="Times New Roman"/>
        </w:rPr>
        <w:t>t would appear that i</w:t>
      </w:r>
      <w:r w:rsidR="00677686" w:rsidRPr="00934F4E">
        <w:rPr>
          <w:rFonts w:ascii="Times" w:hAnsi="Times" w:cs="Times New Roman"/>
        </w:rPr>
        <w:t>ncunables</w:t>
      </w:r>
      <w:r w:rsidR="00746A89" w:rsidRPr="00934F4E">
        <w:rPr>
          <w:rFonts w:ascii="Times" w:hAnsi="Times" w:cs="Times New Roman"/>
        </w:rPr>
        <w:t xml:space="preserve"> </w:t>
      </w:r>
      <w:r w:rsidRPr="00934F4E">
        <w:rPr>
          <w:rFonts w:ascii="Times" w:hAnsi="Times" w:cs="Times New Roman"/>
        </w:rPr>
        <w:t>were</w:t>
      </w:r>
      <w:r w:rsidR="00746A89" w:rsidRPr="00934F4E">
        <w:rPr>
          <w:rFonts w:ascii="Times" w:hAnsi="Times" w:cs="Times New Roman"/>
        </w:rPr>
        <w:t xml:space="preserve"> sold </w:t>
      </w:r>
      <w:r w:rsidR="00677686" w:rsidRPr="00934F4E">
        <w:rPr>
          <w:rFonts w:ascii="Times" w:hAnsi="Times" w:cs="Times New Roman"/>
        </w:rPr>
        <w:t>in a variety of states ranging from unbound sheets to full binding</w:t>
      </w:r>
      <w:r w:rsidR="000964FD" w:rsidRPr="00934F4E">
        <w:rPr>
          <w:rFonts w:ascii="Times" w:hAnsi="Times" w:cs="Times New Roman"/>
        </w:rPr>
        <w:t>s in boards covered in leather and t</w:t>
      </w:r>
      <w:r w:rsidR="006410DF" w:rsidRPr="00934F4E">
        <w:rPr>
          <w:rFonts w:ascii="Times" w:hAnsi="Times" w:cs="Times New Roman"/>
        </w:rPr>
        <w:t xml:space="preserve">here is evidence </w:t>
      </w:r>
      <w:r w:rsidR="00610A5C" w:rsidRPr="00934F4E">
        <w:rPr>
          <w:rFonts w:ascii="Times" w:hAnsi="Times" w:cs="Times New Roman"/>
        </w:rPr>
        <w:t>that</w:t>
      </w:r>
      <w:r w:rsidR="006410DF" w:rsidRPr="00934F4E">
        <w:rPr>
          <w:rFonts w:ascii="Times" w:hAnsi="Times" w:cs="Times New Roman"/>
        </w:rPr>
        <w:t xml:space="preserve"> </w:t>
      </w:r>
      <w:r w:rsidR="009F0359" w:rsidRPr="00934F4E">
        <w:rPr>
          <w:rFonts w:ascii="Times" w:hAnsi="Times" w:cs="Times New Roman"/>
        </w:rPr>
        <w:t>they</w:t>
      </w:r>
      <w:r w:rsidR="006410DF" w:rsidRPr="00934F4E">
        <w:rPr>
          <w:rFonts w:ascii="Times" w:hAnsi="Times" w:cs="Times New Roman"/>
        </w:rPr>
        <w:t xml:space="preserve"> </w:t>
      </w:r>
      <w:r w:rsidR="00ED2532" w:rsidRPr="00934F4E">
        <w:rPr>
          <w:rFonts w:ascii="Times" w:hAnsi="Times" w:cs="Times New Roman"/>
        </w:rPr>
        <w:t xml:space="preserve">could be </w:t>
      </w:r>
      <w:r w:rsidR="009F0359" w:rsidRPr="00934F4E">
        <w:rPr>
          <w:rFonts w:ascii="Times" w:hAnsi="Times" w:cs="Times New Roman"/>
        </w:rPr>
        <w:t>bought</w:t>
      </w:r>
      <w:r w:rsidR="00677686" w:rsidRPr="00934F4E">
        <w:rPr>
          <w:rFonts w:ascii="Times" w:hAnsi="Times" w:cs="Times New Roman"/>
        </w:rPr>
        <w:t xml:space="preserve"> </w:t>
      </w:r>
      <w:r w:rsidR="007E6AB7" w:rsidRPr="00934F4E">
        <w:rPr>
          <w:rFonts w:ascii="Times" w:hAnsi="Times" w:cs="Times New Roman"/>
        </w:rPr>
        <w:t xml:space="preserve">at an intermediate stage in their construction, </w:t>
      </w:r>
      <w:r w:rsidR="00677686" w:rsidRPr="00934F4E">
        <w:rPr>
          <w:rFonts w:ascii="Times" w:hAnsi="Times" w:cs="Times New Roman"/>
        </w:rPr>
        <w:t xml:space="preserve">as </w:t>
      </w:r>
      <w:r w:rsidR="006410DF" w:rsidRPr="00934F4E">
        <w:rPr>
          <w:rFonts w:ascii="Times" w:hAnsi="Times" w:cs="Times New Roman"/>
        </w:rPr>
        <w:t>sewn</w:t>
      </w:r>
      <w:r w:rsidR="00677686" w:rsidRPr="00934F4E">
        <w:rPr>
          <w:rFonts w:ascii="Times" w:hAnsi="Times" w:cs="Times New Roman"/>
        </w:rPr>
        <w:t xml:space="preserve"> bookblocks</w:t>
      </w:r>
      <w:r w:rsidR="0017292A" w:rsidRPr="00934F4E">
        <w:rPr>
          <w:rStyle w:val="FootnoteReference"/>
          <w:rFonts w:ascii="Times" w:hAnsi="Times" w:cs="Times New Roman"/>
        </w:rPr>
        <w:footnoteReference w:id="4"/>
      </w:r>
      <w:r w:rsidR="001B4BEA" w:rsidRPr="00934F4E">
        <w:rPr>
          <w:rFonts w:ascii="Times" w:hAnsi="Times" w:cs="Times New Roman"/>
        </w:rPr>
        <w:t xml:space="preserve"> </w:t>
      </w:r>
      <w:r w:rsidR="00677686" w:rsidRPr="00934F4E">
        <w:rPr>
          <w:rFonts w:ascii="Times" w:hAnsi="Times" w:cs="Times New Roman"/>
        </w:rPr>
        <w:t>with</w:t>
      </w:r>
      <w:r w:rsidR="009B1D5B" w:rsidRPr="00934F4E">
        <w:rPr>
          <w:rFonts w:ascii="Times" w:hAnsi="Times" w:cs="Times New Roman"/>
        </w:rPr>
        <w:t>out</w:t>
      </w:r>
      <w:r w:rsidR="00677686" w:rsidRPr="00934F4E">
        <w:rPr>
          <w:rFonts w:ascii="Times" w:hAnsi="Times" w:cs="Times New Roman"/>
        </w:rPr>
        <w:t xml:space="preserve"> </w:t>
      </w:r>
      <w:r w:rsidR="009F0359" w:rsidRPr="00934F4E">
        <w:rPr>
          <w:rFonts w:ascii="Times" w:hAnsi="Times" w:cs="Times New Roman"/>
        </w:rPr>
        <w:t xml:space="preserve">either </w:t>
      </w:r>
      <w:r w:rsidR="00610A5C" w:rsidRPr="00934F4E">
        <w:rPr>
          <w:rFonts w:ascii="Times" w:hAnsi="Times" w:cs="Times New Roman"/>
        </w:rPr>
        <w:t xml:space="preserve">boards or covers but with substantial </w:t>
      </w:r>
      <w:r w:rsidR="001B4BEA" w:rsidRPr="00934F4E">
        <w:rPr>
          <w:rFonts w:ascii="Times" w:hAnsi="Times" w:cs="Times New Roman"/>
        </w:rPr>
        <w:t xml:space="preserve">sewing </w:t>
      </w:r>
      <w:r w:rsidR="00610A5C" w:rsidRPr="00934F4E">
        <w:rPr>
          <w:rFonts w:ascii="Times" w:hAnsi="Times" w:cs="Times New Roman"/>
        </w:rPr>
        <w:t xml:space="preserve">structures to which </w:t>
      </w:r>
      <w:r w:rsidR="001B4BEA" w:rsidRPr="00934F4E">
        <w:rPr>
          <w:rFonts w:ascii="Times" w:hAnsi="Times" w:cs="Times New Roman"/>
        </w:rPr>
        <w:t>wooden boards could be added once purchased.</w:t>
      </w:r>
      <w:r w:rsidR="00923C39" w:rsidRPr="00934F4E">
        <w:rPr>
          <w:rStyle w:val="FootnoteReference"/>
          <w:rFonts w:ascii="Times" w:hAnsi="Times" w:cs="Times New Roman"/>
        </w:rPr>
        <w:footnoteReference w:id="5"/>
      </w:r>
      <w:r w:rsidR="00610A5C" w:rsidRPr="00934F4E">
        <w:rPr>
          <w:rFonts w:ascii="Times" w:hAnsi="Times" w:cs="Times New Roman"/>
        </w:rPr>
        <w:t xml:space="preserve"> </w:t>
      </w:r>
      <w:r w:rsidR="007E6AB7" w:rsidRPr="00934F4E">
        <w:rPr>
          <w:rFonts w:ascii="Times" w:hAnsi="Times" w:cs="Times New Roman"/>
        </w:rPr>
        <w:t>In other cases, inexpensive but durable structures were used which</w:t>
      </w:r>
      <w:r w:rsidR="002872EB" w:rsidRPr="00934F4E">
        <w:rPr>
          <w:rFonts w:ascii="Times" w:hAnsi="Times" w:cs="Times New Roman"/>
        </w:rPr>
        <w:t>,</w:t>
      </w:r>
      <w:r w:rsidR="007E6AB7" w:rsidRPr="00934F4E">
        <w:rPr>
          <w:rFonts w:ascii="Times" w:hAnsi="Times" w:cs="Times New Roman"/>
        </w:rPr>
        <w:t xml:space="preserve"> to modern eyes</w:t>
      </w:r>
      <w:r w:rsidR="002872EB" w:rsidRPr="00934F4E">
        <w:rPr>
          <w:rFonts w:ascii="Times" w:hAnsi="Times" w:cs="Times New Roman"/>
        </w:rPr>
        <w:t>,</w:t>
      </w:r>
      <w:r w:rsidR="007E6AB7" w:rsidRPr="00934F4E">
        <w:rPr>
          <w:rFonts w:ascii="Times" w:hAnsi="Times" w:cs="Times New Roman"/>
        </w:rPr>
        <w:t xml:space="preserve"> may appear somewhat unconventional, but which were in regular use in archival practice. These include longstitch and chainstitch</w:t>
      </w:r>
      <w:r w:rsidR="001D4154" w:rsidRPr="00934F4E">
        <w:rPr>
          <w:rFonts w:ascii="Times" w:hAnsi="Times" w:cs="Times New Roman"/>
        </w:rPr>
        <w:t xml:space="preserve"> through pierced sewing supports</w:t>
      </w:r>
      <w:r w:rsidR="007E6AB7" w:rsidRPr="00934F4E">
        <w:rPr>
          <w:rFonts w:ascii="Times" w:hAnsi="Times" w:cs="Times New Roman"/>
        </w:rPr>
        <w:t>, primary tackets and unsupported sewing</w:t>
      </w:r>
      <w:r w:rsidR="002872EB" w:rsidRPr="00934F4E">
        <w:rPr>
          <w:rFonts w:ascii="Times" w:hAnsi="Times" w:cs="Times New Roman"/>
        </w:rPr>
        <w:t>,</w:t>
      </w:r>
      <w:r w:rsidR="007E6AB7" w:rsidRPr="00934F4E">
        <w:rPr>
          <w:rFonts w:ascii="Times" w:hAnsi="Times" w:cs="Times New Roman"/>
        </w:rPr>
        <w:t xml:space="preserve"> in which </w:t>
      </w:r>
      <w:r w:rsidR="002872EB" w:rsidRPr="00934F4E">
        <w:rPr>
          <w:rFonts w:ascii="Times" w:hAnsi="Times" w:cs="Times New Roman"/>
        </w:rPr>
        <w:t xml:space="preserve">it </w:t>
      </w:r>
      <w:r w:rsidR="007E6AB7" w:rsidRPr="00934F4E">
        <w:rPr>
          <w:rFonts w:ascii="Times" w:hAnsi="Times" w:cs="Times New Roman"/>
        </w:rPr>
        <w:t xml:space="preserve">is </w:t>
      </w:r>
      <w:r w:rsidR="002872EB" w:rsidRPr="00934F4E">
        <w:rPr>
          <w:rFonts w:ascii="Times" w:hAnsi="Times" w:cs="Times New Roman"/>
        </w:rPr>
        <w:t>o</w:t>
      </w:r>
      <w:r w:rsidR="007E6AB7" w:rsidRPr="00934F4E">
        <w:rPr>
          <w:rFonts w:ascii="Times" w:hAnsi="Times" w:cs="Times New Roman"/>
        </w:rPr>
        <w:t xml:space="preserve">ften </w:t>
      </w:r>
      <w:r w:rsidR="002872EB" w:rsidRPr="00934F4E">
        <w:rPr>
          <w:rFonts w:ascii="Times" w:hAnsi="Times" w:cs="Times New Roman"/>
        </w:rPr>
        <w:t>difficult</w:t>
      </w:r>
      <w:r w:rsidR="007E6AB7" w:rsidRPr="00934F4E">
        <w:rPr>
          <w:rFonts w:ascii="Times" w:hAnsi="Times" w:cs="Times New Roman"/>
        </w:rPr>
        <w:t xml:space="preserve"> to know</w:t>
      </w:r>
      <w:r w:rsidR="002872EB" w:rsidRPr="00934F4E">
        <w:rPr>
          <w:rFonts w:ascii="Times" w:hAnsi="Times" w:cs="Times New Roman"/>
        </w:rPr>
        <w:t>, when they were given covers of limp parchment,</w:t>
      </w:r>
      <w:r w:rsidR="007E6AB7" w:rsidRPr="00934F4E">
        <w:rPr>
          <w:rFonts w:ascii="Times" w:hAnsi="Times" w:cs="Times New Roman"/>
        </w:rPr>
        <w:t xml:space="preserve"> whether </w:t>
      </w:r>
      <w:r w:rsidR="002872EB" w:rsidRPr="00934F4E">
        <w:rPr>
          <w:rFonts w:ascii="Times" w:hAnsi="Times" w:cs="Times New Roman"/>
        </w:rPr>
        <w:t xml:space="preserve">they would have been thought of </w:t>
      </w:r>
      <w:r w:rsidR="007E6AB7" w:rsidRPr="00934F4E">
        <w:rPr>
          <w:rFonts w:ascii="Times" w:hAnsi="Times" w:cs="Times New Roman"/>
        </w:rPr>
        <w:t>as permanent or temporary</w:t>
      </w:r>
      <w:r w:rsidR="002872EB" w:rsidRPr="00934F4E">
        <w:rPr>
          <w:rFonts w:ascii="Times" w:hAnsi="Times" w:cs="Times New Roman"/>
        </w:rPr>
        <w:t xml:space="preserve"> bindings</w:t>
      </w:r>
      <w:r w:rsidR="007E6AB7" w:rsidRPr="00934F4E">
        <w:rPr>
          <w:rFonts w:ascii="Times" w:hAnsi="Times" w:cs="Times New Roman"/>
        </w:rPr>
        <w:t xml:space="preserve">. Both these and the more ‘conventional’ bookblocks sewn on sewing supports </w:t>
      </w:r>
      <w:r w:rsidR="009F0359" w:rsidRPr="00934F4E">
        <w:rPr>
          <w:rFonts w:ascii="Times" w:hAnsi="Times" w:cs="Times New Roman"/>
        </w:rPr>
        <w:t>had th</w:t>
      </w:r>
      <w:r w:rsidR="00923C39" w:rsidRPr="00934F4E">
        <w:rPr>
          <w:rFonts w:ascii="Times" w:hAnsi="Times" w:cs="Times New Roman"/>
        </w:rPr>
        <w:t xml:space="preserve">e advantage for the bookseller </w:t>
      </w:r>
      <w:r w:rsidR="009B1D5B" w:rsidRPr="00934F4E">
        <w:rPr>
          <w:rFonts w:ascii="Times" w:hAnsi="Times" w:cs="Times New Roman"/>
        </w:rPr>
        <w:t xml:space="preserve">both </w:t>
      </w:r>
      <w:r w:rsidR="009F0359" w:rsidRPr="00934F4E">
        <w:rPr>
          <w:rFonts w:ascii="Times" w:hAnsi="Times" w:cs="Times New Roman"/>
        </w:rPr>
        <w:t>of keeping the leaves in order without either adding too much weight to a book that might need to be shipped some distance across Eu</w:t>
      </w:r>
      <w:r w:rsidR="00293192" w:rsidRPr="00934F4E">
        <w:rPr>
          <w:rFonts w:ascii="Times" w:hAnsi="Times" w:cs="Times New Roman"/>
        </w:rPr>
        <w:t>rope</w:t>
      </w:r>
      <w:r w:rsidR="009B1D5B" w:rsidRPr="00934F4E">
        <w:rPr>
          <w:rFonts w:ascii="Times" w:hAnsi="Times" w:cs="Times New Roman"/>
        </w:rPr>
        <w:t xml:space="preserve"> and of not</w:t>
      </w:r>
      <w:r w:rsidR="009F0359" w:rsidRPr="00934F4E">
        <w:rPr>
          <w:rFonts w:ascii="Times" w:hAnsi="Times" w:cs="Times New Roman"/>
        </w:rPr>
        <w:t xml:space="preserve"> pre-empting the choice of cover for an unknown customer. </w:t>
      </w:r>
    </w:p>
    <w:p w14:paraId="4D229CA6" w14:textId="77777777" w:rsidR="00171EBA" w:rsidRPr="00934F4E" w:rsidRDefault="00171EBA">
      <w:pPr>
        <w:rPr>
          <w:rFonts w:ascii="Times" w:hAnsi="Times" w:cs="Times New Roman"/>
        </w:rPr>
      </w:pPr>
    </w:p>
    <w:p w14:paraId="20EB4F87" w14:textId="1BDFB0C4" w:rsidR="00640F6A" w:rsidRPr="00934F4E" w:rsidRDefault="00171EBA">
      <w:pPr>
        <w:rPr>
          <w:rFonts w:ascii="Times" w:hAnsi="Times" w:cs="Times New Roman"/>
        </w:rPr>
      </w:pPr>
      <w:r w:rsidRPr="00934F4E">
        <w:rPr>
          <w:rFonts w:ascii="Times" w:hAnsi="Times" w:cs="Times New Roman"/>
        </w:rPr>
        <w:t xml:space="preserve">The typical </w:t>
      </w:r>
      <w:r w:rsidR="007E6AB7" w:rsidRPr="00934F4E">
        <w:rPr>
          <w:rFonts w:ascii="Times" w:hAnsi="Times" w:cs="Times New Roman"/>
        </w:rPr>
        <w:t xml:space="preserve">permanent structure </w:t>
      </w:r>
      <w:r w:rsidR="000964FD" w:rsidRPr="00934F4E">
        <w:rPr>
          <w:rFonts w:ascii="Times" w:hAnsi="Times" w:cs="Times New Roman"/>
        </w:rPr>
        <w:t>w</w:t>
      </w:r>
      <w:r w:rsidRPr="00934F4E">
        <w:rPr>
          <w:rFonts w:ascii="Times" w:hAnsi="Times" w:cs="Times New Roman"/>
        </w:rPr>
        <w:t>as</w:t>
      </w:r>
      <w:r w:rsidR="00540D38" w:rsidRPr="00934F4E">
        <w:rPr>
          <w:rFonts w:ascii="Times" w:hAnsi="Times" w:cs="Times New Roman"/>
        </w:rPr>
        <w:t xml:space="preserve"> sewn </w:t>
      </w:r>
      <w:r w:rsidR="004B4A02" w:rsidRPr="00934F4E">
        <w:rPr>
          <w:rFonts w:ascii="Times" w:hAnsi="Times" w:cs="Times New Roman"/>
        </w:rPr>
        <w:t>on substantial sewing supports of tanned or alum-tawed sk</w:t>
      </w:r>
      <w:r w:rsidRPr="00934F4E">
        <w:rPr>
          <w:rFonts w:ascii="Times" w:hAnsi="Times" w:cs="Times New Roman"/>
        </w:rPr>
        <w:t>in, or, increasingly</w:t>
      </w:r>
      <w:r w:rsidR="007E6AB7" w:rsidRPr="00934F4E">
        <w:rPr>
          <w:rFonts w:ascii="Times" w:hAnsi="Times" w:cs="Times New Roman"/>
        </w:rPr>
        <w:t>,</w:t>
      </w:r>
      <w:r w:rsidRPr="00934F4E">
        <w:rPr>
          <w:rFonts w:ascii="Times" w:hAnsi="Times" w:cs="Times New Roman"/>
        </w:rPr>
        <w:t xml:space="preserve"> on German</w:t>
      </w:r>
      <w:r w:rsidR="004B4A02" w:rsidRPr="00934F4E">
        <w:rPr>
          <w:rFonts w:ascii="Times" w:hAnsi="Times" w:cs="Times New Roman"/>
        </w:rPr>
        <w:t xml:space="preserve"> bi</w:t>
      </w:r>
      <w:r w:rsidR="005A1CF1" w:rsidRPr="00934F4E">
        <w:rPr>
          <w:rFonts w:ascii="Times" w:hAnsi="Times" w:cs="Times New Roman"/>
        </w:rPr>
        <w:t>ndings from the 1480s, on cord</w:t>
      </w:r>
      <w:r w:rsidR="00915569" w:rsidRPr="00934F4E">
        <w:rPr>
          <w:rFonts w:ascii="Times" w:hAnsi="Times" w:cs="Times New Roman"/>
        </w:rPr>
        <w:t>. These supports would</w:t>
      </w:r>
      <w:r w:rsidR="007E6AB7" w:rsidRPr="00934F4E">
        <w:rPr>
          <w:rFonts w:ascii="Times" w:hAnsi="Times" w:cs="Times New Roman"/>
        </w:rPr>
        <w:t xml:space="preserve"> most often </w:t>
      </w:r>
      <w:r w:rsidR="00915569" w:rsidRPr="00934F4E">
        <w:rPr>
          <w:rFonts w:ascii="Times" w:hAnsi="Times" w:cs="Times New Roman"/>
        </w:rPr>
        <w:t>be</w:t>
      </w:r>
      <w:r w:rsidR="007E6AB7" w:rsidRPr="00934F4E">
        <w:rPr>
          <w:rFonts w:ascii="Times" w:hAnsi="Times" w:cs="Times New Roman"/>
        </w:rPr>
        <w:t xml:space="preserve"> double </w:t>
      </w:r>
      <w:r w:rsidR="00915569" w:rsidRPr="00934F4E">
        <w:rPr>
          <w:rFonts w:ascii="Times" w:hAnsi="Times" w:cs="Times New Roman"/>
        </w:rPr>
        <w:t>rather than</w:t>
      </w:r>
      <w:r w:rsidR="007E6AB7" w:rsidRPr="00934F4E">
        <w:rPr>
          <w:rFonts w:ascii="Times" w:hAnsi="Times" w:cs="Times New Roman"/>
        </w:rPr>
        <w:t xml:space="preserve"> single</w:t>
      </w:r>
      <w:r w:rsidR="002872EB" w:rsidRPr="00934F4E">
        <w:rPr>
          <w:rStyle w:val="FootnoteReference"/>
          <w:rFonts w:ascii="Times" w:hAnsi="Times" w:cs="Times New Roman"/>
        </w:rPr>
        <w:footnoteReference w:id="6"/>
      </w:r>
      <w:r w:rsidR="007E6AB7" w:rsidRPr="00934F4E">
        <w:rPr>
          <w:rFonts w:ascii="Times" w:hAnsi="Times" w:cs="Times New Roman"/>
        </w:rPr>
        <w:t xml:space="preserve"> and</w:t>
      </w:r>
      <w:r w:rsidR="00915569" w:rsidRPr="00934F4E">
        <w:rPr>
          <w:rFonts w:ascii="Times" w:hAnsi="Times" w:cs="Times New Roman"/>
        </w:rPr>
        <w:t xml:space="preserve"> there is one </w:t>
      </w:r>
      <w:r w:rsidR="007E6AB7" w:rsidRPr="00934F4E">
        <w:rPr>
          <w:rFonts w:ascii="Times" w:hAnsi="Times" w:cs="Times New Roman"/>
        </w:rPr>
        <w:t>recorded instance</w:t>
      </w:r>
      <w:r w:rsidR="00915569" w:rsidRPr="00934F4E">
        <w:rPr>
          <w:rFonts w:ascii="Times" w:hAnsi="Times" w:cs="Times New Roman"/>
        </w:rPr>
        <w:t xml:space="preserve"> of</w:t>
      </w:r>
      <w:r w:rsidR="007E6AB7" w:rsidRPr="00934F4E">
        <w:rPr>
          <w:rFonts w:ascii="Times" w:hAnsi="Times" w:cs="Times New Roman"/>
        </w:rPr>
        <w:t xml:space="preserve"> triple supports.</w:t>
      </w:r>
      <w:r w:rsidR="00915569" w:rsidRPr="00934F4E">
        <w:rPr>
          <w:rStyle w:val="FootnoteReference"/>
          <w:rFonts w:ascii="Times" w:hAnsi="Times" w:cs="Times New Roman"/>
        </w:rPr>
        <w:footnoteReference w:id="7"/>
      </w:r>
      <w:r w:rsidR="007E6AB7" w:rsidRPr="00934F4E">
        <w:rPr>
          <w:rFonts w:ascii="Times" w:hAnsi="Times" w:cs="Times New Roman"/>
        </w:rPr>
        <w:t xml:space="preserve"> </w:t>
      </w:r>
      <w:r w:rsidR="002872EB" w:rsidRPr="00934F4E">
        <w:rPr>
          <w:rFonts w:ascii="Times" w:hAnsi="Times" w:cs="Times New Roman"/>
        </w:rPr>
        <w:t>In Germany, possibly mainly in southern Germany, different combinations of single and double supports were used, with single supports (</w:t>
      </w:r>
      <w:r w:rsidR="002872EB" w:rsidRPr="00934F4E">
        <w:rPr>
          <w:rFonts w:ascii="Times" w:hAnsi="Times" w:cs="Times New Roman"/>
          <w:i/>
        </w:rPr>
        <w:t>Kapitalbünde</w:t>
      </w:r>
      <w:r w:rsidR="002872EB" w:rsidRPr="00934F4E">
        <w:rPr>
          <w:rFonts w:ascii="Times" w:hAnsi="Times" w:cs="Times New Roman"/>
        </w:rPr>
        <w:t>) at head and tail of the spine and either double or paired single supports in between them. Alternatively, a single support might be sewn in between each of the double supports (sometimes known as halfbands) or just one single support in the centre of the spine with the other supports being double.</w:t>
      </w:r>
      <w:r w:rsidR="00925404">
        <w:rPr>
          <w:rStyle w:val="FootnoteReference"/>
          <w:rFonts w:ascii="Times" w:hAnsi="Times" w:cs="Times New Roman"/>
        </w:rPr>
        <w:footnoteReference w:id="8"/>
      </w:r>
      <w:r w:rsidR="002872EB" w:rsidRPr="00934F4E">
        <w:rPr>
          <w:rFonts w:ascii="Times" w:hAnsi="Times" w:cs="Times New Roman"/>
        </w:rPr>
        <w:t xml:space="preserve"> In all recorded cases, the</w:t>
      </w:r>
      <w:r w:rsidR="009B1D5B" w:rsidRPr="00934F4E">
        <w:rPr>
          <w:rFonts w:ascii="Times" w:hAnsi="Times" w:cs="Times New Roman"/>
        </w:rPr>
        <w:t xml:space="preserve"> books were sewn all-along</w:t>
      </w:r>
      <w:r w:rsidR="002872EB" w:rsidRPr="00934F4E">
        <w:rPr>
          <w:rFonts w:ascii="Times" w:hAnsi="Times" w:cs="Times New Roman"/>
        </w:rPr>
        <w:t xml:space="preserve">, that is </w:t>
      </w:r>
      <w:r w:rsidR="00532CB2" w:rsidRPr="00934F4E">
        <w:rPr>
          <w:rFonts w:ascii="Times" w:hAnsi="Times" w:cs="Times New Roman"/>
        </w:rPr>
        <w:t xml:space="preserve">they were </w:t>
      </w:r>
      <w:r w:rsidR="002872EB" w:rsidRPr="00934F4E">
        <w:rPr>
          <w:rFonts w:ascii="Times" w:hAnsi="Times" w:cs="Times New Roman"/>
        </w:rPr>
        <w:t>se</w:t>
      </w:r>
      <w:r w:rsidR="00532CB2" w:rsidRPr="00934F4E">
        <w:rPr>
          <w:rFonts w:ascii="Times" w:hAnsi="Times" w:cs="Times New Roman"/>
        </w:rPr>
        <w:t>wn around each sewing support</w:t>
      </w:r>
      <w:r w:rsidR="002872EB" w:rsidRPr="00934F4E">
        <w:rPr>
          <w:rFonts w:ascii="Times" w:hAnsi="Times" w:cs="Times New Roman"/>
        </w:rPr>
        <w:t xml:space="preserve"> in each gathering</w:t>
      </w:r>
      <w:r w:rsidRPr="00934F4E">
        <w:rPr>
          <w:rFonts w:ascii="Times" w:hAnsi="Times" w:cs="Times New Roman"/>
        </w:rPr>
        <w:t>, as the economies of bypass and multi-section sewing were not introduced until the sixteenth century. U</w:t>
      </w:r>
      <w:r w:rsidR="00640F6A" w:rsidRPr="00934F4E">
        <w:rPr>
          <w:rFonts w:ascii="Times" w:hAnsi="Times" w:cs="Times New Roman"/>
        </w:rPr>
        <w:t>p until the 1480s</w:t>
      </w:r>
      <w:r w:rsidR="009B1D5B" w:rsidRPr="00934F4E">
        <w:rPr>
          <w:rFonts w:ascii="Times" w:hAnsi="Times" w:cs="Times New Roman"/>
        </w:rPr>
        <w:t>,</w:t>
      </w:r>
      <w:r w:rsidR="00640F6A" w:rsidRPr="00934F4E">
        <w:rPr>
          <w:rFonts w:ascii="Times" w:hAnsi="Times" w:cs="Times New Roman"/>
        </w:rPr>
        <w:t xml:space="preserve"> sewn paper bookblocks will often have parchment sewing guards in the centre of all the gatherings, </w:t>
      </w:r>
      <w:r w:rsidR="00BA31DC" w:rsidRPr="00934F4E">
        <w:rPr>
          <w:rFonts w:ascii="Times" w:hAnsi="Times" w:cs="Times New Roman"/>
        </w:rPr>
        <w:t xml:space="preserve">in response to a </w:t>
      </w:r>
      <w:r w:rsidR="00C00E0D" w:rsidRPr="00934F4E">
        <w:rPr>
          <w:rFonts w:ascii="Times" w:hAnsi="Times" w:cs="Times New Roman"/>
        </w:rPr>
        <w:t>belief</w:t>
      </w:r>
      <w:r w:rsidR="00BA31DC" w:rsidRPr="00934F4E">
        <w:rPr>
          <w:rFonts w:ascii="Times" w:hAnsi="Times" w:cs="Times New Roman"/>
        </w:rPr>
        <w:t xml:space="preserve"> that paper was not strong enough to hold the sewing thread without tearing. I</w:t>
      </w:r>
      <w:r w:rsidR="00640F6A" w:rsidRPr="00934F4E">
        <w:rPr>
          <w:rFonts w:ascii="Times" w:hAnsi="Times" w:cs="Times New Roman"/>
        </w:rPr>
        <w:t xml:space="preserve">ncreasingly in the last two decades of the century, the use of sewing guards </w:t>
      </w:r>
      <w:r w:rsidR="00BA31DC" w:rsidRPr="00934F4E">
        <w:rPr>
          <w:rFonts w:ascii="Times" w:hAnsi="Times" w:cs="Times New Roman"/>
        </w:rPr>
        <w:t>was reduced, probably in response both to a realisation that they were not entirely necessary, and also, more importantly, as a result</w:t>
      </w:r>
      <w:r w:rsidRPr="00934F4E">
        <w:rPr>
          <w:rFonts w:ascii="Times" w:hAnsi="Times" w:cs="Times New Roman"/>
        </w:rPr>
        <w:t xml:space="preserve"> of the need to reduce the cost</w:t>
      </w:r>
      <w:r w:rsidR="00BA31DC" w:rsidRPr="00934F4E">
        <w:rPr>
          <w:rFonts w:ascii="Times" w:hAnsi="Times" w:cs="Times New Roman"/>
        </w:rPr>
        <w:t xml:space="preserve"> of bindings</w:t>
      </w:r>
      <w:r w:rsidRPr="00934F4E">
        <w:rPr>
          <w:rFonts w:ascii="Times" w:hAnsi="Times" w:cs="Times New Roman"/>
        </w:rPr>
        <w:t xml:space="preserve"> (and therefore the time taken to make them)</w:t>
      </w:r>
      <w:r w:rsidR="00BA31DC" w:rsidRPr="00934F4E">
        <w:rPr>
          <w:rFonts w:ascii="Times" w:hAnsi="Times" w:cs="Times New Roman"/>
        </w:rPr>
        <w:t xml:space="preserve"> in response to the growing numbers of books being printed. At first, the sewing guards were</w:t>
      </w:r>
      <w:r w:rsidR="00640F6A" w:rsidRPr="00934F4E">
        <w:rPr>
          <w:rFonts w:ascii="Times" w:hAnsi="Times" w:cs="Times New Roman"/>
        </w:rPr>
        <w:t xml:space="preserve"> restricted to a few gatherin</w:t>
      </w:r>
      <w:r w:rsidRPr="00934F4E">
        <w:rPr>
          <w:rFonts w:ascii="Times" w:hAnsi="Times" w:cs="Times New Roman"/>
        </w:rPr>
        <w:t>gs at each end of the textblock</w:t>
      </w:r>
      <w:r w:rsidR="00640F6A" w:rsidRPr="00934F4E">
        <w:rPr>
          <w:rFonts w:ascii="Times" w:hAnsi="Times" w:cs="Times New Roman"/>
        </w:rPr>
        <w:t xml:space="preserve"> and then to the first and last gatherings only</w:t>
      </w:r>
      <w:r w:rsidR="001D4154" w:rsidRPr="00934F4E">
        <w:rPr>
          <w:rFonts w:ascii="Times" w:hAnsi="Times" w:cs="Times New Roman"/>
        </w:rPr>
        <w:t>, or even just the first,</w:t>
      </w:r>
      <w:r w:rsidR="004B4A02" w:rsidRPr="00934F4E">
        <w:rPr>
          <w:rFonts w:ascii="Times" w:hAnsi="Times" w:cs="Times New Roman"/>
        </w:rPr>
        <w:t xml:space="preserve"> </w:t>
      </w:r>
      <w:r w:rsidR="00640F6A" w:rsidRPr="00934F4E">
        <w:rPr>
          <w:rFonts w:ascii="Times" w:hAnsi="Times" w:cs="Times New Roman"/>
        </w:rPr>
        <w:t xml:space="preserve">before being more or less abandoned </w:t>
      </w:r>
      <w:r w:rsidR="00266F70" w:rsidRPr="00934F4E">
        <w:rPr>
          <w:rFonts w:ascii="Times" w:hAnsi="Times" w:cs="Times New Roman"/>
        </w:rPr>
        <w:t xml:space="preserve">altogether </w:t>
      </w:r>
      <w:r w:rsidR="00640F6A" w:rsidRPr="00934F4E">
        <w:rPr>
          <w:rFonts w:ascii="Times" w:hAnsi="Times" w:cs="Times New Roman"/>
        </w:rPr>
        <w:t xml:space="preserve">by </w:t>
      </w:r>
      <w:r w:rsidRPr="00934F4E">
        <w:rPr>
          <w:rFonts w:ascii="Times" w:hAnsi="Times" w:cs="Times New Roman"/>
        </w:rPr>
        <w:t>the first decade of the sixteenth century</w:t>
      </w:r>
      <w:r w:rsidR="00640F6A" w:rsidRPr="00934F4E">
        <w:rPr>
          <w:rFonts w:ascii="Times" w:hAnsi="Times" w:cs="Times New Roman"/>
        </w:rPr>
        <w:t>.</w:t>
      </w:r>
      <w:r w:rsidRPr="00934F4E">
        <w:rPr>
          <w:rFonts w:ascii="Times" w:hAnsi="Times" w:cs="Times New Roman"/>
        </w:rPr>
        <w:t xml:space="preserve"> As early as the 1480s, </w:t>
      </w:r>
      <w:r w:rsidR="00266F70" w:rsidRPr="00934F4E">
        <w:rPr>
          <w:rFonts w:ascii="Times" w:hAnsi="Times" w:cs="Times New Roman"/>
        </w:rPr>
        <w:t>the single supports found</w:t>
      </w:r>
      <w:r w:rsidRPr="00934F4E">
        <w:rPr>
          <w:rFonts w:ascii="Times" w:hAnsi="Times" w:cs="Times New Roman"/>
        </w:rPr>
        <w:t xml:space="preserve"> </w:t>
      </w:r>
      <w:r w:rsidR="000F444C">
        <w:rPr>
          <w:rFonts w:ascii="Times" w:hAnsi="Times" w:cs="Times New Roman"/>
        </w:rPr>
        <w:t xml:space="preserve">on </w:t>
      </w:r>
      <w:r w:rsidRPr="00934F4E">
        <w:rPr>
          <w:rFonts w:ascii="Times" w:hAnsi="Times" w:cs="Times New Roman"/>
        </w:rPr>
        <w:t>some German sewing structures which combined single and double transverse sewing supports, were replaced by false bands, to preserve an appearance that was presumably attractive to the</w:t>
      </w:r>
      <w:r w:rsidR="001D4154" w:rsidRPr="00934F4E">
        <w:rPr>
          <w:rFonts w:ascii="Times" w:hAnsi="Times" w:cs="Times New Roman"/>
        </w:rPr>
        <w:t>ir</w:t>
      </w:r>
      <w:r w:rsidRPr="00934F4E">
        <w:rPr>
          <w:rFonts w:ascii="Times" w:hAnsi="Times" w:cs="Times New Roman"/>
        </w:rPr>
        <w:t xml:space="preserve"> owners </w:t>
      </w:r>
      <w:r w:rsidR="00266F70" w:rsidRPr="00934F4E">
        <w:rPr>
          <w:rFonts w:ascii="Times" w:hAnsi="Times" w:cs="Times New Roman"/>
        </w:rPr>
        <w:t>at a lower cost</w:t>
      </w:r>
      <w:r w:rsidRPr="00934F4E">
        <w:rPr>
          <w:rFonts w:ascii="Times" w:hAnsi="Times" w:cs="Times New Roman"/>
        </w:rPr>
        <w:t>.</w:t>
      </w:r>
      <w:r w:rsidRPr="00934F4E">
        <w:rPr>
          <w:rStyle w:val="FootnoteReference"/>
          <w:rFonts w:ascii="Times" w:hAnsi="Times" w:cs="Times New Roman"/>
        </w:rPr>
        <w:footnoteReference w:id="9"/>
      </w:r>
      <w:r w:rsidRPr="00934F4E">
        <w:rPr>
          <w:rFonts w:ascii="Times" w:hAnsi="Times" w:cs="Times New Roman"/>
        </w:rPr>
        <w:t xml:space="preserve"> </w:t>
      </w:r>
    </w:p>
    <w:p w14:paraId="5D5C9307" w14:textId="77777777" w:rsidR="00640F6A" w:rsidRPr="00934F4E" w:rsidRDefault="00640F6A">
      <w:pPr>
        <w:rPr>
          <w:rFonts w:ascii="Times" w:hAnsi="Times" w:cs="Times New Roman"/>
        </w:rPr>
      </w:pPr>
    </w:p>
    <w:p w14:paraId="6F8D1B67" w14:textId="77777777" w:rsidR="000F444C" w:rsidRDefault="00266F70">
      <w:pPr>
        <w:rPr>
          <w:rFonts w:ascii="Times" w:hAnsi="Times" w:cs="Times New Roman"/>
        </w:rPr>
      </w:pPr>
      <w:r w:rsidRPr="00934F4E">
        <w:rPr>
          <w:rFonts w:ascii="Times" w:hAnsi="Times" w:cs="Times New Roman"/>
        </w:rPr>
        <w:t>The</w:t>
      </w:r>
      <w:r w:rsidR="00640F6A" w:rsidRPr="00934F4E">
        <w:rPr>
          <w:rFonts w:ascii="Times" w:hAnsi="Times" w:cs="Times New Roman"/>
        </w:rPr>
        <w:t xml:space="preserve"> bookblocks </w:t>
      </w:r>
      <w:r w:rsidR="00532CB2" w:rsidRPr="00934F4E">
        <w:rPr>
          <w:rFonts w:ascii="Times" w:hAnsi="Times" w:cs="Times New Roman"/>
        </w:rPr>
        <w:t xml:space="preserve">once sewn </w:t>
      </w:r>
      <w:r w:rsidR="00640F6A" w:rsidRPr="00934F4E">
        <w:rPr>
          <w:rFonts w:ascii="Times" w:hAnsi="Times" w:cs="Times New Roman"/>
        </w:rPr>
        <w:t xml:space="preserve">could </w:t>
      </w:r>
      <w:r w:rsidR="00532CB2" w:rsidRPr="00934F4E">
        <w:rPr>
          <w:rFonts w:ascii="Times" w:hAnsi="Times" w:cs="Times New Roman"/>
        </w:rPr>
        <w:t>then be treated in different ways. They might have been sold as they were, either with uncut or cut edges and, particularly</w:t>
      </w:r>
      <w:r w:rsidR="00C00E0D" w:rsidRPr="00934F4E">
        <w:rPr>
          <w:rFonts w:ascii="Times" w:hAnsi="Times" w:cs="Times New Roman"/>
        </w:rPr>
        <w:t>,</w:t>
      </w:r>
      <w:r w:rsidR="00532CB2" w:rsidRPr="00934F4E">
        <w:rPr>
          <w:rFonts w:ascii="Times" w:hAnsi="Times" w:cs="Times New Roman"/>
        </w:rPr>
        <w:t xml:space="preserve"> it appears</w:t>
      </w:r>
      <w:r w:rsidR="00C00E0D" w:rsidRPr="00934F4E">
        <w:rPr>
          <w:rFonts w:ascii="Times" w:hAnsi="Times" w:cs="Times New Roman"/>
        </w:rPr>
        <w:t>,</w:t>
      </w:r>
      <w:r w:rsidR="00532CB2" w:rsidRPr="00934F4E">
        <w:rPr>
          <w:rFonts w:ascii="Times" w:hAnsi="Times" w:cs="Times New Roman"/>
        </w:rPr>
        <w:t xml:space="preserve"> in Italy</w:t>
      </w:r>
      <w:r w:rsidR="00C00E0D" w:rsidRPr="00934F4E">
        <w:rPr>
          <w:rFonts w:ascii="Times" w:hAnsi="Times" w:cs="Times New Roman"/>
        </w:rPr>
        <w:t>,</w:t>
      </w:r>
      <w:r w:rsidR="00532CB2" w:rsidRPr="00934F4E">
        <w:rPr>
          <w:rFonts w:ascii="Times" w:hAnsi="Times" w:cs="Times New Roman"/>
        </w:rPr>
        <w:t xml:space="preserve"> with cut edges and endbands, or they might have boards attached by means of the slips of the sewing supports (inboard bindings), case-type covers of parchment attached by means of secondary tackets (tacketed bindings) or by lacing the slips through the cases (laced-case bindings). The latter are most often found where the supports were made of animal skin, as cord slips were rarely laced through </w:t>
      </w:r>
      <w:r w:rsidR="00C00E0D" w:rsidRPr="00934F4E">
        <w:rPr>
          <w:rFonts w:ascii="Times" w:hAnsi="Times" w:cs="Times New Roman"/>
        </w:rPr>
        <w:t xml:space="preserve">limp </w:t>
      </w:r>
      <w:r w:rsidR="00532CB2" w:rsidRPr="00934F4E">
        <w:rPr>
          <w:rFonts w:ascii="Times" w:hAnsi="Times" w:cs="Times New Roman"/>
        </w:rPr>
        <w:t>covers unless they were of an obviously temporary nature. With such substantial sewing structures, laced and tacketed cases</w:t>
      </w:r>
      <w:r w:rsidR="009F0359" w:rsidRPr="00934F4E">
        <w:rPr>
          <w:rFonts w:ascii="Times" w:hAnsi="Times" w:cs="Times New Roman"/>
        </w:rPr>
        <w:t xml:space="preserve"> could </w:t>
      </w:r>
      <w:r w:rsidR="00532CB2" w:rsidRPr="00934F4E">
        <w:rPr>
          <w:rFonts w:ascii="Times" w:hAnsi="Times" w:cs="Times New Roman"/>
        </w:rPr>
        <w:t xml:space="preserve">easily </w:t>
      </w:r>
      <w:r w:rsidR="009F0359" w:rsidRPr="00934F4E">
        <w:rPr>
          <w:rFonts w:ascii="Times" w:hAnsi="Times" w:cs="Times New Roman"/>
        </w:rPr>
        <w:t>be removed</w:t>
      </w:r>
      <w:r w:rsidR="00640F6A" w:rsidRPr="00934F4E">
        <w:rPr>
          <w:rFonts w:ascii="Times" w:hAnsi="Times" w:cs="Times New Roman"/>
        </w:rPr>
        <w:t xml:space="preserve"> </w:t>
      </w:r>
      <w:r w:rsidR="009F0359" w:rsidRPr="00934F4E">
        <w:rPr>
          <w:rFonts w:ascii="Times" w:hAnsi="Times" w:cs="Times New Roman"/>
        </w:rPr>
        <w:t xml:space="preserve">and replaced by </w:t>
      </w:r>
      <w:r w:rsidR="00532CB2" w:rsidRPr="00934F4E">
        <w:rPr>
          <w:rFonts w:ascii="Times" w:hAnsi="Times" w:cs="Times New Roman"/>
        </w:rPr>
        <w:t>boards and leather</w:t>
      </w:r>
      <w:r w:rsidR="009F0359" w:rsidRPr="00934F4E">
        <w:rPr>
          <w:rFonts w:ascii="Times" w:hAnsi="Times" w:cs="Times New Roman"/>
        </w:rPr>
        <w:t xml:space="preserve"> without needing to resew the book</w:t>
      </w:r>
      <w:r w:rsidR="00532CB2" w:rsidRPr="00934F4E">
        <w:rPr>
          <w:rFonts w:ascii="Times" w:hAnsi="Times" w:cs="Times New Roman"/>
        </w:rPr>
        <w:t>s</w:t>
      </w:r>
      <w:r w:rsidR="009F0359" w:rsidRPr="00934F4E">
        <w:rPr>
          <w:rFonts w:ascii="Times" w:hAnsi="Times" w:cs="Times New Roman"/>
        </w:rPr>
        <w:t xml:space="preserve">. </w:t>
      </w:r>
    </w:p>
    <w:p w14:paraId="131C9D6A" w14:textId="77777777" w:rsidR="000F444C" w:rsidRDefault="000F444C">
      <w:pPr>
        <w:rPr>
          <w:rFonts w:ascii="Times" w:hAnsi="Times" w:cs="Times New Roman"/>
        </w:rPr>
      </w:pPr>
    </w:p>
    <w:p w14:paraId="75700EA7" w14:textId="55D23EB6" w:rsidR="009F0359" w:rsidRPr="00934F4E" w:rsidRDefault="000F444C">
      <w:pPr>
        <w:rPr>
          <w:rFonts w:ascii="Times" w:hAnsi="Times" w:cs="Times New Roman"/>
        </w:rPr>
      </w:pPr>
      <w:r>
        <w:rPr>
          <w:rFonts w:ascii="Times" w:hAnsi="Times" w:cs="Times New Roman"/>
        </w:rPr>
        <w:t>T</w:t>
      </w:r>
      <w:r w:rsidR="0072274B" w:rsidRPr="00934F4E">
        <w:rPr>
          <w:rFonts w:ascii="Times" w:hAnsi="Times" w:cs="Times New Roman"/>
        </w:rPr>
        <w:t xml:space="preserve">he slips of transverse </w:t>
      </w:r>
      <w:r w:rsidR="00532CB2" w:rsidRPr="00934F4E">
        <w:rPr>
          <w:rFonts w:ascii="Times" w:hAnsi="Times" w:cs="Times New Roman"/>
        </w:rPr>
        <w:t xml:space="preserve">double cord </w:t>
      </w:r>
      <w:r w:rsidR="0072274B" w:rsidRPr="00934F4E">
        <w:rPr>
          <w:rFonts w:ascii="Times" w:hAnsi="Times" w:cs="Times New Roman"/>
        </w:rPr>
        <w:t xml:space="preserve">sewing supports found on books now with tacketed parchment cases, which may </w:t>
      </w:r>
      <w:r>
        <w:rPr>
          <w:rFonts w:ascii="Times" w:hAnsi="Times" w:cs="Times New Roman"/>
        </w:rPr>
        <w:t>sometimes</w:t>
      </w:r>
      <w:r w:rsidR="0072274B" w:rsidRPr="00934F4E">
        <w:rPr>
          <w:rFonts w:ascii="Times" w:hAnsi="Times" w:cs="Times New Roman"/>
        </w:rPr>
        <w:t xml:space="preserve"> (and more commonly in the early sixteenth century) be found with loops in the cord</w:t>
      </w:r>
      <w:r w:rsidR="00532CB2" w:rsidRPr="00934F4E">
        <w:rPr>
          <w:rFonts w:ascii="Times" w:hAnsi="Times" w:cs="Times New Roman"/>
        </w:rPr>
        <w:t>s</w:t>
      </w:r>
      <w:r w:rsidR="0072274B" w:rsidRPr="00934F4E">
        <w:rPr>
          <w:rFonts w:ascii="Times" w:hAnsi="Times" w:cs="Times New Roman"/>
        </w:rPr>
        <w:t xml:space="preserve"> on one joint (which would have been used to secured the double supports to the sewing frame), </w:t>
      </w:r>
      <w:r w:rsidR="00532CB2" w:rsidRPr="00934F4E">
        <w:rPr>
          <w:rFonts w:ascii="Times" w:hAnsi="Times" w:cs="Times New Roman"/>
        </w:rPr>
        <w:t>had the</w:t>
      </w:r>
      <w:r w:rsidR="0072274B" w:rsidRPr="00934F4E">
        <w:rPr>
          <w:rFonts w:ascii="Times" w:hAnsi="Times" w:cs="Times New Roman"/>
        </w:rPr>
        <w:t xml:space="preserve"> cut ends </w:t>
      </w:r>
      <w:r>
        <w:rPr>
          <w:rFonts w:ascii="Times" w:hAnsi="Times" w:cs="Times New Roman"/>
        </w:rPr>
        <w:t xml:space="preserve">of the slips </w:t>
      </w:r>
      <w:r w:rsidR="0072274B" w:rsidRPr="00934F4E">
        <w:rPr>
          <w:rFonts w:ascii="Times" w:hAnsi="Times" w:cs="Times New Roman"/>
        </w:rPr>
        <w:t>on the other joint whipped with thread to stop them untwisting.</w:t>
      </w:r>
      <w:r w:rsidR="00FA1095" w:rsidRPr="00934F4E">
        <w:rPr>
          <w:rStyle w:val="FootnoteReference"/>
          <w:rFonts w:ascii="Times" w:hAnsi="Times" w:cs="Times New Roman"/>
        </w:rPr>
        <w:footnoteReference w:id="10"/>
      </w:r>
      <w:r w:rsidR="0072274B" w:rsidRPr="00934F4E">
        <w:rPr>
          <w:rFonts w:ascii="Times" w:hAnsi="Times" w:cs="Times New Roman"/>
        </w:rPr>
        <w:t xml:space="preserve"> This would appear to indicate that the books were bought as sewn bookblocks prepared for the addition of boards and leather, and given a parchment cover either as a temporary expedient or as a</w:t>
      </w:r>
      <w:r w:rsidR="0013129E" w:rsidRPr="00934F4E">
        <w:rPr>
          <w:rFonts w:ascii="Times" w:hAnsi="Times" w:cs="Times New Roman"/>
        </w:rPr>
        <w:t>n inexpensive</w:t>
      </w:r>
      <w:r w:rsidR="0072274B" w:rsidRPr="00934F4E">
        <w:rPr>
          <w:rFonts w:ascii="Times" w:hAnsi="Times" w:cs="Times New Roman"/>
        </w:rPr>
        <w:t xml:space="preserve"> permanent </w:t>
      </w:r>
      <w:r w:rsidR="00890CCA" w:rsidRPr="00934F4E">
        <w:rPr>
          <w:rFonts w:ascii="Times" w:hAnsi="Times" w:cs="Times New Roman"/>
        </w:rPr>
        <w:t>cover</w:t>
      </w:r>
      <w:r w:rsidR="00515ADD" w:rsidRPr="00934F4E">
        <w:rPr>
          <w:rFonts w:ascii="Times" w:hAnsi="Times" w:cs="Times New Roman"/>
        </w:rPr>
        <w:t>. It is no</w:t>
      </w:r>
      <w:r w:rsidR="00266F70" w:rsidRPr="00934F4E">
        <w:rPr>
          <w:rFonts w:ascii="Times" w:hAnsi="Times" w:cs="Times New Roman"/>
        </w:rPr>
        <w:t>t always easy</w:t>
      </w:r>
      <w:r w:rsidR="00515ADD" w:rsidRPr="00934F4E">
        <w:rPr>
          <w:rFonts w:ascii="Times" w:hAnsi="Times" w:cs="Times New Roman"/>
        </w:rPr>
        <w:t xml:space="preserve"> to identify t</w:t>
      </w:r>
      <w:r w:rsidR="0072274B" w:rsidRPr="00934F4E">
        <w:rPr>
          <w:rFonts w:ascii="Times" w:hAnsi="Times" w:cs="Times New Roman"/>
        </w:rPr>
        <w:t xml:space="preserve">hose </w:t>
      </w:r>
      <w:r w:rsidR="00515ADD" w:rsidRPr="00934F4E">
        <w:rPr>
          <w:rFonts w:ascii="Times" w:hAnsi="Times" w:cs="Times New Roman"/>
        </w:rPr>
        <w:t>that</w:t>
      </w:r>
      <w:r w:rsidR="0072274B" w:rsidRPr="00934F4E">
        <w:rPr>
          <w:rFonts w:ascii="Times" w:hAnsi="Times" w:cs="Times New Roman"/>
        </w:rPr>
        <w:t xml:space="preserve"> were subsequently given boards </w:t>
      </w:r>
      <w:r w:rsidR="00FA4162">
        <w:rPr>
          <w:rFonts w:ascii="Times" w:hAnsi="Times" w:cs="Times New Roman"/>
        </w:rPr>
        <w:t xml:space="preserve">or some other form of cover </w:t>
      </w:r>
      <w:r w:rsidR="00515ADD" w:rsidRPr="00934F4E">
        <w:rPr>
          <w:rFonts w:ascii="Times" w:hAnsi="Times" w:cs="Times New Roman"/>
        </w:rPr>
        <w:t>unless there is</w:t>
      </w:r>
      <w:r w:rsidR="0072274B" w:rsidRPr="00934F4E">
        <w:rPr>
          <w:rFonts w:ascii="Times" w:hAnsi="Times" w:cs="Times New Roman"/>
        </w:rPr>
        <w:t xml:space="preserve"> </w:t>
      </w:r>
      <w:r w:rsidR="00266F70" w:rsidRPr="00934F4E">
        <w:rPr>
          <w:rFonts w:ascii="Times" w:hAnsi="Times" w:cs="Times New Roman"/>
        </w:rPr>
        <w:t>clear physical</w:t>
      </w:r>
      <w:r w:rsidR="0072274B" w:rsidRPr="00934F4E">
        <w:rPr>
          <w:rFonts w:ascii="Times" w:hAnsi="Times" w:cs="Times New Roman"/>
        </w:rPr>
        <w:t xml:space="preserve"> evidence</w:t>
      </w:r>
      <w:r w:rsidR="00515ADD" w:rsidRPr="00934F4E">
        <w:rPr>
          <w:rFonts w:ascii="Times" w:hAnsi="Times" w:cs="Times New Roman"/>
        </w:rPr>
        <w:t xml:space="preserve"> to show this</w:t>
      </w:r>
      <w:r w:rsidR="00B95637" w:rsidRPr="00934F4E">
        <w:rPr>
          <w:rFonts w:ascii="Times" w:hAnsi="Times" w:cs="Times New Roman"/>
        </w:rPr>
        <w:t xml:space="preserve">, </w:t>
      </w:r>
      <w:r w:rsidR="00266F70" w:rsidRPr="00934F4E">
        <w:rPr>
          <w:rFonts w:ascii="Times" w:hAnsi="Times" w:cs="Times New Roman"/>
        </w:rPr>
        <w:t>but it is sometimes possible to do so</w:t>
      </w:r>
      <w:r w:rsidR="0072274B" w:rsidRPr="00934F4E">
        <w:rPr>
          <w:rFonts w:ascii="Times" w:hAnsi="Times" w:cs="Times New Roman"/>
        </w:rPr>
        <w:t xml:space="preserve">. </w:t>
      </w:r>
      <w:r w:rsidR="00B95637" w:rsidRPr="00934F4E">
        <w:rPr>
          <w:rFonts w:ascii="Times" w:hAnsi="Times" w:cs="Times New Roman"/>
        </w:rPr>
        <w:t>A</w:t>
      </w:r>
      <w:r w:rsidR="004C7A86" w:rsidRPr="00934F4E">
        <w:rPr>
          <w:rFonts w:ascii="Times" w:hAnsi="Times" w:cs="Times New Roman"/>
        </w:rPr>
        <w:t>n Italian edition of 1</w:t>
      </w:r>
      <w:r w:rsidR="0043066E" w:rsidRPr="00934F4E">
        <w:rPr>
          <w:rFonts w:ascii="Times" w:hAnsi="Times" w:cs="Times New Roman"/>
        </w:rPr>
        <w:t xml:space="preserve">501 </w:t>
      </w:r>
      <w:r w:rsidR="004C7A86" w:rsidRPr="00934F4E">
        <w:rPr>
          <w:rFonts w:ascii="Times" w:hAnsi="Times" w:cs="Times New Roman"/>
        </w:rPr>
        <w:t>sew</w:t>
      </w:r>
      <w:r w:rsidR="002A2655" w:rsidRPr="00934F4E">
        <w:rPr>
          <w:rFonts w:ascii="Times" w:hAnsi="Times" w:cs="Times New Roman"/>
        </w:rPr>
        <w:t xml:space="preserve">n </w:t>
      </w:r>
      <w:r w:rsidR="0013129E" w:rsidRPr="00934F4E">
        <w:rPr>
          <w:rFonts w:ascii="Times" w:hAnsi="Times" w:cs="Times New Roman"/>
        </w:rPr>
        <w:t>on typically Italian-pattern split-strap alum-tawed sewing supports</w:t>
      </w:r>
      <w:r w:rsidR="002A2655" w:rsidRPr="00934F4E">
        <w:rPr>
          <w:rFonts w:ascii="Times" w:hAnsi="Times" w:cs="Times New Roman"/>
        </w:rPr>
        <w:t xml:space="preserve"> </w:t>
      </w:r>
      <w:r w:rsidR="00266F70" w:rsidRPr="00934F4E">
        <w:rPr>
          <w:rFonts w:ascii="Times" w:hAnsi="Times" w:cs="Times New Roman"/>
        </w:rPr>
        <w:t>with</w:t>
      </w:r>
      <w:r w:rsidR="00B95637" w:rsidRPr="00934F4E">
        <w:rPr>
          <w:rFonts w:ascii="Times" w:hAnsi="Times" w:cs="Times New Roman"/>
        </w:rPr>
        <w:t xml:space="preserve"> endleaves made from a fifteenth-century Italian manuscript</w:t>
      </w:r>
      <w:r w:rsidR="004C7A86" w:rsidRPr="00934F4E">
        <w:rPr>
          <w:rFonts w:ascii="Times" w:hAnsi="Times" w:cs="Times New Roman"/>
        </w:rPr>
        <w:t xml:space="preserve"> now has a tacketed calf parchment case-cover of an unmistakably German type, and would </w:t>
      </w:r>
      <w:r w:rsidR="00266F70" w:rsidRPr="00934F4E">
        <w:rPr>
          <w:rFonts w:ascii="Times" w:hAnsi="Times" w:cs="Times New Roman"/>
        </w:rPr>
        <w:t xml:space="preserve">therefore </w:t>
      </w:r>
      <w:r w:rsidR="004C7A86" w:rsidRPr="00934F4E">
        <w:rPr>
          <w:rFonts w:ascii="Times" w:hAnsi="Times" w:cs="Times New Roman"/>
        </w:rPr>
        <w:t>pr</w:t>
      </w:r>
      <w:r w:rsidR="00C00E0D" w:rsidRPr="00934F4E">
        <w:rPr>
          <w:rFonts w:ascii="Times" w:hAnsi="Times" w:cs="Times New Roman"/>
        </w:rPr>
        <w:t>e</w:t>
      </w:r>
      <w:r w:rsidR="0013129E" w:rsidRPr="00934F4E">
        <w:rPr>
          <w:rFonts w:ascii="Times" w:hAnsi="Times" w:cs="Times New Roman"/>
        </w:rPr>
        <w:t>sum</w:t>
      </w:r>
      <w:r w:rsidR="004C7A86" w:rsidRPr="00934F4E">
        <w:rPr>
          <w:rFonts w:ascii="Times" w:hAnsi="Times" w:cs="Times New Roman"/>
        </w:rPr>
        <w:t>ably have arrived in Germany as a sewn bookblock from an Italian bookseller.</w:t>
      </w:r>
      <w:r w:rsidR="00B95637" w:rsidRPr="00934F4E">
        <w:rPr>
          <w:rStyle w:val="FootnoteReference"/>
          <w:rFonts w:ascii="Times" w:hAnsi="Times" w:cs="Times New Roman"/>
        </w:rPr>
        <w:footnoteReference w:id="11"/>
      </w:r>
      <w:r w:rsidR="00B95637" w:rsidRPr="00934F4E">
        <w:rPr>
          <w:rFonts w:ascii="Times" w:hAnsi="Times" w:cs="Times New Roman"/>
        </w:rPr>
        <w:t xml:space="preserve"> Other books survive with early bindings in boards covered in leather with decorated edges on which the decoration does not go under the endbands. Th</w:t>
      </w:r>
      <w:r w:rsidR="0013129E" w:rsidRPr="00934F4E">
        <w:rPr>
          <w:rFonts w:ascii="Times" w:hAnsi="Times" w:cs="Times New Roman"/>
        </w:rPr>
        <w:t>is shows that the book had been sewn</w:t>
      </w:r>
      <w:r w:rsidR="00D71216" w:rsidRPr="00934F4E">
        <w:rPr>
          <w:rFonts w:ascii="Times" w:hAnsi="Times" w:cs="Times New Roman"/>
        </w:rPr>
        <w:t xml:space="preserve"> with</w:t>
      </w:r>
      <w:r w:rsidR="00B95637" w:rsidRPr="00934F4E">
        <w:rPr>
          <w:rFonts w:ascii="Times" w:hAnsi="Times" w:cs="Times New Roman"/>
        </w:rPr>
        <w:t xml:space="preserve"> the edges cut and </w:t>
      </w:r>
      <w:r w:rsidR="0013129E" w:rsidRPr="00934F4E">
        <w:rPr>
          <w:rFonts w:ascii="Times" w:hAnsi="Times" w:cs="Times New Roman"/>
        </w:rPr>
        <w:t>with</w:t>
      </w:r>
      <w:r w:rsidR="00B95637" w:rsidRPr="00934F4E">
        <w:rPr>
          <w:rFonts w:ascii="Times" w:hAnsi="Times" w:cs="Times New Roman"/>
        </w:rPr>
        <w:t xml:space="preserve"> </w:t>
      </w:r>
      <w:r w:rsidR="00FA4162">
        <w:rPr>
          <w:rFonts w:ascii="Times" w:hAnsi="Times" w:cs="Times New Roman"/>
        </w:rPr>
        <w:t xml:space="preserve">primary-sewn </w:t>
      </w:r>
      <w:r w:rsidR="00B95637" w:rsidRPr="00934F4E">
        <w:rPr>
          <w:rFonts w:ascii="Times" w:hAnsi="Times" w:cs="Times New Roman"/>
        </w:rPr>
        <w:t xml:space="preserve">endbands before a decision was made to add the edge decoration, </w:t>
      </w:r>
      <w:r w:rsidR="00D71216" w:rsidRPr="00934F4E">
        <w:rPr>
          <w:rFonts w:ascii="Times" w:hAnsi="Times" w:cs="Times New Roman"/>
        </w:rPr>
        <w:t xml:space="preserve">followed by the </w:t>
      </w:r>
      <w:r w:rsidR="00266F70" w:rsidRPr="00934F4E">
        <w:rPr>
          <w:rFonts w:ascii="Times" w:hAnsi="Times" w:cs="Times New Roman"/>
        </w:rPr>
        <w:t>boards and leather</w:t>
      </w:r>
      <w:r w:rsidR="00B95637" w:rsidRPr="00934F4E">
        <w:rPr>
          <w:rFonts w:ascii="Times" w:hAnsi="Times" w:cs="Times New Roman"/>
        </w:rPr>
        <w:t>.</w:t>
      </w:r>
      <w:r w:rsidR="00D71216" w:rsidRPr="00934F4E">
        <w:rPr>
          <w:rStyle w:val="FootnoteReference"/>
          <w:rFonts w:ascii="Times" w:hAnsi="Times" w:cs="Times New Roman"/>
        </w:rPr>
        <w:footnoteReference w:id="12"/>
      </w:r>
    </w:p>
    <w:p w14:paraId="7D619245" w14:textId="77777777" w:rsidR="009F0359" w:rsidRPr="00934F4E" w:rsidRDefault="009F0359">
      <w:pPr>
        <w:rPr>
          <w:rFonts w:ascii="Times" w:hAnsi="Times" w:cs="Times New Roman"/>
        </w:rPr>
      </w:pPr>
    </w:p>
    <w:p w14:paraId="452848B1" w14:textId="4EEA59E6" w:rsidR="008F2E69" w:rsidRPr="00934F4E" w:rsidRDefault="0013129E">
      <w:pPr>
        <w:rPr>
          <w:rFonts w:ascii="Times" w:hAnsi="Times" w:cs="Times New Roman"/>
        </w:rPr>
      </w:pPr>
      <w:r w:rsidRPr="00934F4E">
        <w:rPr>
          <w:rFonts w:ascii="Times" w:hAnsi="Times" w:cs="Times New Roman"/>
        </w:rPr>
        <w:t>Although the great majority of surviving bindings have sewing supp</w:t>
      </w:r>
      <w:r w:rsidR="00530DF4" w:rsidRPr="00934F4E">
        <w:rPr>
          <w:rFonts w:ascii="Times" w:hAnsi="Times" w:cs="Times New Roman"/>
        </w:rPr>
        <w:t>o</w:t>
      </w:r>
      <w:r w:rsidRPr="00934F4E">
        <w:rPr>
          <w:rFonts w:ascii="Times" w:hAnsi="Times" w:cs="Times New Roman"/>
        </w:rPr>
        <w:t>rts of the type just described, a wide variety of</w:t>
      </w:r>
      <w:r w:rsidR="0057328A" w:rsidRPr="00934F4E">
        <w:rPr>
          <w:rFonts w:ascii="Times" w:hAnsi="Times" w:cs="Times New Roman"/>
        </w:rPr>
        <w:t xml:space="preserve"> different</w:t>
      </w:r>
      <w:r w:rsidR="009F0359" w:rsidRPr="00934F4E">
        <w:rPr>
          <w:rFonts w:ascii="Times" w:hAnsi="Times" w:cs="Times New Roman"/>
        </w:rPr>
        <w:t xml:space="preserve"> </w:t>
      </w:r>
      <w:r w:rsidR="0057328A" w:rsidRPr="00934F4E">
        <w:rPr>
          <w:rFonts w:ascii="Times" w:hAnsi="Times" w:cs="Times New Roman"/>
        </w:rPr>
        <w:t xml:space="preserve">light-weight </w:t>
      </w:r>
      <w:r w:rsidR="0072274B" w:rsidRPr="00934F4E">
        <w:rPr>
          <w:rFonts w:ascii="Times" w:hAnsi="Times" w:cs="Times New Roman"/>
        </w:rPr>
        <w:t xml:space="preserve">sewing </w:t>
      </w:r>
      <w:r w:rsidR="00540D38" w:rsidRPr="00934F4E">
        <w:rPr>
          <w:rFonts w:ascii="Times" w:hAnsi="Times" w:cs="Times New Roman"/>
        </w:rPr>
        <w:t>structures</w:t>
      </w:r>
      <w:r w:rsidRPr="00934F4E">
        <w:rPr>
          <w:rFonts w:ascii="Times" w:hAnsi="Times" w:cs="Times New Roman"/>
        </w:rPr>
        <w:t xml:space="preserve"> were also used</w:t>
      </w:r>
      <w:r w:rsidR="00540D38" w:rsidRPr="00934F4E">
        <w:rPr>
          <w:rFonts w:ascii="Times" w:hAnsi="Times" w:cs="Times New Roman"/>
        </w:rPr>
        <w:t>, often taken from the archival binding trade</w:t>
      </w:r>
      <w:r w:rsidR="009F0359" w:rsidRPr="00934F4E">
        <w:rPr>
          <w:rFonts w:ascii="Times" w:hAnsi="Times" w:cs="Times New Roman"/>
        </w:rPr>
        <w:t>,</w:t>
      </w:r>
      <w:r w:rsidR="00540D38" w:rsidRPr="00934F4E">
        <w:rPr>
          <w:rFonts w:ascii="Times" w:hAnsi="Times" w:cs="Times New Roman"/>
        </w:rPr>
        <w:t xml:space="preserve"> which provid</w:t>
      </w:r>
      <w:r w:rsidR="009F0359" w:rsidRPr="00934F4E">
        <w:rPr>
          <w:rFonts w:ascii="Times" w:hAnsi="Times" w:cs="Times New Roman"/>
        </w:rPr>
        <w:t>ed less expensive</w:t>
      </w:r>
      <w:r w:rsidR="00540D38" w:rsidRPr="00934F4E">
        <w:rPr>
          <w:rFonts w:ascii="Times" w:hAnsi="Times" w:cs="Times New Roman"/>
        </w:rPr>
        <w:t xml:space="preserve"> but </w:t>
      </w:r>
      <w:r w:rsidR="009F0359" w:rsidRPr="00934F4E">
        <w:rPr>
          <w:rFonts w:ascii="Times" w:hAnsi="Times" w:cs="Times New Roman"/>
        </w:rPr>
        <w:t>perfectly functional and</w:t>
      </w:r>
      <w:r w:rsidR="00540D38" w:rsidRPr="00934F4E">
        <w:rPr>
          <w:rFonts w:ascii="Times" w:hAnsi="Times" w:cs="Times New Roman"/>
        </w:rPr>
        <w:t xml:space="preserve"> durable alternatives</w:t>
      </w:r>
      <w:r w:rsidR="009F0359" w:rsidRPr="00934F4E">
        <w:rPr>
          <w:rFonts w:ascii="Times" w:hAnsi="Times" w:cs="Times New Roman"/>
        </w:rPr>
        <w:t xml:space="preserve">, but to which </w:t>
      </w:r>
      <w:r w:rsidR="00530DF4" w:rsidRPr="00934F4E">
        <w:rPr>
          <w:rFonts w:ascii="Times" w:hAnsi="Times" w:cs="Times New Roman"/>
        </w:rPr>
        <w:t xml:space="preserve">in most cases </w:t>
      </w:r>
      <w:r w:rsidR="009F0359" w:rsidRPr="00934F4E">
        <w:rPr>
          <w:rFonts w:ascii="Times" w:hAnsi="Times" w:cs="Times New Roman"/>
        </w:rPr>
        <w:t>it would have been impossible to add boards and leather</w:t>
      </w:r>
      <w:r w:rsidR="00540D38" w:rsidRPr="00934F4E">
        <w:rPr>
          <w:rFonts w:ascii="Times" w:hAnsi="Times" w:cs="Times New Roman"/>
        </w:rPr>
        <w:t xml:space="preserve">. </w:t>
      </w:r>
      <w:r w:rsidRPr="00934F4E">
        <w:rPr>
          <w:rFonts w:ascii="Times" w:hAnsi="Times" w:cs="Times New Roman"/>
        </w:rPr>
        <w:t xml:space="preserve">These often survive in very small numbers, even single </w:t>
      </w:r>
      <w:r w:rsidR="001D4154" w:rsidRPr="00934F4E">
        <w:rPr>
          <w:rFonts w:ascii="Times" w:hAnsi="Times" w:cs="Times New Roman"/>
        </w:rPr>
        <w:t xml:space="preserve">recorded </w:t>
      </w:r>
      <w:r w:rsidRPr="00934F4E">
        <w:rPr>
          <w:rFonts w:ascii="Times" w:hAnsi="Times" w:cs="Times New Roman"/>
        </w:rPr>
        <w:t xml:space="preserve">examples, and it is hard to know how common they might once have been. </w:t>
      </w:r>
      <w:r w:rsidR="00540D38" w:rsidRPr="00934F4E">
        <w:rPr>
          <w:rFonts w:ascii="Times" w:hAnsi="Times" w:cs="Times New Roman"/>
        </w:rPr>
        <w:t>The</w:t>
      </w:r>
      <w:r w:rsidRPr="00934F4E">
        <w:rPr>
          <w:rFonts w:ascii="Times" w:hAnsi="Times" w:cs="Times New Roman"/>
        </w:rPr>
        <w:t>y include</w:t>
      </w:r>
      <w:r w:rsidR="00540D38" w:rsidRPr="00934F4E">
        <w:rPr>
          <w:rFonts w:ascii="Times" w:hAnsi="Times" w:cs="Times New Roman"/>
        </w:rPr>
        <w:t xml:space="preserve"> sewing with </w:t>
      </w:r>
      <w:r w:rsidR="00E06572" w:rsidRPr="00934F4E">
        <w:rPr>
          <w:rFonts w:ascii="Times" w:hAnsi="Times" w:cs="Times New Roman"/>
        </w:rPr>
        <w:t xml:space="preserve">unsupported </w:t>
      </w:r>
      <w:r w:rsidR="00174D1B" w:rsidRPr="00934F4E">
        <w:rPr>
          <w:rFonts w:ascii="Times" w:hAnsi="Times" w:cs="Times New Roman"/>
        </w:rPr>
        <w:t xml:space="preserve">sewing </w:t>
      </w:r>
      <w:r w:rsidR="00E06572" w:rsidRPr="00934F4E">
        <w:rPr>
          <w:rFonts w:ascii="Times" w:hAnsi="Times" w:cs="Times New Roman"/>
        </w:rPr>
        <w:t>structures</w:t>
      </w:r>
      <w:r w:rsidR="00540D38" w:rsidRPr="00934F4E">
        <w:rPr>
          <w:rFonts w:ascii="Times" w:hAnsi="Times" w:cs="Times New Roman"/>
        </w:rPr>
        <w:t xml:space="preserve"> </w:t>
      </w:r>
      <w:r w:rsidR="00BA4590" w:rsidRPr="00934F4E">
        <w:rPr>
          <w:rFonts w:ascii="Times" w:hAnsi="Times" w:cs="Times New Roman"/>
        </w:rPr>
        <w:t xml:space="preserve">without adhesive on the spine, of which </w:t>
      </w:r>
      <w:r w:rsidRPr="00934F4E">
        <w:rPr>
          <w:rFonts w:ascii="Times" w:hAnsi="Times" w:cs="Times New Roman"/>
        </w:rPr>
        <w:t>German and Itali</w:t>
      </w:r>
      <w:r w:rsidR="00A263A1" w:rsidRPr="00934F4E">
        <w:rPr>
          <w:rFonts w:ascii="Times" w:hAnsi="Times" w:cs="Times New Roman"/>
        </w:rPr>
        <w:t xml:space="preserve">an examples have been recorded </w:t>
      </w:r>
      <w:r w:rsidR="00BA4590" w:rsidRPr="00934F4E">
        <w:rPr>
          <w:rFonts w:ascii="Times" w:hAnsi="Times" w:cs="Times New Roman"/>
        </w:rPr>
        <w:t>(</w:t>
      </w:r>
      <w:r w:rsidR="00A263A1" w:rsidRPr="00934F4E">
        <w:rPr>
          <w:rFonts w:ascii="Times" w:hAnsi="Times" w:cs="Times New Roman"/>
        </w:rPr>
        <w:t xml:space="preserve">genuine </w:t>
      </w:r>
      <w:r w:rsidRPr="00934F4E">
        <w:rPr>
          <w:rFonts w:ascii="Times" w:hAnsi="Times" w:cs="Times New Roman"/>
        </w:rPr>
        <w:t>Greek-style bindings</w:t>
      </w:r>
      <w:r w:rsidR="00BA4590" w:rsidRPr="00934F4E">
        <w:rPr>
          <w:rFonts w:ascii="Times" w:hAnsi="Times" w:cs="Times New Roman"/>
        </w:rPr>
        <w:t xml:space="preserve"> </w:t>
      </w:r>
      <w:r w:rsidR="00A263A1" w:rsidRPr="00934F4E">
        <w:rPr>
          <w:rFonts w:ascii="Times" w:hAnsi="Times" w:cs="Times New Roman"/>
        </w:rPr>
        <w:t>also made use of</w:t>
      </w:r>
      <w:r w:rsidR="00BA4590" w:rsidRPr="00934F4E">
        <w:rPr>
          <w:rFonts w:ascii="Times" w:hAnsi="Times" w:cs="Times New Roman"/>
        </w:rPr>
        <w:t xml:space="preserve"> unsupported sewing</w:t>
      </w:r>
      <w:r w:rsidR="00A263A1" w:rsidRPr="00934F4E">
        <w:rPr>
          <w:rFonts w:ascii="Times" w:hAnsi="Times" w:cs="Times New Roman"/>
        </w:rPr>
        <w:t>, but of a rather different type</w:t>
      </w:r>
      <w:r w:rsidRPr="00934F4E">
        <w:rPr>
          <w:rFonts w:ascii="Times" w:hAnsi="Times" w:cs="Times New Roman"/>
        </w:rPr>
        <w:t>)</w:t>
      </w:r>
      <w:r w:rsidR="00BA4590" w:rsidRPr="00934F4E">
        <w:rPr>
          <w:rFonts w:ascii="Times" w:hAnsi="Times" w:cs="Times New Roman"/>
        </w:rPr>
        <w:t>. A variety of</w:t>
      </w:r>
      <w:r w:rsidRPr="00934F4E">
        <w:rPr>
          <w:rFonts w:ascii="Times" w:hAnsi="Times" w:cs="Times New Roman"/>
        </w:rPr>
        <w:t xml:space="preserve"> </w:t>
      </w:r>
      <w:r w:rsidR="00540D38" w:rsidRPr="00934F4E">
        <w:rPr>
          <w:rFonts w:ascii="Times" w:hAnsi="Times" w:cs="Times New Roman"/>
        </w:rPr>
        <w:t xml:space="preserve">longstitch </w:t>
      </w:r>
      <w:r w:rsidR="00174D1B" w:rsidRPr="00934F4E">
        <w:rPr>
          <w:rFonts w:ascii="Times" w:hAnsi="Times" w:cs="Times New Roman"/>
        </w:rPr>
        <w:t>structures</w:t>
      </w:r>
      <w:r w:rsidR="00BA4590" w:rsidRPr="00934F4E">
        <w:rPr>
          <w:rFonts w:ascii="Times" w:hAnsi="Times" w:cs="Times New Roman"/>
        </w:rPr>
        <w:t xml:space="preserve"> can also be found,</w:t>
      </w:r>
      <w:r w:rsidR="00174D1B" w:rsidRPr="00934F4E">
        <w:rPr>
          <w:rFonts w:ascii="Times" w:hAnsi="Times" w:cs="Times New Roman"/>
        </w:rPr>
        <w:t xml:space="preserve"> sewn </w:t>
      </w:r>
      <w:r w:rsidR="00540D38" w:rsidRPr="00934F4E">
        <w:rPr>
          <w:rFonts w:ascii="Times" w:hAnsi="Times" w:cs="Times New Roman"/>
        </w:rPr>
        <w:t xml:space="preserve">through </w:t>
      </w:r>
      <w:r w:rsidR="004B4A02" w:rsidRPr="00934F4E">
        <w:rPr>
          <w:rFonts w:ascii="Times" w:hAnsi="Times" w:cs="Times New Roman"/>
        </w:rPr>
        <w:t xml:space="preserve">pierced </w:t>
      </w:r>
      <w:r w:rsidR="00540D38" w:rsidRPr="00934F4E">
        <w:rPr>
          <w:rFonts w:ascii="Times" w:hAnsi="Times" w:cs="Times New Roman"/>
        </w:rPr>
        <w:t xml:space="preserve">sewing </w:t>
      </w:r>
      <w:r w:rsidR="004B4A02" w:rsidRPr="00934F4E">
        <w:rPr>
          <w:rFonts w:ascii="Times" w:hAnsi="Times" w:cs="Times New Roman"/>
        </w:rPr>
        <w:t>supports placed either directly on the spine</w:t>
      </w:r>
      <w:r w:rsidR="00540D38" w:rsidRPr="00934F4E">
        <w:rPr>
          <w:rFonts w:ascii="Times" w:hAnsi="Times" w:cs="Times New Roman"/>
        </w:rPr>
        <w:t>s of the bookblocks</w:t>
      </w:r>
      <w:r w:rsidR="004B4A02" w:rsidRPr="00934F4E">
        <w:rPr>
          <w:rFonts w:ascii="Times" w:hAnsi="Times" w:cs="Times New Roman"/>
        </w:rPr>
        <w:t xml:space="preserve"> (in which case they will usually have had parchment cas</w:t>
      </w:r>
      <w:r w:rsidRPr="00934F4E">
        <w:rPr>
          <w:rFonts w:ascii="Times" w:hAnsi="Times" w:cs="Times New Roman"/>
        </w:rPr>
        <w:t>e</w:t>
      </w:r>
      <w:r w:rsidR="004B4A02" w:rsidRPr="00934F4E">
        <w:rPr>
          <w:rFonts w:ascii="Times" w:hAnsi="Times" w:cs="Times New Roman"/>
        </w:rPr>
        <w:t>s attached them by secondary tackets</w:t>
      </w:r>
      <w:r w:rsidR="00540D38" w:rsidRPr="00934F4E">
        <w:rPr>
          <w:rFonts w:ascii="Times" w:hAnsi="Times" w:cs="Times New Roman"/>
        </w:rPr>
        <w:t>)</w:t>
      </w:r>
      <w:r w:rsidR="004B4A02" w:rsidRPr="00934F4E">
        <w:rPr>
          <w:rFonts w:ascii="Times" w:hAnsi="Times" w:cs="Times New Roman"/>
        </w:rPr>
        <w:t xml:space="preserve">, or </w:t>
      </w:r>
      <w:r w:rsidR="00540D38" w:rsidRPr="00934F4E">
        <w:rPr>
          <w:rFonts w:ascii="Times" w:hAnsi="Times" w:cs="Times New Roman"/>
        </w:rPr>
        <w:t xml:space="preserve">placed </w:t>
      </w:r>
      <w:r w:rsidR="004B4A02" w:rsidRPr="00934F4E">
        <w:rPr>
          <w:rFonts w:ascii="Times" w:hAnsi="Times" w:cs="Times New Roman"/>
        </w:rPr>
        <w:t xml:space="preserve">outside </w:t>
      </w:r>
      <w:r w:rsidRPr="00934F4E">
        <w:rPr>
          <w:rFonts w:ascii="Times" w:hAnsi="Times" w:cs="Times New Roman"/>
        </w:rPr>
        <w:t xml:space="preserve">parchment </w:t>
      </w:r>
      <w:r w:rsidR="004B4A02" w:rsidRPr="00934F4E">
        <w:rPr>
          <w:rFonts w:ascii="Times" w:hAnsi="Times" w:cs="Times New Roman"/>
        </w:rPr>
        <w:t xml:space="preserve">cases, </w:t>
      </w:r>
      <w:r w:rsidR="00540D38" w:rsidRPr="00934F4E">
        <w:rPr>
          <w:rFonts w:ascii="Times" w:hAnsi="Times" w:cs="Times New Roman"/>
        </w:rPr>
        <w:t xml:space="preserve">through which the sewing thread would also have been taken as the books were sewn. </w:t>
      </w:r>
      <w:r w:rsidR="0072274B" w:rsidRPr="00934F4E">
        <w:rPr>
          <w:rFonts w:ascii="Times" w:hAnsi="Times" w:cs="Times New Roman"/>
        </w:rPr>
        <w:t>These</w:t>
      </w:r>
      <w:r w:rsidR="004B4A02" w:rsidRPr="00934F4E">
        <w:rPr>
          <w:rFonts w:ascii="Times" w:hAnsi="Times" w:cs="Times New Roman"/>
        </w:rPr>
        <w:t xml:space="preserve"> books would </w:t>
      </w:r>
      <w:r w:rsidR="0072274B" w:rsidRPr="00934F4E">
        <w:rPr>
          <w:rFonts w:ascii="Times" w:hAnsi="Times" w:cs="Times New Roman"/>
        </w:rPr>
        <w:t xml:space="preserve">therefore </w:t>
      </w:r>
      <w:r w:rsidR="004B4A02" w:rsidRPr="00934F4E">
        <w:rPr>
          <w:rFonts w:ascii="Times" w:hAnsi="Times" w:cs="Times New Roman"/>
        </w:rPr>
        <w:t>have been covered once the sewing was completed</w:t>
      </w:r>
      <w:r w:rsidR="00540D38" w:rsidRPr="00934F4E">
        <w:rPr>
          <w:rFonts w:ascii="Times" w:hAnsi="Times" w:cs="Times New Roman"/>
        </w:rPr>
        <w:t xml:space="preserve">, </w:t>
      </w:r>
      <w:r w:rsidR="00515ADD" w:rsidRPr="00934F4E">
        <w:rPr>
          <w:rFonts w:ascii="Times" w:hAnsi="Times" w:cs="Times New Roman"/>
        </w:rPr>
        <w:t xml:space="preserve">and would </w:t>
      </w:r>
      <w:r w:rsidR="001D4154" w:rsidRPr="00934F4E">
        <w:rPr>
          <w:rFonts w:ascii="Times" w:hAnsi="Times" w:cs="Times New Roman"/>
        </w:rPr>
        <w:t>as a result</w:t>
      </w:r>
      <w:r w:rsidR="00515ADD" w:rsidRPr="00934F4E">
        <w:rPr>
          <w:rFonts w:ascii="Times" w:hAnsi="Times" w:cs="Times New Roman"/>
        </w:rPr>
        <w:t xml:space="preserve"> have been</w:t>
      </w:r>
      <w:r w:rsidR="00540D38" w:rsidRPr="00934F4E">
        <w:rPr>
          <w:rFonts w:ascii="Times" w:hAnsi="Times" w:cs="Times New Roman"/>
        </w:rPr>
        <w:t xml:space="preserve"> </w:t>
      </w:r>
      <w:r w:rsidR="00515ADD" w:rsidRPr="00934F4E">
        <w:rPr>
          <w:rFonts w:ascii="Times" w:hAnsi="Times" w:cs="Times New Roman"/>
        </w:rPr>
        <w:t xml:space="preserve">less </w:t>
      </w:r>
      <w:r w:rsidR="00540D38" w:rsidRPr="00934F4E">
        <w:rPr>
          <w:rFonts w:ascii="Times" w:hAnsi="Times" w:cs="Times New Roman"/>
        </w:rPr>
        <w:t>expensive</w:t>
      </w:r>
      <w:r w:rsidR="0057328A" w:rsidRPr="00934F4E">
        <w:rPr>
          <w:rFonts w:ascii="Times" w:hAnsi="Times" w:cs="Times New Roman"/>
        </w:rPr>
        <w:t xml:space="preserve"> to make</w:t>
      </w:r>
      <w:r w:rsidR="004B4A02" w:rsidRPr="00934F4E">
        <w:rPr>
          <w:rFonts w:ascii="Times" w:hAnsi="Times" w:cs="Times New Roman"/>
        </w:rPr>
        <w:t xml:space="preserve">. </w:t>
      </w:r>
      <w:r w:rsidR="00540D38" w:rsidRPr="00934F4E">
        <w:rPr>
          <w:rFonts w:ascii="Times" w:hAnsi="Times" w:cs="Times New Roman"/>
        </w:rPr>
        <w:t>Such structures</w:t>
      </w:r>
      <w:r w:rsidR="004B4A02" w:rsidRPr="00934F4E">
        <w:rPr>
          <w:rFonts w:ascii="Times" w:hAnsi="Times" w:cs="Times New Roman"/>
        </w:rPr>
        <w:t xml:space="preserve"> </w:t>
      </w:r>
      <w:r w:rsidR="0072274B" w:rsidRPr="00934F4E">
        <w:rPr>
          <w:rFonts w:ascii="Times" w:hAnsi="Times" w:cs="Times New Roman"/>
        </w:rPr>
        <w:t>were made in</w:t>
      </w:r>
      <w:r w:rsidR="004B4A02" w:rsidRPr="00934F4E">
        <w:rPr>
          <w:rFonts w:ascii="Times" w:hAnsi="Times" w:cs="Times New Roman"/>
        </w:rPr>
        <w:t xml:space="preserve"> contemporary archival </w:t>
      </w:r>
      <w:r w:rsidR="005A1CF1" w:rsidRPr="00934F4E">
        <w:rPr>
          <w:rFonts w:ascii="Times" w:hAnsi="Times" w:cs="Times New Roman"/>
        </w:rPr>
        <w:t xml:space="preserve">bookbinding </w:t>
      </w:r>
      <w:r w:rsidR="004B4A02" w:rsidRPr="00934F4E">
        <w:rPr>
          <w:rFonts w:ascii="Times" w:hAnsi="Times" w:cs="Times New Roman"/>
        </w:rPr>
        <w:t xml:space="preserve">practice, </w:t>
      </w:r>
      <w:r w:rsidR="0057328A" w:rsidRPr="00934F4E">
        <w:rPr>
          <w:rFonts w:ascii="Times" w:hAnsi="Times" w:cs="Times New Roman"/>
        </w:rPr>
        <w:t>where they were</w:t>
      </w:r>
      <w:r w:rsidR="004B4A02" w:rsidRPr="00934F4E">
        <w:rPr>
          <w:rFonts w:ascii="Times" w:hAnsi="Times" w:cs="Times New Roman"/>
        </w:rPr>
        <w:t xml:space="preserve"> in common use </w:t>
      </w:r>
      <w:r w:rsidR="005A1CF1" w:rsidRPr="00934F4E">
        <w:rPr>
          <w:rFonts w:ascii="Times" w:hAnsi="Times" w:cs="Times New Roman"/>
        </w:rPr>
        <w:t>across Europe in the late middle ages</w:t>
      </w:r>
      <w:r w:rsidR="0072274B" w:rsidRPr="00934F4E">
        <w:rPr>
          <w:rFonts w:ascii="Times" w:hAnsi="Times" w:cs="Times New Roman"/>
        </w:rPr>
        <w:t>. In north-western Europe, t</w:t>
      </w:r>
      <w:r w:rsidR="004B4A02" w:rsidRPr="00934F4E">
        <w:rPr>
          <w:rFonts w:ascii="Times" w:hAnsi="Times" w:cs="Times New Roman"/>
        </w:rPr>
        <w:t xml:space="preserve">he </w:t>
      </w:r>
      <w:r w:rsidR="005A1CF1" w:rsidRPr="00934F4E">
        <w:rPr>
          <w:rFonts w:ascii="Times" w:hAnsi="Times" w:cs="Times New Roman"/>
        </w:rPr>
        <w:t xml:space="preserve">pierced </w:t>
      </w:r>
      <w:r w:rsidR="004B4A02" w:rsidRPr="00934F4E">
        <w:rPr>
          <w:rFonts w:ascii="Times" w:hAnsi="Times" w:cs="Times New Roman"/>
        </w:rPr>
        <w:t>supports themselves seem usually to have been made of thick</w:t>
      </w:r>
      <w:r w:rsidR="005A1CF1" w:rsidRPr="00934F4E">
        <w:rPr>
          <w:rFonts w:ascii="Times" w:hAnsi="Times" w:cs="Times New Roman"/>
        </w:rPr>
        <w:t>,</w:t>
      </w:r>
      <w:r w:rsidR="004B4A02" w:rsidRPr="00934F4E">
        <w:rPr>
          <w:rFonts w:ascii="Times" w:hAnsi="Times" w:cs="Times New Roman"/>
        </w:rPr>
        <w:t xml:space="preserve"> stiff pieces of tanned skin, parchment or hide</w:t>
      </w:r>
      <w:r w:rsidR="0057328A" w:rsidRPr="00934F4E">
        <w:rPr>
          <w:rFonts w:ascii="Times" w:hAnsi="Times" w:cs="Times New Roman"/>
        </w:rPr>
        <w:t xml:space="preserve"> (pieces of wood have also been found as pierced sewing supports</w:t>
      </w:r>
      <w:del w:id="83" w:author="Authorised User" w:date="2015-12-29T12:25:00Z">
        <w:r w:rsidR="00515ADD" w:rsidRPr="00934F4E" w:rsidDel="00116710">
          <w:rPr>
            <w:rFonts w:ascii="Times" w:hAnsi="Times" w:cs="Times New Roman"/>
          </w:rPr>
          <w:delText xml:space="preserve"> on manuscripts</w:delText>
        </w:r>
      </w:del>
      <w:r w:rsidR="0057328A" w:rsidRPr="00934F4E">
        <w:rPr>
          <w:rFonts w:ascii="Times" w:hAnsi="Times" w:cs="Times New Roman"/>
        </w:rPr>
        <w:t>)</w:t>
      </w:r>
      <w:r w:rsidR="004B4A02" w:rsidRPr="00934F4E">
        <w:rPr>
          <w:rFonts w:ascii="Times" w:hAnsi="Times" w:cs="Times New Roman"/>
        </w:rPr>
        <w:t>,</w:t>
      </w:r>
      <w:del w:id="84" w:author="Authorised User" w:date="2015-12-29T14:03:00Z">
        <w:r w:rsidR="004B4A02" w:rsidRPr="00934F4E" w:rsidDel="006708D3">
          <w:rPr>
            <w:rFonts w:ascii="Times" w:hAnsi="Times" w:cs="Times New Roman"/>
          </w:rPr>
          <w:delText xml:space="preserve"> </w:delText>
        </w:r>
      </w:del>
      <w:r w:rsidR="004B4A02" w:rsidRPr="00934F4E">
        <w:rPr>
          <w:rFonts w:ascii="Times" w:hAnsi="Times" w:cs="Times New Roman"/>
        </w:rPr>
        <w:t xml:space="preserve">and may be continuous, and </w:t>
      </w:r>
      <w:r w:rsidR="005A1CF1" w:rsidRPr="00934F4E">
        <w:rPr>
          <w:rFonts w:ascii="Times" w:hAnsi="Times" w:cs="Times New Roman"/>
        </w:rPr>
        <w:t xml:space="preserve">therefore </w:t>
      </w:r>
      <w:r w:rsidR="004B4A02" w:rsidRPr="00934F4E">
        <w:rPr>
          <w:rFonts w:ascii="Times" w:hAnsi="Times" w:cs="Times New Roman"/>
        </w:rPr>
        <w:t>run from head to tail of the spine in one piece</w:t>
      </w:r>
      <w:ins w:id="85" w:author="Authorised User" w:date="2015-12-29T14:11:00Z">
        <w:r w:rsidR="00EE1EFC">
          <w:rPr>
            <w:rFonts w:ascii="Times" w:hAnsi="Times" w:cs="Times New Roman"/>
          </w:rPr>
          <w:t xml:space="preserve"> </w:t>
        </w:r>
      </w:ins>
      <w:del w:id="86" w:author="Authorised User" w:date="2015-12-29T14:11:00Z">
        <w:r w:rsidR="004B4A02" w:rsidRPr="00934F4E" w:rsidDel="00EE1EFC">
          <w:rPr>
            <w:rFonts w:ascii="Times" w:hAnsi="Times" w:cs="Times New Roman"/>
          </w:rPr>
          <w:delText>,</w:delText>
        </w:r>
      </w:del>
      <w:r w:rsidR="004B4A02" w:rsidRPr="00934F4E">
        <w:rPr>
          <w:rFonts w:ascii="Times" w:hAnsi="Times" w:cs="Times New Roman"/>
        </w:rPr>
        <w:t>or in separate pieces with two or three sewing st</w:t>
      </w:r>
      <w:r w:rsidR="0074011D" w:rsidRPr="00934F4E">
        <w:rPr>
          <w:rFonts w:ascii="Times" w:hAnsi="Times" w:cs="Times New Roman"/>
        </w:rPr>
        <w:t xml:space="preserve">ations in each separate support. </w:t>
      </w:r>
      <w:ins w:id="87" w:author="Authorised User" w:date="2015-12-29T14:13:00Z">
        <w:r w:rsidR="00EE1EFC">
          <w:rPr>
            <w:rFonts w:ascii="Times" w:hAnsi="Times" w:cs="Times New Roman"/>
          </w:rPr>
          <w:t>An example with a continuous pierced support made of beech wood can be found on a Günther Zainer edition of 1476</w:t>
        </w:r>
        <w:r w:rsidR="00EE1EFC" w:rsidRPr="006708D3">
          <w:rPr>
            <w:rStyle w:val="FootnoteReference"/>
            <w:rFonts w:ascii="Times" w:hAnsi="Times" w:cs="Times New Roman"/>
          </w:rPr>
          <w:t xml:space="preserve"> </w:t>
        </w:r>
        <w:r w:rsidR="00EE1EFC">
          <w:rPr>
            <w:rStyle w:val="FootnoteReference"/>
            <w:rFonts w:ascii="Times" w:hAnsi="Times" w:cs="Times New Roman"/>
          </w:rPr>
          <w:footnoteReference w:id="13"/>
        </w:r>
        <w:r w:rsidR="00EE1EFC" w:rsidRPr="00934F4E">
          <w:rPr>
            <w:rFonts w:ascii="Times" w:hAnsi="Times" w:cs="Times New Roman"/>
          </w:rPr>
          <w:t xml:space="preserve"> </w:t>
        </w:r>
        <w:r w:rsidR="00EE1EFC">
          <w:rPr>
            <w:rFonts w:ascii="Times" w:hAnsi="Times" w:cs="Times New Roman"/>
          </w:rPr>
          <w:t xml:space="preserve">and another, with a continuous lining of thick leather with a patterned longstitch sewing, on a </w:t>
        </w:r>
      </w:ins>
      <w:ins w:id="102" w:author="Authorised User" w:date="2015-12-29T14:14:00Z">
        <w:r w:rsidR="00EE1EFC">
          <w:rPr>
            <w:rFonts w:ascii="Times" w:hAnsi="Times" w:cs="Times New Roman"/>
          </w:rPr>
          <w:t>Delft edition of 1487</w:t>
        </w:r>
      </w:ins>
      <w:ins w:id="103" w:author="Authorised User" w:date="2015-12-29T14:15:00Z">
        <w:r w:rsidR="00EE1EFC">
          <w:rPr>
            <w:rFonts w:ascii="Times" w:hAnsi="Times" w:cs="Times New Roman"/>
          </w:rPr>
          <w:t xml:space="preserve"> has a case of </w:t>
        </w:r>
      </w:ins>
      <w:ins w:id="104" w:author="Authorised User" w:date="2015-12-29T14:16:00Z">
        <w:r w:rsidR="00EE1EFC">
          <w:rPr>
            <w:rFonts w:ascii="Times" w:hAnsi="Times" w:cs="Times New Roman"/>
          </w:rPr>
          <w:t xml:space="preserve">blind-tooled </w:t>
        </w:r>
      </w:ins>
      <w:ins w:id="105" w:author="Authorised User" w:date="2015-12-29T14:15:00Z">
        <w:r w:rsidR="00EE1EFC">
          <w:rPr>
            <w:rFonts w:ascii="Times" w:hAnsi="Times" w:cs="Times New Roman"/>
          </w:rPr>
          <w:t xml:space="preserve">tanned goatskin </w:t>
        </w:r>
      </w:ins>
      <w:ins w:id="106" w:author="Authorised User" w:date="2015-12-29T14:16:00Z">
        <w:r w:rsidR="00EE1EFC">
          <w:rPr>
            <w:rFonts w:ascii="Times" w:hAnsi="Times" w:cs="Times New Roman"/>
          </w:rPr>
          <w:t xml:space="preserve">with an envelope flap extending from the right fore-edge </w:t>
        </w:r>
      </w:ins>
      <w:ins w:id="107" w:author="Authorised User" w:date="2015-12-29T14:17:00Z">
        <w:r w:rsidR="00EE1EFC">
          <w:rPr>
            <w:rFonts w:ascii="Times" w:hAnsi="Times" w:cs="Times New Roman"/>
          </w:rPr>
          <w:t xml:space="preserve">with a </w:t>
        </w:r>
      </w:ins>
      <w:ins w:id="108" w:author="Authorised User" w:date="2015-12-29T14:18:00Z">
        <w:r w:rsidR="00EE1EFC">
          <w:rPr>
            <w:rFonts w:ascii="Times" w:hAnsi="Times" w:cs="Times New Roman"/>
          </w:rPr>
          <w:t>l</w:t>
        </w:r>
      </w:ins>
      <w:ins w:id="109" w:author="Authorised User" w:date="2015-12-29T14:17:00Z">
        <w:r w:rsidR="00EE1EFC">
          <w:rPr>
            <w:rFonts w:ascii="Times" w:hAnsi="Times" w:cs="Times New Roman"/>
          </w:rPr>
          <w:t>i</w:t>
        </w:r>
      </w:ins>
      <w:ins w:id="110" w:author="Authorised User" w:date="2015-12-29T14:18:00Z">
        <w:r w:rsidR="00EE1EFC">
          <w:rPr>
            <w:rFonts w:ascii="Times" w:hAnsi="Times" w:cs="Times New Roman"/>
          </w:rPr>
          <w:t>n</w:t>
        </w:r>
      </w:ins>
      <w:ins w:id="111" w:author="Authorised User" w:date="2015-12-29T14:17:00Z">
        <w:r w:rsidR="00EE1EFC">
          <w:rPr>
            <w:rFonts w:ascii="Times" w:hAnsi="Times" w:cs="Times New Roman"/>
          </w:rPr>
          <w:t>ing</w:t>
        </w:r>
      </w:ins>
      <w:ins w:id="112" w:author="Authorised User" w:date="2017-01-05T16:47:00Z">
        <w:r w:rsidR="00922B96">
          <w:rPr>
            <w:rFonts w:ascii="Times" w:hAnsi="Times" w:cs="Times New Roman"/>
          </w:rPr>
          <w:t xml:space="preserve"> </w:t>
        </w:r>
      </w:ins>
      <w:ins w:id="113" w:author="Authorised User" w:date="2015-12-29T14:17:00Z">
        <w:r w:rsidR="00EE1EFC">
          <w:rPr>
            <w:rFonts w:ascii="Times" w:hAnsi="Times" w:cs="Times New Roman"/>
          </w:rPr>
          <w:t xml:space="preserve">of medieval parchment waste </w:t>
        </w:r>
      </w:ins>
      <w:ins w:id="114" w:author="Authorised User" w:date="2015-12-29T14:16:00Z">
        <w:r w:rsidR="00EE1EFC">
          <w:rPr>
            <w:rFonts w:ascii="Times" w:hAnsi="Times" w:cs="Times New Roman"/>
          </w:rPr>
          <w:t>attached to the pierced support by four loop-type tackets</w:t>
        </w:r>
      </w:ins>
      <w:ins w:id="115" w:author="Authorised User" w:date="2015-12-29T14:14:00Z">
        <w:r w:rsidR="00EE1EFC">
          <w:rPr>
            <w:rFonts w:ascii="Times" w:hAnsi="Times" w:cs="Times New Roman"/>
          </w:rPr>
          <w:t>.</w:t>
        </w:r>
        <w:r w:rsidR="00EE1EFC">
          <w:rPr>
            <w:rStyle w:val="FootnoteReference"/>
            <w:rFonts w:ascii="Times" w:hAnsi="Times" w:cs="Times New Roman"/>
          </w:rPr>
          <w:footnoteReference w:id="14"/>
        </w:r>
      </w:ins>
      <w:ins w:id="130" w:author="Authorised User" w:date="2015-12-29T14:13:00Z">
        <w:r w:rsidR="00EE1EFC" w:rsidRPr="00934F4E">
          <w:rPr>
            <w:rFonts w:ascii="Times" w:hAnsi="Times" w:cs="Times New Roman"/>
          </w:rPr>
          <w:t xml:space="preserve"> </w:t>
        </w:r>
      </w:ins>
      <w:r w:rsidR="0074011D" w:rsidRPr="00934F4E">
        <w:rPr>
          <w:rFonts w:ascii="Times" w:hAnsi="Times" w:cs="Times New Roman"/>
        </w:rPr>
        <w:t>The</w:t>
      </w:r>
      <w:r w:rsidR="004B4A02" w:rsidRPr="00934F4E">
        <w:rPr>
          <w:rFonts w:ascii="Times" w:hAnsi="Times" w:cs="Times New Roman"/>
        </w:rPr>
        <w:t xml:space="preserve"> support</w:t>
      </w:r>
      <w:r w:rsidR="0074011D" w:rsidRPr="00934F4E">
        <w:rPr>
          <w:rFonts w:ascii="Times" w:hAnsi="Times" w:cs="Times New Roman"/>
        </w:rPr>
        <w:t>s</w:t>
      </w:r>
      <w:r w:rsidR="004B4A02" w:rsidRPr="00934F4E">
        <w:rPr>
          <w:rFonts w:ascii="Times" w:hAnsi="Times" w:cs="Times New Roman"/>
        </w:rPr>
        <w:t xml:space="preserve"> </w:t>
      </w:r>
      <w:r w:rsidR="0074011D" w:rsidRPr="00934F4E">
        <w:rPr>
          <w:rFonts w:ascii="Times" w:hAnsi="Times" w:cs="Times New Roman"/>
        </w:rPr>
        <w:t xml:space="preserve">may </w:t>
      </w:r>
      <w:r w:rsidR="005A1CF1" w:rsidRPr="00934F4E">
        <w:rPr>
          <w:rFonts w:ascii="Times" w:hAnsi="Times" w:cs="Times New Roman"/>
        </w:rPr>
        <w:t xml:space="preserve">either </w:t>
      </w:r>
      <w:r w:rsidR="0074011D" w:rsidRPr="00934F4E">
        <w:rPr>
          <w:rFonts w:ascii="Times" w:hAnsi="Times" w:cs="Times New Roman"/>
        </w:rPr>
        <w:t>be</w:t>
      </w:r>
      <w:r w:rsidR="004B4A02" w:rsidRPr="00934F4E">
        <w:rPr>
          <w:rFonts w:ascii="Times" w:hAnsi="Times" w:cs="Times New Roman"/>
        </w:rPr>
        <w:t xml:space="preserve"> sewn separately</w:t>
      </w:r>
      <w:r w:rsidR="005A1CF1" w:rsidRPr="00934F4E">
        <w:rPr>
          <w:rFonts w:ascii="Times" w:hAnsi="Times" w:cs="Times New Roman"/>
        </w:rPr>
        <w:t xml:space="preserve"> or in a single sequence from end to end of each gathering</w:t>
      </w:r>
      <w:r w:rsidR="008F2E69" w:rsidRPr="00934F4E">
        <w:rPr>
          <w:rFonts w:ascii="Times" w:hAnsi="Times" w:cs="Times New Roman"/>
        </w:rPr>
        <w:t>. A</w:t>
      </w:r>
      <w:r w:rsidR="004B4A02" w:rsidRPr="00934F4E">
        <w:rPr>
          <w:rFonts w:ascii="Times" w:hAnsi="Times" w:cs="Times New Roman"/>
        </w:rPr>
        <w:t xml:space="preserve"> small number of surviving exa</w:t>
      </w:r>
      <w:r w:rsidR="008F2E69" w:rsidRPr="00934F4E">
        <w:rPr>
          <w:rFonts w:ascii="Times" w:hAnsi="Times" w:cs="Times New Roman"/>
        </w:rPr>
        <w:t>mples of this type of structure has</w:t>
      </w:r>
      <w:r w:rsidR="004B4A02" w:rsidRPr="00934F4E">
        <w:rPr>
          <w:rFonts w:ascii="Times" w:hAnsi="Times" w:cs="Times New Roman"/>
        </w:rPr>
        <w:t xml:space="preserve"> survived</w:t>
      </w:r>
      <w:r w:rsidR="008F2E69" w:rsidRPr="00934F4E">
        <w:rPr>
          <w:rFonts w:ascii="Times" w:hAnsi="Times" w:cs="Times New Roman"/>
        </w:rPr>
        <w:t xml:space="preserve"> with uncut edges on the text leaves, </w:t>
      </w:r>
      <w:r w:rsidRPr="00934F4E">
        <w:rPr>
          <w:rFonts w:ascii="Times" w:hAnsi="Times" w:cs="Times New Roman"/>
        </w:rPr>
        <w:t>suggesting</w:t>
      </w:r>
      <w:r w:rsidR="008F2E69" w:rsidRPr="00934F4E">
        <w:rPr>
          <w:rFonts w:ascii="Times" w:hAnsi="Times" w:cs="Times New Roman"/>
        </w:rPr>
        <w:t xml:space="preserve"> that the</w:t>
      </w:r>
      <w:r w:rsidRPr="00934F4E">
        <w:rPr>
          <w:rFonts w:ascii="Times" w:hAnsi="Times" w:cs="Times New Roman"/>
        </w:rPr>
        <w:t>se</w:t>
      </w:r>
      <w:r w:rsidR="008F2E69" w:rsidRPr="00934F4E">
        <w:rPr>
          <w:rFonts w:ascii="Times" w:hAnsi="Times" w:cs="Times New Roman"/>
        </w:rPr>
        <w:t xml:space="preserve"> book</w:t>
      </w:r>
      <w:r w:rsidR="005A1CF1" w:rsidRPr="00934F4E">
        <w:rPr>
          <w:rFonts w:ascii="Times" w:hAnsi="Times" w:cs="Times New Roman"/>
        </w:rPr>
        <w:t>s</w:t>
      </w:r>
      <w:r w:rsidR="008F2E69" w:rsidRPr="00934F4E">
        <w:rPr>
          <w:rFonts w:ascii="Times" w:hAnsi="Times" w:cs="Times New Roman"/>
        </w:rPr>
        <w:t xml:space="preserve"> were most probably sold in this state</w:t>
      </w:r>
      <w:r w:rsidR="0074011D" w:rsidRPr="00934F4E">
        <w:rPr>
          <w:rFonts w:ascii="Times" w:hAnsi="Times" w:cs="Times New Roman"/>
        </w:rPr>
        <w:t xml:space="preserve">, possibly </w:t>
      </w:r>
      <w:bookmarkStart w:id="131" w:name="_GoBack"/>
      <w:r w:rsidR="0074011D" w:rsidRPr="00934F4E">
        <w:rPr>
          <w:rFonts w:ascii="Times" w:hAnsi="Times" w:cs="Times New Roman"/>
        </w:rPr>
        <w:t>without covers,</w:t>
      </w:r>
      <w:r w:rsidR="0057328A" w:rsidRPr="00934F4E">
        <w:rPr>
          <w:rFonts w:ascii="Times" w:hAnsi="Times" w:cs="Times New Roman"/>
        </w:rPr>
        <w:t xml:space="preserve"> and </w:t>
      </w:r>
      <w:r w:rsidR="0074011D" w:rsidRPr="00934F4E">
        <w:rPr>
          <w:rFonts w:ascii="Times" w:hAnsi="Times" w:cs="Times New Roman"/>
        </w:rPr>
        <w:t>w</w:t>
      </w:r>
      <w:r w:rsidRPr="00934F4E">
        <w:rPr>
          <w:rFonts w:ascii="Times" w:hAnsi="Times" w:cs="Times New Roman"/>
        </w:rPr>
        <w:t>ould</w:t>
      </w:r>
      <w:r w:rsidR="0074011D" w:rsidRPr="00934F4E">
        <w:rPr>
          <w:rFonts w:ascii="Times" w:hAnsi="Times" w:cs="Times New Roman"/>
        </w:rPr>
        <w:t xml:space="preserve"> </w:t>
      </w:r>
      <w:r w:rsidR="0057328A" w:rsidRPr="00934F4E">
        <w:rPr>
          <w:rFonts w:ascii="Times" w:hAnsi="Times" w:cs="Times New Roman"/>
        </w:rPr>
        <w:t xml:space="preserve">not </w:t>
      </w:r>
      <w:r w:rsidRPr="00934F4E">
        <w:rPr>
          <w:rFonts w:ascii="Times" w:hAnsi="Times" w:cs="Times New Roman"/>
        </w:rPr>
        <w:t xml:space="preserve">therefore have been </w:t>
      </w:r>
      <w:r w:rsidR="0057328A" w:rsidRPr="00934F4E">
        <w:rPr>
          <w:rFonts w:ascii="Times" w:hAnsi="Times" w:cs="Times New Roman"/>
        </w:rPr>
        <w:t xml:space="preserve">commissioned </w:t>
      </w:r>
      <w:bookmarkEnd w:id="131"/>
      <w:r w:rsidR="0057328A" w:rsidRPr="00934F4E">
        <w:rPr>
          <w:rFonts w:ascii="Times" w:hAnsi="Times" w:cs="Times New Roman"/>
        </w:rPr>
        <w:t xml:space="preserve">by the customer after </w:t>
      </w:r>
      <w:r w:rsidR="00515ADD" w:rsidRPr="00934F4E">
        <w:rPr>
          <w:rFonts w:ascii="Times" w:hAnsi="Times" w:cs="Times New Roman"/>
        </w:rPr>
        <w:t xml:space="preserve">the </w:t>
      </w:r>
      <w:r w:rsidR="0057328A" w:rsidRPr="00934F4E">
        <w:rPr>
          <w:rFonts w:ascii="Times" w:hAnsi="Times" w:cs="Times New Roman"/>
        </w:rPr>
        <w:t>purchase</w:t>
      </w:r>
      <w:r w:rsidR="00515ADD" w:rsidRPr="00934F4E">
        <w:rPr>
          <w:rFonts w:ascii="Times" w:hAnsi="Times" w:cs="Times New Roman"/>
        </w:rPr>
        <w:t xml:space="preserve"> of the book in sheets</w:t>
      </w:r>
      <w:r w:rsidR="008F2E69" w:rsidRPr="00934F4E">
        <w:rPr>
          <w:rFonts w:ascii="Times" w:hAnsi="Times" w:cs="Times New Roman"/>
        </w:rPr>
        <w:t xml:space="preserve">. </w:t>
      </w:r>
      <w:r w:rsidRPr="00934F4E">
        <w:rPr>
          <w:rFonts w:ascii="Times" w:hAnsi="Times" w:cs="Times New Roman"/>
        </w:rPr>
        <w:t>Most would probably have been taken apart for rebinding as soon as they were sold.</w:t>
      </w:r>
    </w:p>
    <w:p w14:paraId="1068F5C6" w14:textId="77777777" w:rsidR="008F2E69" w:rsidRPr="00934F4E" w:rsidRDefault="008F2E69">
      <w:pPr>
        <w:rPr>
          <w:rFonts w:ascii="Times" w:hAnsi="Times" w:cs="Times New Roman"/>
        </w:rPr>
      </w:pPr>
    </w:p>
    <w:p w14:paraId="2009578D" w14:textId="5E9BF360" w:rsidR="007B2A92" w:rsidRPr="00934F4E" w:rsidRDefault="0074011D">
      <w:pPr>
        <w:rPr>
          <w:rFonts w:ascii="Times" w:hAnsi="Times" w:cs="Times New Roman"/>
        </w:rPr>
      </w:pPr>
      <w:r w:rsidRPr="00934F4E">
        <w:rPr>
          <w:rFonts w:ascii="Times" w:hAnsi="Times" w:cs="Times New Roman"/>
        </w:rPr>
        <w:t>One</w:t>
      </w:r>
      <w:r w:rsidR="008F2E69" w:rsidRPr="00934F4E">
        <w:rPr>
          <w:rFonts w:ascii="Times" w:hAnsi="Times" w:cs="Times New Roman"/>
        </w:rPr>
        <w:t xml:space="preserve"> example</w:t>
      </w:r>
      <w:r w:rsidR="005A1CF1" w:rsidRPr="00934F4E">
        <w:rPr>
          <w:rFonts w:ascii="Times" w:hAnsi="Times" w:cs="Times New Roman"/>
        </w:rPr>
        <w:t xml:space="preserve"> with uncut edges, printed in Cologne in about 1485,</w:t>
      </w:r>
      <w:r w:rsidR="008F2E69" w:rsidRPr="00934F4E">
        <w:rPr>
          <w:rStyle w:val="FootnoteReference"/>
          <w:rFonts w:ascii="Times" w:hAnsi="Times" w:cs="Times New Roman"/>
        </w:rPr>
        <w:footnoteReference w:id="15"/>
      </w:r>
      <w:r w:rsidR="008F2E69" w:rsidRPr="00934F4E">
        <w:rPr>
          <w:rFonts w:ascii="Times" w:hAnsi="Times" w:cs="Times New Roman"/>
        </w:rPr>
        <w:t xml:space="preserve"> is held together, without endleaves, by primary tackets </w:t>
      </w:r>
      <w:r w:rsidR="00BA4590" w:rsidRPr="00934F4E">
        <w:rPr>
          <w:rFonts w:ascii="Times" w:hAnsi="Times" w:cs="Times New Roman"/>
        </w:rPr>
        <w:t>taken</w:t>
      </w:r>
      <w:r w:rsidR="008F2E69" w:rsidRPr="00934F4E">
        <w:rPr>
          <w:rFonts w:ascii="Times" w:hAnsi="Times" w:cs="Times New Roman"/>
        </w:rPr>
        <w:t xml:space="preserve"> through pieces of parchment at </w:t>
      </w:r>
      <w:r w:rsidR="00BA4590" w:rsidRPr="00934F4E">
        <w:rPr>
          <w:rFonts w:ascii="Times" w:hAnsi="Times" w:cs="Times New Roman"/>
        </w:rPr>
        <w:t xml:space="preserve">the </w:t>
      </w:r>
      <w:r w:rsidR="008F2E69" w:rsidRPr="00934F4E">
        <w:rPr>
          <w:rFonts w:ascii="Times" w:hAnsi="Times" w:cs="Times New Roman"/>
        </w:rPr>
        <w:t xml:space="preserve">head and tail of the spine </w:t>
      </w:r>
      <w:r w:rsidR="00BA4590" w:rsidRPr="00934F4E">
        <w:rPr>
          <w:rFonts w:ascii="Times" w:hAnsi="Times" w:cs="Times New Roman"/>
        </w:rPr>
        <w:t>with each primary tacket</w:t>
      </w:r>
      <w:r w:rsidR="008F2E69" w:rsidRPr="00934F4E">
        <w:rPr>
          <w:rFonts w:ascii="Times" w:hAnsi="Times" w:cs="Times New Roman"/>
        </w:rPr>
        <w:t xml:space="preserve"> reinforced inside each gathering with short parchment sewing guards. </w:t>
      </w:r>
      <w:r w:rsidR="005A1CF1" w:rsidRPr="00934F4E">
        <w:rPr>
          <w:rFonts w:ascii="Times" w:hAnsi="Times" w:cs="Times New Roman"/>
        </w:rPr>
        <w:t>This simple</w:t>
      </w:r>
      <w:r w:rsidR="00BA4590" w:rsidRPr="00934F4E">
        <w:rPr>
          <w:rFonts w:ascii="Times" w:hAnsi="Times" w:cs="Times New Roman"/>
        </w:rPr>
        <w:t>, non-adhesive</w:t>
      </w:r>
      <w:r w:rsidR="00462B27" w:rsidRPr="00934F4E">
        <w:rPr>
          <w:rFonts w:ascii="Times" w:hAnsi="Times" w:cs="Times New Roman"/>
        </w:rPr>
        <w:t xml:space="preserve"> </w:t>
      </w:r>
      <w:r w:rsidR="005A1CF1" w:rsidRPr="00934F4E">
        <w:rPr>
          <w:rFonts w:ascii="Times" w:hAnsi="Times" w:cs="Times New Roman"/>
        </w:rPr>
        <w:t>structure</w:t>
      </w:r>
      <w:r w:rsidR="008F2E69" w:rsidRPr="00934F4E">
        <w:rPr>
          <w:rFonts w:ascii="Times" w:hAnsi="Times" w:cs="Times New Roman"/>
        </w:rPr>
        <w:t xml:space="preserve"> was subsequently given a </w:t>
      </w:r>
      <w:r w:rsidR="00BA4590" w:rsidRPr="00934F4E">
        <w:rPr>
          <w:rFonts w:ascii="Times" w:hAnsi="Times" w:cs="Times New Roman"/>
        </w:rPr>
        <w:t>parchment case</w:t>
      </w:r>
      <w:r w:rsidR="008F2E69" w:rsidRPr="00934F4E">
        <w:rPr>
          <w:rFonts w:ascii="Times" w:hAnsi="Times" w:cs="Times New Roman"/>
        </w:rPr>
        <w:t xml:space="preserve">, secured to </w:t>
      </w:r>
      <w:r w:rsidRPr="00934F4E">
        <w:rPr>
          <w:rFonts w:ascii="Times" w:hAnsi="Times" w:cs="Times New Roman"/>
        </w:rPr>
        <w:t xml:space="preserve">each of </w:t>
      </w:r>
      <w:r w:rsidR="008F2E69" w:rsidRPr="00934F4E">
        <w:rPr>
          <w:rFonts w:ascii="Times" w:hAnsi="Times" w:cs="Times New Roman"/>
        </w:rPr>
        <w:t xml:space="preserve">the pieces of parchment at </w:t>
      </w:r>
      <w:r w:rsidRPr="00934F4E">
        <w:rPr>
          <w:rFonts w:ascii="Times" w:hAnsi="Times" w:cs="Times New Roman"/>
        </w:rPr>
        <w:t xml:space="preserve">the </w:t>
      </w:r>
      <w:r w:rsidR="008F2E69" w:rsidRPr="00934F4E">
        <w:rPr>
          <w:rFonts w:ascii="Times" w:hAnsi="Times" w:cs="Times New Roman"/>
        </w:rPr>
        <w:t>head and tail of the spine by four secondary tackets of thin cord.</w:t>
      </w:r>
      <w:r w:rsidR="005A1CF1" w:rsidRPr="00934F4E">
        <w:rPr>
          <w:rFonts w:ascii="Times" w:hAnsi="Times" w:cs="Times New Roman"/>
        </w:rPr>
        <w:t xml:space="preserve"> </w:t>
      </w:r>
      <w:r w:rsidR="00BA4590" w:rsidRPr="00934F4E">
        <w:rPr>
          <w:rFonts w:ascii="Times" w:hAnsi="Times" w:cs="Times New Roman"/>
        </w:rPr>
        <w:t>The cover doe</w:t>
      </w:r>
      <w:r w:rsidR="005A1CF1" w:rsidRPr="00934F4E">
        <w:rPr>
          <w:rFonts w:ascii="Times" w:hAnsi="Times" w:cs="Times New Roman"/>
        </w:rPr>
        <w:t xml:space="preserve">s not </w:t>
      </w:r>
      <w:r w:rsidR="00BA4590" w:rsidRPr="00934F4E">
        <w:rPr>
          <w:rFonts w:ascii="Times" w:hAnsi="Times" w:cs="Times New Roman"/>
        </w:rPr>
        <w:t xml:space="preserve">look like </w:t>
      </w:r>
      <w:r w:rsidR="005A1CF1" w:rsidRPr="00934F4E">
        <w:rPr>
          <w:rFonts w:ascii="Times" w:hAnsi="Times" w:cs="Times New Roman"/>
        </w:rPr>
        <w:t>professional work</w:t>
      </w:r>
      <w:r w:rsidR="009201A9" w:rsidRPr="00934F4E">
        <w:rPr>
          <w:rFonts w:ascii="Times" w:hAnsi="Times" w:cs="Times New Roman"/>
        </w:rPr>
        <w:t xml:space="preserve">, and may therefore be that of the </w:t>
      </w:r>
      <w:r w:rsidR="00BA4590" w:rsidRPr="00934F4E">
        <w:rPr>
          <w:rFonts w:ascii="Times" w:hAnsi="Times" w:cs="Times New Roman"/>
        </w:rPr>
        <w:t>Father Nicolas</w:t>
      </w:r>
      <w:r w:rsidR="005A1CF1" w:rsidRPr="00934F4E">
        <w:rPr>
          <w:rFonts w:ascii="Times" w:hAnsi="Times" w:cs="Times New Roman"/>
        </w:rPr>
        <w:t xml:space="preserve"> </w:t>
      </w:r>
      <w:r w:rsidR="00BA4590" w:rsidRPr="00934F4E">
        <w:rPr>
          <w:rFonts w:ascii="Times" w:hAnsi="Times" w:cs="Times New Roman"/>
        </w:rPr>
        <w:t xml:space="preserve">who wrote his name </w:t>
      </w:r>
      <w:r w:rsidR="005A1CF1" w:rsidRPr="00934F4E">
        <w:rPr>
          <w:rFonts w:ascii="Times" w:hAnsi="Times" w:cs="Times New Roman"/>
        </w:rPr>
        <w:t>inside the left</w:t>
      </w:r>
      <w:r w:rsidR="00BA4590" w:rsidRPr="00934F4E">
        <w:rPr>
          <w:rFonts w:ascii="Times" w:hAnsi="Times" w:cs="Times New Roman"/>
        </w:rPr>
        <w:t xml:space="preserve"> cover</w:t>
      </w:r>
      <w:r w:rsidR="009201A9" w:rsidRPr="00934F4E">
        <w:rPr>
          <w:rFonts w:ascii="Times" w:hAnsi="Times" w:cs="Times New Roman"/>
        </w:rPr>
        <w:t xml:space="preserve"> and who, if this was the case, would have bought the text leaves held together by the primary tackets without any other form of binding or cover. </w:t>
      </w:r>
    </w:p>
    <w:p w14:paraId="7584C924" w14:textId="77777777" w:rsidR="007B2A92" w:rsidRPr="00934F4E" w:rsidRDefault="007B2A92">
      <w:pPr>
        <w:rPr>
          <w:rFonts w:ascii="Times" w:hAnsi="Times" w:cs="Times New Roman"/>
        </w:rPr>
      </w:pPr>
    </w:p>
    <w:p w14:paraId="6BD8B9E1" w14:textId="202CB89E" w:rsidR="00462398" w:rsidRPr="00934F4E" w:rsidRDefault="007B2A92">
      <w:pPr>
        <w:rPr>
          <w:rFonts w:ascii="Times" w:hAnsi="Times" w:cs="Times New Roman"/>
        </w:rPr>
      </w:pPr>
      <w:r w:rsidRPr="00934F4E">
        <w:rPr>
          <w:rFonts w:ascii="Times" w:hAnsi="Times" w:cs="Times New Roman"/>
        </w:rPr>
        <w:t>Three other incunables with uncut edges</w:t>
      </w:r>
      <w:r w:rsidR="00A46784" w:rsidRPr="00934F4E">
        <w:rPr>
          <w:rFonts w:ascii="Times" w:hAnsi="Times" w:cs="Times New Roman"/>
        </w:rPr>
        <w:t xml:space="preserve">, printed in </w:t>
      </w:r>
      <w:r w:rsidRPr="00934F4E">
        <w:rPr>
          <w:rFonts w:ascii="Times" w:hAnsi="Times" w:cs="Times New Roman"/>
        </w:rPr>
        <w:t xml:space="preserve">1483, 1484 and </w:t>
      </w:r>
      <w:r w:rsidR="00A46784" w:rsidRPr="00934F4E">
        <w:rPr>
          <w:rFonts w:ascii="Times" w:hAnsi="Times" w:cs="Times New Roman"/>
        </w:rPr>
        <w:t>1</w:t>
      </w:r>
      <w:r w:rsidRPr="00934F4E">
        <w:rPr>
          <w:rFonts w:ascii="Times" w:hAnsi="Times" w:cs="Times New Roman"/>
        </w:rPr>
        <w:t>495</w:t>
      </w:r>
      <w:r w:rsidRPr="00934F4E">
        <w:rPr>
          <w:rStyle w:val="FootnoteReference"/>
          <w:rFonts w:ascii="Times" w:hAnsi="Times" w:cs="Times New Roman"/>
        </w:rPr>
        <w:footnoteReference w:id="16"/>
      </w:r>
      <w:r w:rsidRPr="00934F4E">
        <w:rPr>
          <w:rFonts w:ascii="Times" w:hAnsi="Times" w:cs="Times New Roman"/>
        </w:rPr>
        <w:t xml:space="preserve"> have</w:t>
      </w:r>
      <w:r w:rsidR="00A46784" w:rsidRPr="00934F4E">
        <w:rPr>
          <w:rFonts w:ascii="Times" w:hAnsi="Times" w:cs="Times New Roman"/>
        </w:rPr>
        <w:t xml:space="preserve"> longstitch structure</w:t>
      </w:r>
      <w:r w:rsidRPr="00934F4E">
        <w:rPr>
          <w:rFonts w:ascii="Times" w:hAnsi="Times" w:cs="Times New Roman"/>
        </w:rPr>
        <w:t>s</w:t>
      </w:r>
      <w:r w:rsidR="00A46784" w:rsidRPr="00934F4E">
        <w:rPr>
          <w:rFonts w:ascii="Times" w:hAnsi="Times" w:cs="Times New Roman"/>
        </w:rPr>
        <w:t xml:space="preserve"> sewn through pieces of parchment placed at </w:t>
      </w:r>
      <w:r w:rsidRPr="00934F4E">
        <w:rPr>
          <w:rFonts w:ascii="Times" w:hAnsi="Times" w:cs="Times New Roman"/>
        </w:rPr>
        <w:t>or towards the head and tail of the spine. The sewing of each examp</w:t>
      </w:r>
      <w:r w:rsidR="00BA4590" w:rsidRPr="00934F4E">
        <w:rPr>
          <w:rFonts w:ascii="Times" w:hAnsi="Times" w:cs="Times New Roman"/>
        </w:rPr>
        <w:t>le is different from the others and a</w:t>
      </w:r>
      <w:r w:rsidRPr="00934F4E">
        <w:rPr>
          <w:rFonts w:ascii="Times" w:hAnsi="Times" w:cs="Times New Roman"/>
        </w:rPr>
        <w:t>ll have</w:t>
      </w:r>
      <w:r w:rsidR="00BA4590" w:rsidRPr="00934F4E">
        <w:rPr>
          <w:rFonts w:ascii="Times" w:hAnsi="Times" w:cs="Times New Roman"/>
        </w:rPr>
        <w:t xml:space="preserve"> case-type </w:t>
      </w:r>
      <w:r w:rsidR="00A46784" w:rsidRPr="00934F4E">
        <w:rPr>
          <w:rFonts w:ascii="Times" w:hAnsi="Times" w:cs="Times New Roman"/>
        </w:rPr>
        <w:t>cover</w:t>
      </w:r>
      <w:r w:rsidRPr="00934F4E">
        <w:rPr>
          <w:rFonts w:ascii="Times" w:hAnsi="Times" w:cs="Times New Roman"/>
        </w:rPr>
        <w:t>s</w:t>
      </w:r>
      <w:r w:rsidR="00A46784" w:rsidRPr="00934F4E">
        <w:rPr>
          <w:rFonts w:ascii="Times" w:hAnsi="Times" w:cs="Times New Roman"/>
        </w:rPr>
        <w:t xml:space="preserve"> attached by secondary tackets</w:t>
      </w:r>
      <w:r w:rsidR="001D4154" w:rsidRPr="00934F4E">
        <w:rPr>
          <w:rFonts w:ascii="Times" w:hAnsi="Times" w:cs="Times New Roman"/>
        </w:rPr>
        <w:t>,</w:t>
      </w:r>
      <w:r w:rsidRPr="00934F4E">
        <w:rPr>
          <w:rFonts w:ascii="Times" w:hAnsi="Times" w:cs="Times New Roman"/>
        </w:rPr>
        <w:t xml:space="preserve"> </w:t>
      </w:r>
      <w:r w:rsidR="0074011D" w:rsidRPr="00934F4E">
        <w:rPr>
          <w:rFonts w:ascii="Times" w:hAnsi="Times" w:cs="Times New Roman"/>
        </w:rPr>
        <w:t>each is</w:t>
      </w:r>
      <w:r w:rsidRPr="00934F4E">
        <w:rPr>
          <w:rFonts w:ascii="Times" w:hAnsi="Times" w:cs="Times New Roman"/>
        </w:rPr>
        <w:t xml:space="preserve"> </w:t>
      </w:r>
      <w:r w:rsidR="001D4154" w:rsidRPr="00934F4E">
        <w:rPr>
          <w:rFonts w:ascii="Times" w:hAnsi="Times" w:cs="Times New Roman"/>
        </w:rPr>
        <w:t xml:space="preserve">also </w:t>
      </w:r>
      <w:r w:rsidRPr="00934F4E">
        <w:rPr>
          <w:rFonts w:ascii="Times" w:hAnsi="Times" w:cs="Times New Roman"/>
        </w:rPr>
        <w:t xml:space="preserve">of a different </w:t>
      </w:r>
      <w:r w:rsidR="00F35BE2" w:rsidRPr="00934F4E">
        <w:rPr>
          <w:rFonts w:ascii="Times" w:hAnsi="Times" w:cs="Times New Roman"/>
        </w:rPr>
        <w:t>type</w:t>
      </w:r>
      <w:r w:rsidR="00A46784" w:rsidRPr="00934F4E">
        <w:rPr>
          <w:rFonts w:ascii="Times" w:hAnsi="Times" w:cs="Times New Roman"/>
        </w:rPr>
        <w:t xml:space="preserve">. </w:t>
      </w:r>
      <w:r w:rsidR="00BA4590" w:rsidRPr="00934F4E">
        <w:rPr>
          <w:rFonts w:ascii="Times" w:hAnsi="Times" w:cs="Times New Roman"/>
        </w:rPr>
        <w:t>Two of them</w:t>
      </w:r>
      <w:r w:rsidR="00F35BE2" w:rsidRPr="00934F4E">
        <w:rPr>
          <w:rFonts w:ascii="Times" w:hAnsi="Times" w:cs="Times New Roman"/>
        </w:rPr>
        <w:t xml:space="preserve"> have</w:t>
      </w:r>
      <w:r w:rsidR="00A263A1" w:rsidRPr="00934F4E">
        <w:rPr>
          <w:rFonts w:ascii="Times" w:hAnsi="Times" w:cs="Times New Roman"/>
        </w:rPr>
        <w:t xml:space="preserve"> no</w:t>
      </w:r>
      <w:r w:rsidR="00A72163" w:rsidRPr="00934F4E">
        <w:rPr>
          <w:rFonts w:ascii="Times" w:hAnsi="Times" w:cs="Times New Roman"/>
        </w:rPr>
        <w:t xml:space="preserve"> (</w:t>
      </w:r>
      <w:r w:rsidR="00A263A1" w:rsidRPr="00934F4E">
        <w:rPr>
          <w:rFonts w:ascii="Times" w:hAnsi="Times" w:cs="Times New Roman"/>
        </w:rPr>
        <w:t>and never had</w:t>
      </w:r>
      <w:r w:rsidR="00A72163" w:rsidRPr="00934F4E">
        <w:rPr>
          <w:rFonts w:ascii="Times" w:hAnsi="Times" w:cs="Times New Roman"/>
        </w:rPr>
        <w:t>)</w:t>
      </w:r>
      <w:r w:rsidR="00F35BE2" w:rsidRPr="00934F4E">
        <w:rPr>
          <w:rFonts w:ascii="Times" w:hAnsi="Times" w:cs="Times New Roman"/>
        </w:rPr>
        <w:t xml:space="preserve"> endleaves</w:t>
      </w:r>
      <w:r w:rsidR="00A263A1" w:rsidRPr="00934F4E">
        <w:rPr>
          <w:rFonts w:ascii="Times" w:hAnsi="Times" w:cs="Times New Roman"/>
        </w:rPr>
        <w:t>,</w:t>
      </w:r>
      <w:r w:rsidR="00F35BE2" w:rsidRPr="00934F4E">
        <w:rPr>
          <w:rFonts w:ascii="Times" w:hAnsi="Times" w:cs="Times New Roman"/>
        </w:rPr>
        <w:t xml:space="preserve"> </w:t>
      </w:r>
      <w:r w:rsidR="00A263A1" w:rsidRPr="00934F4E">
        <w:rPr>
          <w:rFonts w:ascii="Times" w:hAnsi="Times" w:cs="Times New Roman"/>
        </w:rPr>
        <w:t xml:space="preserve">a sign of very low cost and probably </w:t>
      </w:r>
      <w:r w:rsidR="00A72163" w:rsidRPr="00934F4E">
        <w:rPr>
          <w:rFonts w:ascii="Times" w:hAnsi="Times" w:cs="Times New Roman"/>
        </w:rPr>
        <w:t xml:space="preserve">a further indication </w:t>
      </w:r>
      <w:r w:rsidR="00A263A1" w:rsidRPr="00934F4E">
        <w:rPr>
          <w:rFonts w:ascii="Times" w:hAnsi="Times" w:cs="Times New Roman"/>
        </w:rPr>
        <w:t>of temporary status</w:t>
      </w:r>
      <w:r w:rsidR="00315007" w:rsidRPr="00934F4E">
        <w:rPr>
          <w:rFonts w:ascii="Times" w:hAnsi="Times" w:cs="Times New Roman"/>
        </w:rPr>
        <w:t>.</w:t>
      </w:r>
      <w:ins w:id="149" w:author="Authorised User" w:date="2015-12-29T14:21:00Z">
        <w:r w:rsidR="00C02B13">
          <w:rPr>
            <w:rFonts w:ascii="Times" w:hAnsi="Times" w:cs="Times New Roman"/>
          </w:rPr>
          <w:t xml:space="preserve"> The covers on these books, especially the rather amateur</w:t>
        </w:r>
      </w:ins>
      <w:ins w:id="150" w:author="Authorised User" w:date="2015-12-29T14:22:00Z">
        <w:r w:rsidR="00C02B13">
          <w:rPr>
            <w:rFonts w:ascii="Times" w:hAnsi="Times" w:cs="Times New Roman"/>
          </w:rPr>
          <w:t>-looking</w:t>
        </w:r>
      </w:ins>
      <w:ins w:id="151" w:author="Authorised User" w:date="2015-12-29T14:21:00Z">
        <w:r w:rsidR="00C02B13">
          <w:rPr>
            <w:rFonts w:ascii="Times" w:hAnsi="Times" w:cs="Times New Roman"/>
          </w:rPr>
          <w:t xml:space="preserve"> one on the Quentel edition of 1495, are probably later additions to books sold without covers.</w:t>
        </w:r>
      </w:ins>
    </w:p>
    <w:p w14:paraId="1B9C5322" w14:textId="77777777" w:rsidR="00462398" w:rsidRPr="00934F4E" w:rsidRDefault="00462398">
      <w:pPr>
        <w:rPr>
          <w:rFonts w:ascii="Times" w:hAnsi="Times" w:cs="Times New Roman"/>
        </w:rPr>
      </w:pPr>
    </w:p>
    <w:p w14:paraId="220B8C2A" w14:textId="54AA59A3" w:rsidR="00C6222D" w:rsidRPr="00934F4E" w:rsidRDefault="00A46784">
      <w:pPr>
        <w:rPr>
          <w:rFonts w:ascii="Times" w:hAnsi="Times" w:cs="Times New Roman"/>
        </w:rPr>
      </w:pPr>
      <w:r w:rsidRPr="00934F4E">
        <w:rPr>
          <w:rFonts w:ascii="Times" w:hAnsi="Times" w:cs="Times New Roman"/>
        </w:rPr>
        <w:t xml:space="preserve">Two </w:t>
      </w:r>
      <w:r w:rsidR="00A72163" w:rsidRPr="00934F4E">
        <w:rPr>
          <w:rFonts w:ascii="Times" w:hAnsi="Times" w:cs="Times New Roman"/>
        </w:rPr>
        <w:t>other</w:t>
      </w:r>
      <w:r w:rsidRPr="00934F4E">
        <w:rPr>
          <w:rFonts w:ascii="Times" w:hAnsi="Times" w:cs="Times New Roman"/>
        </w:rPr>
        <w:t xml:space="preserve"> incunables that retain uncut edges were sewn on sewing supports</w:t>
      </w:r>
      <w:r w:rsidR="00F35BE2" w:rsidRPr="00934F4E">
        <w:rPr>
          <w:rFonts w:ascii="Times" w:hAnsi="Times" w:cs="Times New Roman"/>
        </w:rPr>
        <w:t xml:space="preserve">, both </w:t>
      </w:r>
      <w:r w:rsidR="0057328A" w:rsidRPr="00934F4E">
        <w:rPr>
          <w:rFonts w:ascii="Times" w:hAnsi="Times" w:cs="Times New Roman"/>
        </w:rPr>
        <w:t>with double supports of alum-</w:t>
      </w:r>
      <w:r w:rsidR="00F35BE2" w:rsidRPr="00934F4E">
        <w:rPr>
          <w:rFonts w:ascii="Times" w:hAnsi="Times" w:cs="Times New Roman"/>
        </w:rPr>
        <w:t>tawed skin, but one has the split and twisted type of rather wide</w:t>
      </w:r>
      <w:r w:rsidR="00425187" w:rsidRPr="00934F4E">
        <w:rPr>
          <w:rFonts w:ascii="Times" w:hAnsi="Times" w:cs="Times New Roman"/>
        </w:rPr>
        <w:t>,</w:t>
      </w:r>
      <w:r w:rsidR="00F35BE2" w:rsidRPr="00934F4E">
        <w:rPr>
          <w:rFonts w:ascii="Times" w:hAnsi="Times" w:cs="Times New Roman"/>
        </w:rPr>
        <w:t xml:space="preserve"> soft skin </w:t>
      </w:r>
      <w:r w:rsidR="0074011D" w:rsidRPr="00934F4E">
        <w:rPr>
          <w:rFonts w:ascii="Times" w:hAnsi="Times" w:cs="Times New Roman"/>
        </w:rPr>
        <w:t xml:space="preserve">stained with </w:t>
      </w:r>
      <w:r w:rsidR="00462B27" w:rsidRPr="00934F4E">
        <w:rPr>
          <w:rFonts w:ascii="Times" w:hAnsi="Times" w:cs="Times New Roman"/>
        </w:rPr>
        <w:t xml:space="preserve">a </w:t>
      </w:r>
      <w:r w:rsidR="0074011D" w:rsidRPr="00934F4E">
        <w:rPr>
          <w:rFonts w:ascii="Times" w:hAnsi="Times" w:cs="Times New Roman"/>
        </w:rPr>
        <w:t xml:space="preserve">colour on the fleshside </w:t>
      </w:r>
      <w:r w:rsidR="00F35BE2" w:rsidRPr="00934F4E">
        <w:rPr>
          <w:rFonts w:ascii="Times" w:hAnsi="Times" w:cs="Times New Roman"/>
        </w:rPr>
        <w:t xml:space="preserve">that is reminiscent of some French </w:t>
      </w:r>
      <w:r w:rsidR="0074011D" w:rsidRPr="00934F4E">
        <w:rPr>
          <w:rFonts w:ascii="Times" w:hAnsi="Times" w:cs="Times New Roman"/>
        </w:rPr>
        <w:t xml:space="preserve">inboard </w:t>
      </w:r>
      <w:r w:rsidR="00F35BE2" w:rsidRPr="00934F4E">
        <w:rPr>
          <w:rFonts w:ascii="Times" w:hAnsi="Times" w:cs="Times New Roman"/>
        </w:rPr>
        <w:t>bindings of the period</w:t>
      </w:r>
      <w:r w:rsidR="00425187" w:rsidRPr="00934F4E">
        <w:rPr>
          <w:rFonts w:ascii="Times" w:hAnsi="Times" w:cs="Times New Roman"/>
        </w:rPr>
        <w:t>,</w:t>
      </w:r>
      <w:r w:rsidR="00425187" w:rsidRPr="00934F4E">
        <w:rPr>
          <w:rStyle w:val="FootnoteReference"/>
          <w:rFonts w:ascii="Times" w:hAnsi="Times" w:cs="Times New Roman"/>
        </w:rPr>
        <w:footnoteReference w:id="17"/>
      </w:r>
      <w:r w:rsidR="00425187" w:rsidRPr="00934F4E">
        <w:rPr>
          <w:rFonts w:ascii="Times" w:hAnsi="Times" w:cs="Times New Roman"/>
        </w:rPr>
        <w:t xml:space="preserve"> whilst the other</w:t>
      </w:r>
      <w:r w:rsidR="001D4154" w:rsidRPr="00934F4E">
        <w:rPr>
          <w:rStyle w:val="FootnoteReference"/>
          <w:rFonts w:ascii="Times" w:hAnsi="Times" w:cs="Times New Roman"/>
        </w:rPr>
        <w:footnoteReference w:id="18"/>
      </w:r>
      <w:r w:rsidR="00425187" w:rsidRPr="00934F4E">
        <w:rPr>
          <w:rFonts w:ascii="Times" w:hAnsi="Times" w:cs="Times New Roman"/>
        </w:rPr>
        <w:t xml:space="preserve"> has supports, also of soft tawed skin</w:t>
      </w:r>
      <w:r w:rsidR="0074011D" w:rsidRPr="00934F4E">
        <w:rPr>
          <w:rFonts w:ascii="Times" w:hAnsi="Times" w:cs="Times New Roman"/>
        </w:rPr>
        <w:t xml:space="preserve"> (though not stained)</w:t>
      </w:r>
      <w:r w:rsidR="00425187" w:rsidRPr="00934F4E">
        <w:rPr>
          <w:rFonts w:ascii="Times" w:hAnsi="Times" w:cs="Times New Roman"/>
        </w:rPr>
        <w:t>, that are laced back i</w:t>
      </w:r>
      <w:r w:rsidR="00515ADD" w:rsidRPr="00934F4E">
        <w:rPr>
          <w:rFonts w:ascii="Times" w:hAnsi="Times" w:cs="Times New Roman"/>
        </w:rPr>
        <w:t>nto the reversed parchment case</w:t>
      </w:r>
      <w:r w:rsidR="00425187" w:rsidRPr="00934F4E">
        <w:rPr>
          <w:rFonts w:ascii="Times" w:hAnsi="Times" w:cs="Times New Roman"/>
        </w:rPr>
        <w:t xml:space="preserve"> through separate holes, creating the v-shaped lacing (split-lacing) so characteristic of many Spanish bindings until the eighteenth century.</w:t>
      </w:r>
      <w:r w:rsidR="00425187" w:rsidRPr="00934F4E">
        <w:rPr>
          <w:rStyle w:val="FootnoteReference"/>
          <w:rFonts w:ascii="Times" w:hAnsi="Times" w:cs="Times New Roman"/>
        </w:rPr>
        <w:footnoteReference w:id="19"/>
      </w:r>
      <w:r w:rsidR="00A263A1" w:rsidRPr="00934F4E">
        <w:rPr>
          <w:rFonts w:ascii="Times" w:hAnsi="Times" w:cs="Times New Roman"/>
        </w:rPr>
        <w:t xml:space="preserve"> This binding, however, </w:t>
      </w:r>
      <w:r w:rsidR="00315007" w:rsidRPr="00934F4E">
        <w:rPr>
          <w:rFonts w:ascii="Times" w:hAnsi="Times" w:cs="Times New Roman"/>
        </w:rPr>
        <w:t xml:space="preserve">has </w:t>
      </w:r>
      <w:r w:rsidR="00A263A1" w:rsidRPr="00934F4E">
        <w:rPr>
          <w:rFonts w:ascii="Times" w:hAnsi="Times" w:cs="Times New Roman"/>
        </w:rPr>
        <w:t>endleaves of parchment</w:t>
      </w:r>
      <w:r w:rsidR="00315007" w:rsidRPr="00934F4E">
        <w:rPr>
          <w:rFonts w:ascii="Times" w:hAnsi="Times" w:cs="Times New Roman"/>
        </w:rPr>
        <w:t xml:space="preserve">, suggesting </w:t>
      </w:r>
      <w:r w:rsidR="00A72163" w:rsidRPr="00934F4E">
        <w:rPr>
          <w:rFonts w:ascii="Times" w:hAnsi="Times" w:cs="Times New Roman"/>
        </w:rPr>
        <w:t xml:space="preserve">higher expense if not </w:t>
      </w:r>
      <w:r w:rsidR="00315007" w:rsidRPr="00934F4E">
        <w:rPr>
          <w:rFonts w:ascii="Times" w:hAnsi="Times" w:cs="Times New Roman"/>
        </w:rPr>
        <w:t>permanence</w:t>
      </w:r>
      <w:r w:rsidR="00A263A1" w:rsidRPr="00934F4E">
        <w:rPr>
          <w:rFonts w:ascii="Times" w:hAnsi="Times" w:cs="Times New Roman"/>
        </w:rPr>
        <w:t>.</w:t>
      </w:r>
    </w:p>
    <w:p w14:paraId="2149D46B" w14:textId="77777777" w:rsidR="0057328A" w:rsidRPr="00934F4E" w:rsidRDefault="0057328A">
      <w:pPr>
        <w:rPr>
          <w:rFonts w:ascii="Times" w:hAnsi="Times" w:cs="Times New Roman"/>
        </w:rPr>
      </w:pPr>
    </w:p>
    <w:p w14:paraId="2D7F1ACD" w14:textId="77777777" w:rsidR="00FA4162" w:rsidRDefault="00425187" w:rsidP="00425187">
      <w:pPr>
        <w:rPr>
          <w:rFonts w:ascii="Times" w:hAnsi="Times" w:cs="Times New Roman"/>
        </w:rPr>
      </w:pPr>
      <w:r w:rsidRPr="00934F4E">
        <w:rPr>
          <w:rFonts w:ascii="Times" w:hAnsi="Times" w:cs="Times New Roman"/>
        </w:rPr>
        <w:t>The final example known to me of an incunable with uncut edges</w:t>
      </w:r>
      <w:r w:rsidRPr="00934F4E">
        <w:rPr>
          <w:rStyle w:val="FootnoteReference"/>
          <w:rFonts w:ascii="Times" w:hAnsi="Times" w:cs="Times New Roman"/>
        </w:rPr>
        <w:footnoteReference w:id="20"/>
      </w:r>
      <w:r w:rsidRPr="00934F4E">
        <w:rPr>
          <w:rFonts w:ascii="Times" w:hAnsi="Times" w:cs="Times New Roman"/>
        </w:rPr>
        <w:t xml:space="preserve"> is also remarkable both for the use of an unsupported sewing structure and the presence of quire tackets</w:t>
      </w:r>
      <w:r w:rsidR="001513BB" w:rsidRPr="00934F4E">
        <w:rPr>
          <w:rFonts w:ascii="Times" w:hAnsi="Times" w:cs="Times New Roman"/>
        </w:rPr>
        <w:t>. Unsupported sewing structures, which are quick and very cheap to execute, are known to have been used on some Carolingian bindings</w:t>
      </w:r>
      <w:r w:rsidR="001513BB" w:rsidRPr="00934F4E">
        <w:rPr>
          <w:rStyle w:val="FootnoteReference"/>
          <w:rFonts w:ascii="Times" w:hAnsi="Times" w:cs="Times New Roman"/>
        </w:rPr>
        <w:footnoteReference w:id="21"/>
      </w:r>
      <w:r w:rsidR="001513BB" w:rsidRPr="00934F4E">
        <w:rPr>
          <w:rFonts w:ascii="Times" w:hAnsi="Times" w:cs="Times New Roman"/>
        </w:rPr>
        <w:t xml:space="preserve"> and may possibly have been us</w:t>
      </w:r>
      <w:r w:rsidR="00FA4162">
        <w:rPr>
          <w:rFonts w:ascii="Times" w:hAnsi="Times" w:cs="Times New Roman"/>
        </w:rPr>
        <w:t>ed on archival bindings in the Middle A</w:t>
      </w:r>
      <w:r w:rsidR="001513BB" w:rsidRPr="00934F4E">
        <w:rPr>
          <w:rFonts w:ascii="Times" w:hAnsi="Times" w:cs="Times New Roman"/>
        </w:rPr>
        <w:t xml:space="preserve">ges, though no examples </w:t>
      </w:r>
      <w:r w:rsidR="008713A5" w:rsidRPr="00934F4E">
        <w:rPr>
          <w:rFonts w:ascii="Times" w:hAnsi="Times" w:cs="Times New Roman"/>
        </w:rPr>
        <w:t xml:space="preserve">appear to </w:t>
      </w:r>
      <w:r w:rsidR="001513BB" w:rsidRPr="00934F4E">
        <w:rPr>
          <w:rFonts w:ascii="Times" w:hAnsi="Times" w:cs="Times New Roman"/>
        </w:rPr>
        <w:t xml:space="preserve">have </w:t>
      </w:r>
      <w:r w:rsidR="00D05299" w:rsidRPr="00934F4E">
        <w:rPr>
          <w:rFonts w:ascii="Times" w:hAnsi="Times" w:cs="Times New Roman"/>
        </w:rPr>
        <w:t>been recorded. The</w:t>
      </w:r>
      <w:r w:rsidR="0057328A" w:rsidRPr="00934F4E">
        <w:rPr>
          <w:rFonts w:ascii="Times" w:hAnsi="Times" w:cs="Times New Roman"/>
        </w:rPr>
        <w:t>ir</w:t>
      </w:r>
      <w:r w:rsidR="00D05299" w:rsidRPr="00934F4E">
        <w:rPr>
          <w:rFonts w:ascii="Times" w:hAnsi="Times" w:cs="Times New Roman"/>
        </w:rPr>
        <w:t xml:space="preserve"> appearance</w:t>
      </w:r>
      <w:r w:rsidR="001513BB" w:rsidRPr="00934F4E">
        <w:rPr>
          <w:rFonts w:ascii="Times" w:hAnsi="Times" w:cs="Times New Roman"/>
        </w:rPr>
        <w:t xml:space="preserve">, or reappearance, in the late fifteenth century has not been recorded previously, and very few examples have so far been found. </w:t>
      </w:r>
      <w:r w:rsidR="0014421E" w:rsidRPr="00934F4E">
        <w:rPr>
          <w:rFonts w:ascii="Times" w:hAnsi="Times" w:cs="Times New Roman"/>
        </w:rPr>
        <w:t>The most famous of these, by virtue of the printed woodblock used as the outer lamination of its laminated</w:t>
      </w:r>
      <w:r w:rsidR="00A263A1" w:rsidRPr="00934F4E">
        <w:rPr>
          <w:rFonts w:ascii="Times" w:hAnsi="Times" w:cs="Times New Roman"/>
        </w:rPr>
        <w:t xml:space="preserve"> (and tacketed)</w:t>
      </w:r>
      <w:r w:rsidR="0014421E" w:rsidRPr="00934F4E">
        <w:rPr>
          <w:rFonts w:ascii="Times" w:hAnsi="Times" w:cs="Times New Roman"/>
        </w:rPr>
        <w:t xml:space="preserve"> paper </w:t>
      </w:r>
      <w:r w:rsidR="00A263A1" w:rsidRPr="00934F4E">
        <w:rPr>
          <w:rFonts w:ascii="Times" w:hAnsi="Times" w:cs="Times New Roman"/>
        </w:rPr>
        <w:t>case</w:t>
      </w:r>
      <w:r w:rsidR="0014421E" w:rsidRPr="00934F4E">
        <w:rPr>
          <w:rFonts w:ascii="Times" w:hAnsi="Times" w:cs="Times New Roman"/>
        </w:rPr>
        <w:t>, is on an edition printed by Erhard Ratdolt in1493.</w:t>
      </w:r>
      <w:r w:rsidR="0014421E" w:rsidRPr="00934F4E">
        <w:rPr>
          <w:rStyle w:val="FootnoteReference"/>
          <w:rFonts w:ascii="Times" w:hAnsi="Times" w:cs="Times New Roman"/>
        </w:rPr>
        <w:footnoteReference w:id="22"/>
      </w:r>
      <w:r w:rsidR="0014421E" w:rsidRPr="00934F4E">
        <w:rPr>
          <w:rFonts w:ascii="Times" w:hAnsi="Times" w:cs="Times New Roman"/>
        </w:rPr>
        <w:t xml:space="preserve"> Its simple 3-station unsupported sewing structure to which the cover</w:t>
      </w:r>
      <w:r w:rsidR="00894ADD" w:rsidRPr="00934F4E">
        <w:rPr>
          <w:rFonts w:ascii="Times" w:hAnsi="Times" w:cs="Times New Roman"/>
        </w:rPr>
        <w:t xml:space="preserve"> was attached b</w:t>
      </w:r>
      <w:r w:rsidR="0014421E" w:rsidRPr="00934F4E">
        <w:rPr>
          <w:rFonts w:ascii="Times" w:hAnsi="Times" w:cs="Times New Roman"/>
        </w:rPr>
        <w:t>y a continuous thread tacket</w:t>
      </w:r>
      <w:r w:rsidR="00894ADD" w:rsidRPr="00934F4E">
        <w:rPr>
          <w:rFonts w:ascii="Times" w:hAnsi="Times" w:cs="Times New Roman"/>
        </w:rPr>
        <w:t>,</w:t>
      </w:r>
      <w:r w:rsidR="00894ADD" w:rsidRPr="00934F4E">
        <w:rPr>
          <w:rStyle w:val="FootnoteReference"/>
          <w:rFonts w:ascii="Times" w:hAnsi="Times" w:cs="Times New Roman"/>
        </w:rPr>
        <w:footnoteReference w:id="23"/>
      </w:r>
      <w:r w:rsidR="00894ADD" w:rsidRPr="00934F4E">
        <w:rPr>
          <w:rFonts w:ascii="Times" w:hAnsi="Times" w:cs="Times New Roman"/>
        </w:rPr>
        <w:t xml:space="preserve"> suits what must have been a cheap temporary binding for a book presumably sold in this binding by Ratdolt himself. </w:t>
      </w:r>
    </w:p>
    <w:p w14:paraId="65852F05" w14:textId="77777777" w:rsidR="00FA4162" w:rsidRDefault="00FA4162" w:rsidP="00425187">
      <w:pPr>
        <w:rPr>
          <w:rFonts w:ascii="Times" w:hAnsi="Times" w:cs="Times New Roman"/>
        </w:rPr>
      </w:pPr>
    </w:p>
    <w:p w14:paraId="6E4A0196" w14:textId="7CC41906" w:rsidR="00425187" w:rsidRPr="00934F4E" w:rsidRDefault="001513BB" w:rsidP="00425187">
      <w:pPr>
        <w:rPr>
          <w:rFonts w:ascii="Times" w:hAnsi="Times" w:cs="Times New Roman"/>
        </w:rPr>
      </w:pPr>
      <w:r w:rsidRPr="00934F4E">
        <w:rPr>
          <w:rFonts w:ascii="Times" w:hAnsi="Times" w:cs="Times New Roman"/>
        </w:rPr>
        <w:t>T</w:t>
      </w:r>
      <w:r w:rsidR="00894ADD" w:rsidRPr="00934F4E">
        <w:rPr>
          <w:rFonts w:ascii="Times" w:hAnsi="Times" w:cs="Times New Roman"/>
        </w:rPr>
        <w:t xml:space="preserve">he </w:t>
      </w:r>
      <w:r w:rsidR="00336440" w:rsidRPr="00934F4E">
        <w:rPr>
          <w:rFonts w:ascii="Times" w:hAnsi="Times" w:cs="Times New Roman"/>
        </w:rPr>
        <w:t>three</w:t>
      </w:r>
      <w:r w:rsidRPr="00934F4E">
        <w:rPr>
          <w:rFonts w:ascii="Times" w:hAnsi="Times" w:cs="Times New Roman"/>
        </w:rPr>
        <w:t xml:space="preserve"> </w:t>
      </w:r>
      <w:r w:rsidR="00D05299" w:rsidRPr="00934F4E">
        <w:rPr>
          <w:rFonts w:ascii="Times" w:hAnsi="Times" w:cs="Times New Roman"/>
        </w:rPr>
        <w:t xml:space="preserve">other recorded examples </w:t>
      </w:r>
      <w:r w:rsidR="00FA4162">
        <w:rPr>
          <w:rFonts w:ascii="Times" w:hAnsi="Times" w:cs="Times New Roman"/>
        </w:rPr>
        <w:t xml:space="preserve">of unsupported sewing structures </w:t>
      </w:r>
      <w:r w:rsidRPr="00934F4E">
        <w:rPr>
          <w:rFonts w:ascii="Times" w:hAnsi="Times" w:cs="Times New Roman"/>
        </w:rPr>
        <w:t>are certainly Italian</w:t>
      </w:r>
      <w:r w:rsidR="00D05299" w:rsidRPr="00934F4E">
        <w:rPr>
          <w:rFonts w:ascii="Times" w:hAnsi="Times" w:cs="Times New Roman"/>
        </w:rPr>
        <w:t>,</w:t>
      </w:r>
      <w:r w:rsidRPr="00934F4E">
        <w:rPr>
          <w:rStyle w:val="FootnoteReference"/>
          <w:rFonts w:ascii="Times" w:hAnsi="Times" w:cs="Times New Roman"/>
        </w:rPr>
        <w:footnoteReference w:id="24"/>
      </w:r>
      <w:r w:rsidR="00D05299" w:rsidRPr="00934F4E">
        <w:rPr>
          <w:rFonts w:ascii="Times" w:hAnsi="Times" w:cs="Times New Roman"/>
        </w:rPr>
        <w:t xml:space="preserve"> </w:t>
      </w:r>
      <w:r w:rsidR="0057328A" w:rsidRPr="00934F4E">
        <w:rPr>
          <w:rFonts w:ascii="Times" w:hAnsi="Times" w:cs="Times New Roman"/>
        </w:rPr>
        <w:t>and were given parchment cases attached by secondary tackets</w:t>
      </w:r>
      <w:r w:rsidR="005C1BD4" w:rsidRPr="00934F4E">
        <w:rPr>
          <w:rFonts w:ascii="Times" w:hAnsi="Times" w:cs="Times New Roman"/>
        </w:rPr>
        <w:t xml:space="preserve">. </w:t>
      </w:r>
      <w:r w:rsidR="00A263A1" w:rsidRPr="00934F4E">
        <w:rPr>
          <w:rFonts w:ascii="Times" w:hAnsi="Times" w:cs="Times New Roman"/>
        </w:rPr>
        <w:t>A</w:t>
      </w:r>
      <w:r w:rsidR="005C1BD4" w:rsidRPr="00934F4E">
        <w:rPr>
          <w:rFonts w:ascii="Times" w:hAnsi="Times" w:cs="Times New Roman"/>
        </w:rPr>
        <w:t xml:space="preserve"> 1489 Ficinus was neatly prepared for sewing by adhering separate sewing guards of thin parchment </w:t>
      </w:r>
      <w:r w:rsidR="00B412A2" w:rsidRPr="00934F4E">
        <w:rPr>
          <w:rFonts w:ascii="Times" w:hAnsi="Times" w:cs="Times New Roman"/>
        </w:rPr>
        <w:t>to the inside of the spinefolds of the central bifolium at</w:t>
      </w:r>
      <w:r w:rsidR="005C1BD4" w:rsidRPr="00934F4E">
        <w:rPr>
          <w:rFonts w:ascii="Times" w:hAnsi="Times" w:cs="Times New Roman"/>
        </w:rPr>
        <w:t xml:space="preserve"> each of the sewing stations</w:t>
      </w:r>
      <w:r w:rsidR="00B412A2" w:rsidRPr="00934F4E">
        <w:rPr>
          <w:rFonts w:ascii="Times" w:hAnsi="Times" w:cs="Times New Roman"/>
        </w:rPr>
        <w:t xml:space="preserve"> in the first and last gatherings</w:t>
      </w:r>
      <w:r w:rsidR="005C1BD4" w:rsidRPr="00934F4E">
        <w:rPr>
          <w:rFonts w:ascii="Times" w:hAnsi="Times" w:cs="Times New Roman"/>
        </w:rPr>
        <w:t>,</w:t>
      </w:r>
      <w:r w:rsidR="00B412A2" w:rsidRPr="00934F4E">
        <w:rPr>
          <w:rFonts w:ascii="Times" w:hAnsi="Times" w:cs="Times New Roman"/>
        </w:rPr>
        <w:t xml:space="preserve"> as well as to the outside of the outermost bifolia at head and tail,</w:t>
      </w:r>
      <w:r w:rsidR="005C1BD4" w:rsidRPr="00934F4E">
        <w:rPr>
          <w:rFonts w:ascii="Times" w:hAnsi="Times" w:cs="Times New Roman"/>
        </w:rPr>
        <w:t xml:space="preserve"> </w:t>
      </w:r>
      <w:r w:rsidR="00B412A2" w:rsidRPr="00934F4E">
        <w:rPr>
          <w:rFonts w:ascii="Times" w:hAnsi="Times" w:cs="Times New Roman"/>
        </w:rPr>
        <w:t>indicating</w:t>
      </w:r>
      <w:r w:rsidR="005C1BD4" w:rsidRPr="00934F4E">
        <w:rPr>
          <w:rFonts w:ascii="Times" w:hAnsi="Times" w:cs="Times New Roman"/>
        </w:rPr>
        <w:t xml:space="preserve"> that this was not</w:t>
      </w:r>
      <w:r w:rsidR="00B412A2" w:rsidRPr="00934F4E">
        <w:rPr>
          <w:rFonts w:ascii="Times" w:hAnsi="Times" w:cs="Times New Roman"/>
        </w:rPr>
        <w:t xml:space="preserve"> a particularly cheap expedient.</w:t>
      </w:r>
      <w:r w:rsidR="005C1BD4" w:rsidRPr="00934F4E">
        <w:rPr>
          <w:rFonts w:ascii="Times" w:hAnsi="Times" w:cs="Times New Roman"/>
        </w:rPr>
        <w:t xml:space="preserve"> </w:t>
      </w:r>
      <w:r w:rsidR="00894ADD" w:rsidRPr="00934F4E">
        <w:rPr>
          <w:rFonts w:ascii="Times" w:hAnsi="Times" w:cs="Times New Roman"/>
        </w:rPr>
        <w:t>The book</w:t>
      </w:r>
      <w:r w:rsidR="00B412A2" w:rsidRPr="00934F4E">
        <w:rPr>
          <w:rFonts w:ascii="Times" w:hAnsi="Times" w:cs="Times New Roman"/>
        </w:rPr>
        <w:t xml:space="preserve"> also has</w:t>
      </w:r>
      <w:r w:rsidR="00CC49BD" w:rsidRPr="00934F4E">
        <w:rPr>
          <w:rFonts w:ascii="Times" w:hAnsi="Times" w:cs="Times New Roman"/>
        </w:rPr>
        <w:t xml:space="preserve"> endleaves and</w:t>
      </w:r>
      <w:r w:rsidR="00B412A2" w:rsidRPr="00934F4E">
        <w:rPr>
          <w:rFonts w:ascii="Times" w:hAnsi="Times" w:cs="Times New Roman"/>
        </w:rPr>
        <w:t xml:space="preserve"> endbands</w:t>
      </w:r>
      <w:r w:rsidR="001D4154" w:rsidRPr="00934F4E">
        <w:rPr>
          <w:rFonts w:ascii="Times" w:hAnsi="Times" w:cs="Times New Roman"/>
        </w:rPr>
        <w:t>,</w:t>
      </w:r>
      <w:r w:rsidR="00B412A2" w:rsidRPr="00934F4E">
        <w:rPr>
          <w:rFonts w:ascii="Times" w:hAnsi="Times" w:cs="Times New Roman"/>
        </w:rPr>
        <w:t xml:space="preserve"> to which the rev</w:t>
      </w:r>
      <w:r w:rsidR="00CC49BD" w:rsidRPr="00934F4E">
        <w:rPr>
          <w:rFonts w:ascii="Times" w:hAnsi="Times" w:cs="Times New Roman"/>
        </w:rPr>
        <w:t xml:space="preserve">ersed goatskin parchment </w:t>
      </w:r>
      <w:r w:rsidR="00A72163" w:rsidRPr="00934F4E">
        <w:rPr>
          <w:rFonts w:ascii="Times" w:hAnsi="Times" w:cs="Times New Roman"/>
        </w:rPr>
        <w:t>case</w:t>
      </w:r>
      <w:r w:rsidR="00CC49BD" w:rsidRPr="00934F4E">
        <w:rPr>
          <w:rFonts w:ascii="Times" w:hAnsi="Times" w:cs="Times New Roman"/>
        </w:rPr>
        <w:t xml:space="preserve"> w</w:t>
      </w:r>
      <w:r w:rsidR="00B412A2" w:rsidRPr="00934F4E">
        <w:rPr>
          <w:rFonts w:ascii="Times" w:hAnsi="Times" w:cs="Times New Roman"/>
        </w:rPr>
        <w:t>as attached by secondary endband tackets as well as by secondary saltire tackets</w:t>
      </w:r>
      <w:r w:rsidR="00667A55" w:rsidRPr="00934F4E">
        <w:rPr>
          <w:rStyle w:val="FootnoteReference"/>
          <w:rFonts w:ascii="Times" w:hAnsi="Times" w:cs="Times New Roman"/>
        </w:rPr>
        <w:footnoteReference w:id="25"/>
      </w:r>
      <w:r w:rsidR="00B412A2" w:rsidRPr="00934F4E">
        <w:rPr>
          <w:rFonts w:ascii="Times" w:hAnsi="Times" w:cs="Times New Roman"/>
        </w:rPr>
        <w:t xml:space="preserve"> laced through the sewing guards in the outermost gatherings. The 1500 Polydor Vergil</w:t>
      </w:r>
      <w:r w:rsidR="00A263A1" w:rsidRPr="00934F4E">
        <w:rPr>
          <w:rFonts w:ascii="Times" w:hAnsi="Times" w:cs="Times New Roman"/>
        </w:rPr>
        <w:t>,</w:t>
      </w:r>
      <w:r w:rsidR="00B412A2" w:rsidRPr="00934F4E">
        <w:rPr>
          <w:rFonts w:ascii="Times" w:hAnsi="Times" w:cs="Times New Roman"/>
        </w:rPr>
        <w:t xml:space="preserve"> by contrast</w:t>
      </w:r>
      <w:r w:rsidR="00A263A1" w:rsidRPr="00934F4E">
        <w:rPr>
          <w:rFonts w:ascii="Times" w:hAnsi="Times" w:cs="Times New Roman"/>
        </w:rPr>
        <w:t>,</w:t>
      </w:r>
      <w:r w:rsidR="00B412A2" w:rsidRPr="00934F4E">
        <w:rPr>
          <w:rFonts w:ascii="Times" w:hAnsi="Times" w:cs="Times New Roman"/>
        </w:rPr>
        <w:t xml:space="preserve"> </w:t>
      </w:r>
      <w:r w:rsidR="00CC49BD" w:rsidRPr="00934F4E">
        <w:rPr>
          <w:rFonts w:ascii="Times" w:hAnsi="Times" w:cs="Times New Roman"/>
        </w:rPr>
        <w:t>has neither</w:t>
      </w:r>
      <w:r w:rsidR="00B412A2" w:rsidRPr="00934F4E">
        <w:rPr>
          <w:rFonts w:ascii="Times" w:hAnsi="Times" w:cs="Times New Roman"/>
        </w:rPr>
        <w:t xml:space="preserve"> </w:t>
      </w:r>
      <w:r w:rsidR="00CC49BD" w:rsidRPr="00934F4E">
        <w:rPr>
          <w:rFonts w:ascii="Times" w:hAnsi="Times" w:cs="Times New Roman"/>
        </w:rPr>
        <w:t xml:space="preserve">endleaves nor </w:t>
      </w:r>
      <w:r w:rsidR="00B412A2" w:rsidRPr="00934F4E">
        <w:rPr>
          <w:rFonts w:ascii="Times" w:hAnsi="Times" w:cs="Times New Roman"/>
        </w:rPr>
        <w:t xml:space="preserve">endband tackets, even though it does have endbands, </w:t>
      </w:r>
      <w:r w:rsidR="00CC49BD" w:rsidRPr="00934F4E">
        <w:rPr>
          <w:rFonts w:ascii="Times" w:hAnsi="Times" w:cs="Times New Roman"/>
        </w:rPr>
        <w:t>but</w:t>
      </w:r>
      <w:r w:rsidR="00B412A2" w:rsidRPr="00934F4E">
        <w:rPr>
          <w:rFonts w:ascii="Times" w:hAnsi="Times" w:cs="Times New Roman"/>
        </w:rPr>
        <w:t xml:space="preserve"> has </w:t>
      </w:r>
      <w:r w:rsidR="004B78D4">
        <w:rPr>
          <w:rFonts w:ascii="Times" w:hAnsi="Times" w:cs="Times New Roman"/>
        </w:rPr>
        <w:t xml:space="preserve">two sets of </w:t>
      </w:r>
      <w:r w:rsidR="00B412A2" w:rsidRPr="00934F4E">
        <w:rPr>
          <w:rFonts w:ascii="Times" w:hAnsi="Times" w:cs="Times New Roman"/>
        </w:rPr>
        <w:t>double</w:t>
      </w:r>
      <w:r w:rsidR="00CC49BD" w:rsidRPr="00934F4E">
        <w:rPr>
          <w:rFonts w:ascii="Times" w:hAnsi="Times" w:cs="Times New Roman"/>
        </w:rPr>
        <w:t>d</w:t>
      </w:r>
      <w:r w:rsidR="00B412A2" w:rsidRPr="00934F4E">
        <w:rPr>
          <w:rFonts w:ascii="Times" w:hAnsi="Times" w:cs="Times New Roman"/>
        </w:rPr>
        <w:t xml:space="preserve"> saltire secondary tackets </w:t>
      </w:r>
      <w:r w:rsidR="0014421E" w:rsidRPr="00934F4E">
        <w:rPr>
          <w:rFonts w:ascii="Times" w:hAnsi="Times" w:cs="Times New Roman"/>
        </w:rPr>
        <w:t>l</w:t>
      </w:r>
      <w:r w:rsidR="00B412A2" w:rsidRPr="00934F4E">
        <w:rPr>
          <w:rFonts w:ascii="Times" w:hAnsi="Times" w:cs="Times New Roman"/>
        </w:rPr>
        <w:t>aced through the first and last gatherings and through pieces of dark br</w:t>
      </w:r>
      <w:r w:rsidR="0014421E" w:rsidRPr="00934F4E">
        <w:rPr>
          <w:rFonts w:ascii="Times" w:hAnsi="Times" w:cs="Times New Roman"/>
        </w:rPr>
        <w:t xml:space="preserve">own leather placed on the spine </w:t>
      </w:r>
      <w:r w:rsidR="00CC49BD" w:rsidRPr="00934F4E">
        <w:rPr>
          <w:rFonts w:ascii="Times" w:hAnsi="Times" w:cs="Times New Roman"/>
        </w:rPr>
        <w:t>of the reversed parchment case</w:t>
      </w:r>
      <w:r w:rsidR="0014421E" w:rsidRPr="00934F4E">
        <w:rPr>
          <w:rFonts w:ascii="Times" w:hAnsi="Times" w:cs="Times New Roman"/>
        </w:rPr>
        <w:t>.</w:t>
      </w:r>
      <w:r w:rsidR="00CC49BD" w:rsidRPr="00934F4E">
        <w:rPr>
          <w:rFonts w:ascii="Times" w:hAnsi="Times" w:cs="Times New Roman"/>
        </w:rPr>
        <w:t xml:space="preserve"> Both bindings had fore-edge envelope flaps, turn-ins folded to give four thicknesses of parchment at the corners and corner tackets to secure the turn-ins of their reversed parchment covers, all of which are typical features of contemporary Italian </w:t>
      </w:r>
      <w:r w:rsidR="00315007" w:rsidRPr="00934F4E">
        <w:rPr>
          <w:rFonts w:ascii="Times" w:hAnsi="Times" w:cs="Times New Roman"/>
        </w:rPr>
        <w:t>stationery</w:t>
      </w:r>
      <w:r w:rsidR="00CC49BD" w:rsidRPr="00934F4E">
        <w:rPr>
          <w:rFonts w:ascii="Times" w:hAnsi="Times" w:cs="Times New Roman"/>
        </w:rPr>
        <w:t xml:space="preserve"> binding practice.</w:t>
      </w:r>
    </w:p>
    <w:p w14:paraId="282BCF14" w14:textId="77777777" w:rsidR="00425187" w:rsidRPr="00934F4E" w:rsidRDefault="00425187" w:rsidP="00425187">
      <w:pPr>
        <w:rPr>
          <w:rFonts w:ascii="Times" w:hAnsi="Times" w:cs="Times New Roman"/>
        </w:rPr>
      </w:pPr>
    </w:p>
    <w:p w14:paraId="26503690" w14:textId="0A00E355" w:rsidR="00425187" w:rsidRPr="00934F4E" w:rsidRDefault="00CC49BD">
      <w:pPr>
        <w:rPr>
          <w:rFonts w:ascii="Times" w:hAnsi="Times" w:cs="Times New Roman"/>
        </w:rPr>
      </w:pPr>
      <w:r w:rsidRPr="00934F4E">
        <w:rPr>
          <w:rFonts w:ascii="Times" w:hAnsi="Times" w:cs="Times New Roman"/>
        </w:rPr>
        <w:t xml:space="preserve">Tacketed covers of this sort can be found on other incunables bound in Italy, </w:t>
      </w:r>
      <w:r w:rsidR="007C31A1" w:rsidRPr="00934F4E">
        <w:rPr>
          <w:rFonts w:ascii="Times" w:hAnsi="Times" w:cs="Times New Roman"/>
        </w:rPr>
        <w:t>one</w:t>
      </w:r>
      <w:r w:rsidRPr="00934F4E">
        <w:rPr>
          <w:rFonts w:ascii="Times" w:hAnsi="Times" w:cs="Times New Roman"/>
        </w:rPr>
        <w:t xml:space="preserve"> of which,</w:t>
      </w:r>
      <w:r w:rsidR="0030086A" w:rsidRPr="00934F4E">
        <w:rPr>
          <w:rStyle w:val="FootnoteReference"/>
          <w:rFonts w:ascii="Times" w:hAnsi="Times" w:cs="Times New Roman"/>
        </w:rPr>
        <w:footnoteReference w:id="26"/>
      </w:r>
      <w:r w:rsidRPr="00934F4E">
        <w:rPr>
          <w:rFonts w:ascii="Times" w:hAnsi="Times" w:cs="Times New Roman"/>
        </w:rPr>
        <w:t xml:space="preserve"> sewn </w:t>
      </w:r>
      <w:r w:rsidR="0030086A" w:rsidRPr="00934F4E">
        <w:rPr>
          <w:rFonts w:ascii="Times" w:hAnsi="Times" w:cs="Times New Roman"/>
        </w:rPr>
        <w:t xml:space="preserve">on </w:t>
      </w:r>
      <w:r w:rsidRPr="00934F4E">
        <w:rPr>
          <w:rFonts w:ascii="Times" w:hAnsi="Times" w:cs="Times New Roman"/>
        </w:rPr>
        <w:t xml:space="preserve">the split-strap alum-tawed sewing supports that are </w:t>
      </w:r>
      <w:r w:rsidR="0030086A" w:rsidRPr="00934F4E">
        <w:rPr>
          <w:rFonts w:ascii="Times" w:hAnsi="Times" w:cs="Times New Roman"/>
        </w:rPr>
        <w:t>so</w:t>
      </w:r>
      <w:r w:rsidRPr="00934F4E">
        <w:rPr>
          <w:rFonts w:ascii="Times" w:hAnsi="Times" w:cs="Times New Roman"/>
        </w:rPr>
        <w:t xml:space="preserve"> typical of late-medieval Italian bindings, retain</w:t>
      </w:r>
      <w:r w:rsidR="007C31A1" w:rsidRPr="00934F4E">
        <w:rPr>
          <w:rFonts w:ascii="Times" w:hAnsi="Times" w:cs="Times New Roman"/>
        </w:rPr>
        <w:t>s</w:t>
      </w:r>
      <w:r w:rsidRPr="00934F4E">
        <w:rPr>
          <w:rFonts w:ascii="Times" w:hAnsi="Times" w:cs="Times New Roman"/>
        </w:rPr>
        <w:t xml:space="preserve"> </w:t>
      </w:r>
      <w:r w:rsidR="00D80C82" w:rsidRPr="00934F4E">
        <w:rPr>
          <w:rFonts w:ascii="Times" w:hAnsi="Times" w:cs="Times New Roman"/>
        </w:rPr>
        <w:t xml:space="preserve">both </w:t>
      </w:r>
      <w:r w:rsidRPr="00934F4E">
        <w:rPr>
          <w:rFonts w:ascii="Times" w:hAnsi="Times" w:cs="Times New Roman"/>
        </w:rPr>
        <w:t xml:space="preserve">long endband-core slips </w:t>
      </w:r>
      <w:r w:rsidR="00D80C82" w:rsidRPr="00934F4E">
        <w:rPr>
          <w:rFonts w:ascii="Times" w:hAnsi="Times" w:cs="Times New Roman"/>
        </w:rPr>
        <w:t xml:space="preserve">and transverse sewing support slips </w:t>
      </w:r>
      <w:r w:rsidRPr="00934F4E">
        <w:rPr>
          <w:rFonts w:ascii="Times" w:hAnsi="Times" w:cs="Times New Roman"/>
        </w:rPr>
        <w:t xml:space="preserve">that would have allowed their tacketed cases to be replaced by </w:t>
      </w:r>
      <w:r w:rsidR="00D80C82" w:rsidRPr="00934F4E">
        <w:rPr>
          <w:rFonts w:ascii="Times" w:hAnsi="Times" w:cs="Times New Roman"/>
        </w:rPr>
        <w:t xml:space="preserve">wooden </w:t>
      </w:r>
      <w:r w:rsidRPr="00934F4E">
        <w:rPr>
          <w:rFonts w:ascii="Times" w:hAnsi="Times" w:cs="Times New Roman"/>
        </w:rPr>
        <w:t xml:space="preserve">boards and leather had their first owners asked for this. </w:t>
      </w:r>
      <w:r w:rsidR="0030086A" w:rsidRPr="00934F4E">
        <w:rPr>
          <w:rFonts w:ascii="Times" w:hAnsi="Times" w:cs="Times New Roman"/>
        </w:rPr>
        <w:t xml:space="preserve">This in turn suggests that the covers of these books were seen </w:t>
      </w:r>
      <w:r w:rsidR="00D80C82" w:rsidRPr="00934F4E">
        <w:rPr>
          <w:rFonts w:ascii="Times" w:hAnsi="Times" w:cs="Times New Roman"/>
        </w:rPr>
        <w:t xml:space="preserve">at the time </w:t>
      </w:r>
      <w:r w:rsidR="0030086A" w:rsidRPr="00934F4E">
        <w:rPr>
          <w:rFonts w:ascii="Times" w:hAnsi="Times" w:cs="Times New Roman"/>
        </w:rPr>
        <w:t>within the booktrade as expendable, to be replaced if an owner so desired. Had they been thought of as permanent, it is hard to see why the endband slips would not have been cut off at the joints</w:t>
      </w:r>
      <w:r w:rsidR="00FA1095" w:rsidRPr="00934F4E">
        <w:rPr>
          <w:rFonts w:ascii="Times" w:hAnsi="Times" w:cs="Times New Roman"/>
        </w:rPr>
        <w:t xml:space="preserve"> (as many were)</w:t>
      </w:r>
      <w:r w:rsidR="0030086A" w:rsidRPr="00934F4E">
        <w:rPr>
          <w:rFonts w:ascii="Times" w:hAnsi="Times" w:cs="Times New Roman"/>
        </w:rPr>
        <w:t xml:space="preserve">. </w:t>
      </w:r>
      <w:r w:rsidR="00A263A1" w:rsidRPr="00934F4E">
        <w:rPr>
          <w:rFonts w:ascii="Times" w:hAnsi="Times" w:cs="Times New Roman"/>
        </w:rPr>
        <w:t xml:space="preserve">The binder who sewed </w:t>
      </w:r>
      <w:r w:rsidR="009176CD" w:rsidRPr="00934F4E">
        <w:rPr>
          <w:rFonts w:ascii="Times" w:hAnsi="Times" w:cs="Times New Roman"/>
        </w:rPr>
        <w:t>the</w:t>
      </w:r>
      <w:r w:rsidR="00315007" w:rsidRPr="00934F4E">
        <w:rPr>
          <w:rFonts w:ascii="Times" w:hAnsi="Times" w:cs="Times New Roman"/>
        </w:rPr>
        <w:t xml:space="preserve"> </w:t>
      </w:r>
      <w:r w:rsidR="00A263A1" w:rsidRPr="00934F4E">
        <w:rPr>
          <w:rFonts w:ascii="Times" w:hAnsi="Times" w:cs="Times New Roman"/>
        </w:rPr>
        <w:t xml:space="preserve">copy of the </w:t>
      </w:r>
      <w:r w:rsidR="00A263A1" w:rsidRPr="00934F4E">
        <w:rPr>
          <w:rFonts w:ascii="Times" w:hAnsi="Times" w:cs="Times New Roman"/>
          <w:i/>
        </w:rPr>
        <w:t>Etymologicon Magnum</w:t>
      </w:r>
      <w:r w:rsidR="00A263A1" w:rsidRPr="00934F4E">
        <w:rPr>
          <w:rFonts w:ascii="Times" w:hAnsi="Times" w:cs="Times New Roman"/>
        </w:rPr>
        <w:t xml:space="preserve"> printed by Kalliergis in 1499</w:t>
      </w:r>
      <w:r w:rsidR="009176CD" w:rsidRPr="00934F4E">
        <w:rPr>
          <w:rFonts w:ascii="Times" w:hAnsi="Times" w:cs="Times New Roman"/>
        </w:rPr>
        <w:t xml:space="preserve"> and now in Sinai,</w:t>
      </w:r>
      <w:r w:rsidR="00E366E8" w:rsidRPr="00934F4E">
        <w:rPr>
          <w:rStyle w:val="FootnoteReference"/>
          <w:rFonts w:ascii="Times" w:hAnsi="Times" w:cs="Times New Roman"/>
        </w:rPr>
        <w:footnoteReference w:id="27"/>
      </w:r>
      <w:r w:rsidR="00A263A1" w:rsidRPr="00934F4E">
        <w:rPr>
          <w:rFonts w:ascii="Times" w:hAnsi="Times" w:cs="Times New Roman"/>
        </w:rPr>
        <w:t xml:space="preserve"> laced each of the endband slips through the nearest sewing supports slips to keep them out of ha</w:t>
      </w:r>
      <w:r w:rsidR="00E366E8" w:rsidRPr="00934F4E">
        <w:rPr>
          <w:rFonts w:ascii="Times" w:hAnsi="Times" w:cs="Times New Roman"/>
        </w:rPr>
        <w:t>rm</w:t>
      </w:r>
      <w:r w:rsidR="00C147AA" w:rsidRPr="00934F4E">
        <w:rPr>
          <w:rFonts w:ascii="Times" w:hAnsi="Times" w:cs="Times New Roman"/>
        </w:rPr>
        <w:t>’</w:t>
      </w:r>
      <w:r w:rsidR="00A263A1" w:rsidRPr="00934F4E">
        <w:rPr>
          <w:rFonts w:ascii="Times" w:hAnsi="Times" w:cs="Times New Roman"/>
        </w:rPr>
        <w:t>s way</w:t>
      </w:r>
      <w:r w:rsidR="00E366E8" w:rsidRPr="00934F4E">
        <w:rPr>
          <w:rFonts w:ascii="Times" w:hAnsi="Times" w:cs="Times New Roman"/>
        </w:rPr>
        <w:t xml:space="preserve"> and ready </w:t>
      </w:r>
      <w:r w:rsidR="009176CD" w:rsidRPr="00934F4E">
        <w:rPr>
          <w:rFonts w:ascii="Times" w:hAnsi="Times" w:cs="Times New Roman"/>
        </w:rPr>
        <w:t>to be</w:t>
      </w:r>
      <w:r w:rsidR="00E366E8" w:rsidRPr="00934F4E">
        <w:rPr>
          <w:rFonts w:ascii="Times" w:hAnsi="Times" w:cs="Times New Roman"/>
        </w:rPr>
        <w:t xml:space="preserve"> use</w:t>
      </w:r>
      <w:r w:rsidR="009176CD" w:rsidRPr="00934F4E">
        <w:rPr>
          <w:rFonts w:ascii="Times" w:hAnsi="Times" w:cs="Times New Roman"/>
        </w:rPr>
        <w:t>d</w:t>
      </w:r>
      <w:r w:rsidR="00E366E8" w:rsidRPr="00934F4E">
        <w:rPr>
          <w:rFonts w:ascii="Times" w:hAnsi="Times" w:cs="Times New Roman"/>
        </w:rPr>
        <w:t xml:space="preserve"> to attach board</w:t>
      </w:r>
      <w:r w:rsidR="00C147AA" w:rsidRPr="00934F4E">
        <w:rPr>
          <w:rFonts w:ascii="Times" w:hAnsi="Times" w:cs="Times New Roman"/>
        </w:rPr>
        <w:t>s</w:t>
      </w:r>
      <w:r w:rsidR="00A263A1" w:rsidRPr="00934F4E">
        <w:rPr>
          <w:rFonts w:ascii="Times" w:hAnsi="Times" w:cs="Times New Roman"/>
        </w:rPr>
        <w:t xml:space="preserve">, which strongly suggests </w:t>
      </w:r>
      <w:r w:rsidR="00E366E8" w:rsidRPr="00934F4E">
        <w:rPr>
          <w:rFonts w:ascii="Times" w:hAnsi="Times" w:cs="Times New Roman"/>
        </w:rPr>
        <w:t xml:space="preserve">that </w:t>
      </w:r>
      <w:r w:rsidR="00A263A1" w:rsidRPr="00934F4E">
        <w:rPr>
          <w:rFonts w:ascii="Times" w:hAnsi="Times" w:cs="Times New Roman"/>
        </w:rPr>
        <w:t xml:space="preserve">this </w:t>
      </w:r>
      <w:r w:rsidR="00E366E8" w:rsidRPr="00934F4E">
        <w:rPr>
          <w:rFonts w:ascii="Times" w:hAnsi="Times" w:cs="Times New Roman"/>
        </w:rPr>
        <w:t>book</w:t>
      </w:r>
      <w:r w:rsidR="00A263A1" w:rsidRPr="00934F4E">
        <w:rPr>
          <w:rFonts w:ascii="Times" w:hAnsi="Times" w:cs="Times New Roman"/>
        </w:rPr>
        <w:t xml:space="preserve"> was prepared for sale as a sewn bookblock without a cover, </w:t>
      </w:r>
      <w:r w:rsidR="00E366E8" w:rsidRPr="00934F4E">
        <w:rPr>
          <w:rFonts w:ascii="Times" w:hAnsi="Times" w:cs="Times New Roman"/>
        </w:rPr>
        <w:t>after which</w:t>
      </w:r>
      <w:r w:rsidR="00A263A1" w:rsidRPr="00934F4E">
        <w:rPr>
          <w:rFonts w:ascii="Times" w:hAnsi="Times" w:cs="Times New Roman"/>
        </w:rPr>
        <w:t xml:space="preserve"> a parchment case (now lost) was attached to it by secondary</w:t>
      </w:r>
      <w:r w:rsidR="00E366E8" w:rsidRPr="00934F4E">
        <w:rPr>
          <w:rFonts w:ascii="Times" w:hAnsi="Times" w:cs="Times New Roman"/>
        </w:rPr>
        <w:t xml:space="preserve"> tackets, for either temporary or permanent protection.</w:t>
      </w:r>
    </w:p>
    <w:p w14:paraId="4772B0AD" w14:textId="77777777" w:rsidR="00425187" w:rsidRPr="00934F4E" w:rsidRDefault="00425187">
      <w:pPr>
        <w:rPr>
          <w:rFonts w:ascii="Times" w:hAnsi="Times" w:cs="Times New Roman"/>
        </w:rPr>
      </w:pPr>
    </w:p>
    <w:p w14:paraId="39470B8E" w14:textId="34FC0847" w:rsidR="002A2655" w:rsidRPr="00934F4E" w:rsidRDefault="004C7A86">
      <w:pPr>
        <w:rPr>
          <w:rFonts w:ascii="Times" w:hAnsi="Times" w:cs="Times New Roman"/>
        </w:rPr>
      </w:pPr>
      <w:r w:rsidRPr="00934F4E">
        <w:rPr>
          <w:rFonts w:ascii="Times" w:hAnsi="Times" w:cs="Times New Roman"/>
        </w:rPr>
        <w:t>Not all the books with tacketed cover</w:t>
      </w:r>
      <w:r w:rsidR="00FA1095" w:rsidRPr="00934F4E">
        <w:rPr>
          <w:rFonts w:ascii="Times" w:hAnsi="Times" w:cs="Times New Roman"/>
        </w:rPr>
        <w:t>s</w:t>
      </w:r>
      <w:r w:rsidRPr="00934F4E">
        <w:rPr>
          <w:rFonts w:ascii="Times" w:hAnsi="Times" w:cs="Times New Roman"/>
        </w:rPr>
        <w:t xml:space="preserve"> sewn on sewing supports could have had boards attached</w:t>
      </w:r>
      <w:r w:rsidR="00FA1095" w:rsidRPr="00934F4E">
        <w:rPr>
          <w:rFonts w:ascii="Times" w:hAnsi="Times" w:cs="Times New Roman"/>
        </w:rPr>
        <w:t>, but were sewn with structures either deriving immediately fr</w:t>
      </w:r>
      <w:r w:rsidR="00D71216" w:rsidRPr="00934F4E">
        <w:rPr>
          <w:rFonts w:ascii="Times" w:hAnsi="Times" w:cs="Times New Roman"/>
        </w:rPr>
        <w:t>om the arch</w:t>
      </w:r>
      <w:r w:rsidR="00FA1095" w:rsidRPr="00934F4E">
        <w:rPr>
          <w:rFonts w:ascii="Times" w:hAnsi="Times" w:cs="Times New Roman"/>
        </w:rPr>
        <w:t xml:space="preserve">ival world, such as </w:t>
      </w:r>
      <w:r w:rsidR="00667A55" w:rsidRPr="00934F4E">
        <w:rPr>
          <w:rFonts w:ascii="Times" w:hAnsi="Times" w:cs="Times New Roman"/>
        </w:rPr>
        <w:t>that found on a</w:t>
      </w:r>
      <w:r w:rsidR="00FA1095" w:rsidRPr="00934F4E">
        <w:rPr>
          <w:rFonts w:ascii="Times" w:hAnsi="Times" w:cs="Times New Roman"/>
        </w:rPr>
        <w:t xml:space="preserve"> Deventer edition of 1491 with sewing supports made from 10 strips of printed paper waste wrapped round with tanned skin and cut off at the joints,</w:t>
      </w:r>
      <w:r w:rsidR="00FA1095" w:rsidRPr="00934F4E">
        <w:rPr>
          <w:rStyle w:val="FootnoteReference"/>
          <w:rFonts w:ascii="Times" w:hAnsi="Times" w:cs="Times New Roman"/>
        </w:rPr>
        <w:footnoteReference w:id="28"/>
      </w:r>
      <w:r w:rsidR="00FA1095" w:rsidRPr="00934F4E">
        <w:rPr>
          <w:rFonts w:ascii="Times" w:hAnsi="Times" w:cs="Times New Roman"/>
        </w:rPr>
        <w:t xml:space="preserve"> or the Müntzbüchlein of </w:t>
      </w:r>
      <w:r w:rsidR="00C7125F" w:rsidRPr="00934F4E">
        <w:rPr>
          <w:rFonts w:ascii="Times" w:hAnsi="Times" w:cs="Times New Roman"/>
        </w:rPr>
        <w:t>the early sixteenth century</w:t>
      </w:r>
      <w:r w:rsidR="00FA1095" w:rsidRPr="00934F4E">
        <w:rPr>
          <w:rFonts w:ascii="Times" w:hAnsi="Times" w:cs="Times New Roman"/>
        </w:rPr>
        <w:t xml:space="preserve"> presumably bound for a merchant to carry with him on his travels in the style of </w:t>
      </w:r>
      <w:r w:rsidR="00C7125F" w:rsidRPr="00934F4E">
        <w:rPr>
          <w:rFonts w:ascii="Times" w:hAnsi="Times" w:cs="Times New Roman"/>
        </w:rPr>
        <w:t xml:space="preserve">a </w:t>
      </w:r>
      <w:r w:rsidR="00FA1095" w:rsidRPr="00934F4E">
        <w:rPr>
          <w:rFonts w:ascii="Times" w:hAnsi="Times" w:cs="Times New Roman"/>
        </w:rPr>
        <w:t xml:space="preserve">miniature account book, complete with </w:t>
      </w:r>
      <w:r w:rsidR="00B53FA9" w:rsidRPr="00934F4E">
        <w:rPr>
          <w:rFonts w:ascii="Times" w:hAnsi="Times" w:cs="Times New Roman"/>
        </w:rPr>
        <w:t xml:space="preserve">a parchment cover with an envelope flap with a leather strap and frame buckle to hold it shut, </w:t>
      </w:r>
      <w:r w:rsidR="00FA1095" w:rsidRPr="00934F4E">
        <w:rPr>
          <w:rFonts w:ascii="Times" w:hAnsi="Times" w:cs="Times New Roman"/>
        </w:rPr>
        <w:t xml:space="preserve">leather bands across the spine, and decorative lacing </w:t>
      </w:r>
      <w:r w:rsidR="00B53FA9" w:rsidRPr="00934F4E">
        <w:rPr>
          <w:rFonts w:ascii="Times" w:hAnsi="Times" w:cs="Times New Roman"/>
        </w:rPr>
        <w:t>with narrow parchment thongs to attach the</w:t>
      </w:r>
      <w:r w:rsidR="00FA1095" w:rsidRPr="00934F4E">
        <w:rPr>
          <w:rFonts w:ascii="Times" w:hAnsi="Times" w:cs="Times New Roman"/>
        </w:rPr>
        <w:t xml:space="preserve"> leather straps to the </w:t>
      </w:r>
      <w:r w:rsidR="00C147AA" w:rsidRPr="00934F4E">
        <w:rPr>
          <w:rFonts w:ascii="Times" w:hAnsi="Times" w:cs="Times New Roman"/>
        </w:rPr>
        <w:t xml:space="preserve">sides of the </w:t>
      </w:r>
      <w:r w:rsidR="00FA1095" w:rsidRPr="00934F4E">
        <w:rPr>
          <w:rFonts w:ascii="Times" w:hAnsi="Times" w:cs="Times New Roman"/>
        </w:rPr>
        <w:t>cover.</w:t>
      </w:r>
      <w:r w:rsidR="00FA1095" w:rsidRPr="00934F4E">
        <w:rPr>
          <w:rStyle w:val="FootnoteReference"/>
          <w:rFonts w:ascii="Times" w:hAnsi="Times" w:cs="Times New Roman"/>
        </w:rPr>
        <w:footnoteReference w:id="29"/>
      </w:r>
      <w:r w:rsidR="006E160B" w:rsidRPr="00934F4E">
        <w:rPr>
          <w:rFonts w:ascii="Times" w:hAnsi="Times" w:cs="Times New Roman"/>
        </w:rPr>
        <w:t xml:space="preserve"> The seven volumes of the work</w:t>
      </w:r>
      <w:r w:rsidR="00B13AF0" w:rsidRPr="00934F4E">
        <w:rPr>
          <w:rFonts w:ascii="Times" w:hAnsi="Times" w:cs="Times New Roman"/>
        </w:rPr>
        <w:t>s</w:t>
      </w:r>
      <w:r w:rsidR="006E160B" w:rsidRPr="00934F4E">
        <w:rPr>
          <w:rFonts w:ascii="Times" w:hAnsi="Times" w:cs="Times New Roman"/>
        </w:rPr>
        <w:t xml:space="preserve"> of Bartolus de Saxoferrato from the </w:t>
      </w:r>
      <w:r w:rsidR="00B13AF0" w:rsidRPr="00934F4E">
        <w:rPr>
          <w:rFonts w:ascii="Times" w:hAnsi="Times" w:cs="Times New Roman"/>
        </w:rPr>
        <w:t xml:space="preserve">Court Library at Donaueschingen, printed in Venice </w:t>
      </w:r>
      <w:r w:rsidR="00A72163" w:rsidRPr="00934F4E">
        <w:rPr>
          <w:rFonts w:ascii="Times" w:hAnsi="Times" w:cs="Times New Roman"/>
        </w:rPr>
        <w:t>between</w:t>
      </w:r>
      <w:r w:rsidR="00B13AF0" w:rsidRPr="00934F4E">
        <w:rPr>
          <w:rFonts w:ascii="Times" w:hAnsi="Times" w:cs="Times New Roman"/>
        </w:rPr>
        <w:t xml:space="preserve"> 1480 and 1485, were all sewn on three widely-spaced double transverse sewing supports with</w:t>
      </w:r>
      <w:r w:rsidR="006F0A68" w:rsidRPr="00934F4E">
        <w:rPr>
          <w:rFonts w:ascii="Times" w:hAnsi="Times" w:cs="Times New Roman"/>
        </w:rPr>
        <w:t>out</w:t>
      </w:r>
      <w:r w:rsidR="00B13AF0" w:rsidRPr="00934F4E">
        <w:rPr>
          <w:rFonts w:ascii="Times" w:hAnsi="Times" w:cs="Times New Roman"/>
        </w:rPr>
        <w:t xml:space="preserve"> separate changeover stations.</w:t>
      </w:r>
      <w:r w:rsidR="006F0A68" w:rsidRPr="00934F4E">
        <w:rPr>
          <w:rStyle w:val="FootnoteReference"/>
          <w:rFonts w:ascii="Times" w:hAnsi="Times" w:cs="Times New Roman"/>
        </w:rPr>
        <w:footnoteReference w:id="30"/>
      </w:r>
      <w:r w:rsidR="00B13AF0" w:rsidRPr="00934F4E">
        <w:rPr>
          <w:rFonts w:ascii="Times" w:hAnsi="Times" w:cs="Times New Roman"/>
        </w:rPr>
        <w:t xml:space="preserve"> Slight differences in their structures show that they were bound in at least three groups as they were shipped across the Alps in sheets, and the changeover</w:t>
      </w:r>
      <w:r w:rsidR="00FD52FF" w:rsidRPr="00934F4E">
        <w:rPr>
          <w:rFonts w:ascii="Times" w:hAnsi="Times" w:cs="Times New Roman"/>
        </w:rPr>
        <w:t xml:space="preserve"> from sewing supports of alum-tawed skin to cord</w:t>
      </w:r>
      <w:r w:rsidR="00B13AF0" w:rsidRPr="00934F4E">
        <w:rPr>
          <w:rFonts w:ascii="Times" w:hAnsi="Times" w:cs="Times New Roman"/>
        </w:rPr>
        <w:t xml:space="preserve"> </w:t>
      </w:r>
      <w:r w:rsidR="006F0A68" w:rsidRPr="00934F4E">
        <w:rPr>
          <w:rFonts w:ascii="Times" w:hAnsi="Times" w:cs="Times New Roman"/>
        </w:rPr>
        <w:t xml:space="preserve">after the </w:t>
      </w:r>
      <w:r w:rsidR="00FD52FF" w:rsidRPr="00934F4E">
        <w:rPr>
          <w:rFonts w:ascii="Times" w:hAnsi="Times" w:cs="Times New Roman"/>
        </w:rPr>
        <w:t>four</w:t>
      </w:r>
      <w:r w:rsidR="006F0A68" w:rsidRPr="00934F4E">
        <w:rPr>
          <w:rFonts w:ascii="Times" w:hAnsi="Times" w:cs="Times New Roman"/>
        </w:rPr>
        <w:t xml:space="preserve"> volumes of the </w:t>
      </w:r>
      <w:r w:rsidR="006F0A68" w:rsidRPr="00934F4E">
        <w:rPr>
          <w:rFonts w:ascii="Times" w:hAnsi="Times" w:cs="Times New Roman"/>
          <w:i/>
        </w:rPr>
        <w:t>Digestum Vetus</w:t>
      </w:r>
      <w:r w:rsidR="006F0A68" w:rsidRPr="00934F4E">
        <w:rPr>
          <w:rFonts w:ascii="Times" w:hAnsi="Times" w:cs="Times New Roman"/>
        </w:rPr>
        <w:t xml:space="preserve"> and </w:t>
      </w:r>
      <w:r w:rsidR="006F0A68" w:rsidRPr="00934F4E">
        <w:rPr>
          <w:rFonts w:ascii="Times" w:hAnsi="Times" w:cs="Times New Roman"/>
          <w:i/>
        </w:rPr>
        <w:t>Digestum Novus</w:t>
      </w:r>
      <w:r w:rsidR="006F0A68" w:rsidRPr="00934F4E">
        <w:rPr>
          <w:rFonts w:ascii="Times" w:hAnsi="Times" w:cs="Times New Roman"/>
        </w:rPr>
        <w:t xml:space="preserve"> </w:t>
      </w:r>
      <w:r w:rsidR="00B13AF0" w:rsidRPr="00934F4E">
        <w:rPr>
          <w:rFonts w:ascii="Times" w:hAnsi="Times" w:cs="Times New Roman"/>
        </w:rPr>
        <w:t>marks the point</w:t>
      </w:r>
      <w:r w:rsidR="006F0A68" w:rsidRPr="00934F4E">
        <w:rPr>
          <w:rFonts w:ascii="Times" w:hAnsi="Times" w:cs="Times New Roman"/>
        </w:rPr>
        <w:t>, early in 1482,</w:t>
      </w:r>
      <w:r w:rsidR="00B13AF0" w:rsidRPr="00934F4E">
        <w:rPr>
          <w:rFonts w:ascii="Times" w:hAnsi="Times" w:cs="Times New Roman"/>
        </w:rPr>
        <w:t xml:space="preserve"> at which the</w:t>
      </w:r>
      <w:r w:rsidR="006F0A68" w:rsidRPr="00934F4E">
        <w:rPr>
          <w:rFonts w:ascii="Times" w:hAnsi="Times" w:cs="Times New Roman"/>
        </w:rPr>
        <w:t xml:space="preserve"> workshop responsible for them </w:t>
      </w:r>
      <w:r w:rsidR="00B13AF0" w:rsidRPr="00934F4E">
        <w:rPr>
          <w:rFonts w:ascii="Times" w:hAnsi="Times" w:cs="Times New Roman"/>
        </w:rPr>
        <w:t xml:space="preserve">changed to using cord, which </w:t>
      </w:r>
      <w:r w:rsidR="00671861" w:rsidRPr="00934F4E">
        <w:rPr>
          <w:rFonts w:ascii="Times" w:hAnsi="Times" w:cs="Times New Roman"/>
        </w:rPr>
        <w:t xml:space="preserve">increasingly </w:t>
      </w:r>
      <w:r w:rsidR="00B13AF0" w:rsidRPr="00934F4E">
        <w:rPr>
          <w:rFonts w:ascii="Times" w:hAnsi="Times" w:cs="Times New Roman"/>
        </w:rPr>
        <w:t xml:space="preserve">from the 1480s onwards became the most commonly-used (and, until the late sixteenth century, </w:t>
      </w:r>
      <w:r w:rsidR="009176CD" w:rsidRPr="00934F4E">
        <w:rPr>
          <w:rFonts w:ascii="Times" w:hAnsi="Times" w:cs="Times New Roman"/>
        </w:rPr>
        <w:t xml:space="preserve">almost </w:t>
      </w:r>
      <w:r w:rsidR="00B13AF0" w:rsidRPr="00934F4E">
        <w:rPr>
          <w:rFonts w:ascii="Times" w:hAnsi="Times" w:cs="Times New Roman"/>
        </w:rPr>
        <w:t>uniquely</w:t>
      </w:r>
      <w:r w:rsidR="00515ADD" w:rsidRPr="00934F4E">
        <w:rPr>
          <w:rFonts w:ascii="Times" w:hAnsi="Times" w:cs="Times New Roman"/>
        </w:rPr>
        <w:t>) German</w:t>
      </w:r>
      <w:r w:rsidR="00B13AF0" w:rsidRPr="00934F4E">
        <w:rPr>
          <w:rFonts w:ascii="Times" w:hAnsi="Times" w:cs="Times New Roman"/>
        </w:rPr>
        <w:t xml:space="preserve"> se</w:t>
      </w:r>
      <w:r w:rsidR="009176CD" w:rsidRPr="00934F4E">
        <w:rPr>
          <w:rFonts w:ascii="Times" w:hAnsi="Times" w:cs="Times New Roman"/>
        </w:rPr>
        <w:t>wing-</w:t>
      </w:r>
      <w:r w:rsidR="00B13AF0" w:rsidRPr="00934F4E">
        <w:rPr>
          <w:rFonts w:ascii="Times" w:hAnsi="Times" w:cs="Times New Roman"/>
        </w:rPr>
        <w:t xml:space="preserve">support material for books bound in boards. </w:t>
      </w:r>
      <w:r w:rsidR="006F0A68" w:rsidRPr="00934F4E">
        <w:rPr>
          <w:rFonts w:ascii="Times" w:hAnsi="Times" w:cs="Times New Roman"/>
        </w:rPr>
        <w:t xml:space="preserve">The structures </w:t>
      </w:r>
      <w:r w:rsidR="00FD52FF" w:rsidRPr="00934F4E">
        <w:rPr>
          <w:rFonts w:ascii="Times" w:hAnsi="Times" w:cs="Times New Roman"/>
        </w:rPr>
        <w:t>on the volum</w:t>
      </w:r>
      <w:r w:rsidR="00C05AF6" w:rsidRPr="00934F4E">
        <w:rPr>
          <w:rFonts w:ascii="Times" w:hAnsi="Times" w:cs="Times New Roman"/>
        </w:rPr>
        <w:t>e</w:t>
      </w:r>
      <w:r w:rsidR="00FD52FF" w:rsidRPr="00934F4E">
        <w:rPr>
          <w:rFonts w:ascii="Times" w:hAnsi="Times" w:cs="Times New Roman"/>
        </w:rPr>
        <w:t xml:space="preserve">s of the Bartolus </w:t>
      </w:r>
      <w:r w:rsidR="006F0A68" w:rsidRPr="00934F4E">
        <w:rPr>
          <w:rFonts w:ascii="Times" w:hAnsi="Times" w:cs="Times New Roman"/>
        </w:rPr>
        <w:t>are</w:t>
      </w:r>
      <w:r w:rsidR="00FD52FF" w:rsidRPr="00934F4E">
        <w:rPr>
          <w:rFonts w:ascii="Times" w:hAnsi="Times" w:cs="Times New Roman"/>
        </w:rPr>
        <w:t>, however,</w:t>
      </w:r>
      <w:r w:rsidR="006F0A68" w:rsidRPr="00934F4E">
        <w:rPr>
          <w:rFonts w:ascii="Times" w:hAnsi="Times" w:cs="Times New Roman"/>
        </w:rPr>
        <w:t xml:space="preserve"> relatively insubstantial, and not suited to the addition of heavy wooden boards (as folios printed on Super Royal paper they are very large books)</w:t>
      </w:r>
      <w:r w:rsidR="007607A2" w:rsidRPr="00934F4E">
        <w:rPr>
          <w:rFonts w:ascii="Times" w:hAnsi="Times" w:cs="Times New Roman"/>
        </w:rPr>
        <w:t>, and it would appear that they were sewn in order to have the plain calf parchment case</w:t>
      </w:r>
      <w:r w:rsidR="00FD52FF" w:rsidRPr="00934F4E">
        <w:rPr>
          <w:rFonts w:ascii="Times" w:hAnsi="Times" w:cs="Times New Roman"/>
        </w:rPr>
        <w:t>s, without turn-ins in the typical Germanic manner,</w:t>
      </w:r>
      <w:r w:rsidR="007607A2" w:rsidRPr="00934F4E">
        <w:rPr>
          <w:rFonts w:ascii="Times" w:hAnsi="Times" w:cs="Times New Roman"/>
        </w:rPr>
        <w:t xml:space="preserve"> attached to them by continuous cord tackets </w:t>
      </w:r>
      <w:r w:rsidR="00FD52FF" w:rsidRPr="00934F4E">
        <w:rPr>
          <w:rFonts w:ascii="Times" w:hAnsi="Times" w:cs="Times New Roman"/>
        </w:rPr>
        <w:t xml:space="preserve">laced </w:t>
      </w:r>
      <w:r w:rsidR="007607A2" w:rsidRPr="00934F4E">
        <w:rPr>
          <w:rFonts w:ascii="Times" w:hAnsi="Times" w:cs="Times New Roman"/>
        </w:rPr>
        <w:t xml:space="preserve">through rectangular reinforcements (some made of wood covered in red tanned skin) on the </w:t>
      </w:r>
      <w:r w:rsidR="00FD52FF" w:rsidRPr="00934F4E">
        <w:rPr>
          <w:rFonts w:ascii="Times" w:hAnsi="Times" w:cs="Times New Roman"/>
        </w:rPr>
        <w:t xml:space="preserve">outside of the </w:t>
      </w:r>
      <w:r w:rsidR="007607A2" w:rsidRPr="00934F4E">
        <w:rPr>
          <w:rFonts w:ascii="Times" w:hAnsi="Times" w:cs="Times New Roman"/>
        </w:rPr>
        <w:t>spine</w:t>
      </w:r>
      <w:r w:rsidR="00FD52FF" w:rsidRPr="00934F4E">
        <w:rPr>
          <w:rFonts w:ascii="Times" w:hAnsi="Times" w:cs="Times New Roman"/>
        </w:rPr>
        <w:t xml:space="preserve">s of the </w:t>
      </w:r>
      <w:r w:rsidR="009176CD" w:rsidRPr="00934F4E">
        <w:rPr>
          <w:rFonts w:ascii="Times" w:hAnsi="Times" w:cs="Times New Roman"/>
        </w:rPr>
        <w:t xml:space="preserve">parchment </w:t>
      </w:r>
      <w:r w:rsidR="00FD52FF" w:rsidRPr="00934F4E">
        <w:rPr>
          <w:rFonts w:ascii="Times" w:hAnsi="Times" w:cs="Times New Roman"/>
        </w:rPr>
        <w:t>case</w:t>
      </w:r>
      <w:r w:rsidR="009176CD" w:rsidRPr="00934F4E">
        <w:rPr>
          <w:rFonts w:ascii="Times" w:hAnsi="Times" w:cs="Times New Roman"/>
        </w:rPr>
        <w:t>s</w:t>
      </w:r>
      <w:r w:rsidR="007607A2" w:rsidRPr="00934F4E">
        <w:rPr>
          <w:rFonts w:ascii="Times" w:hAnsi="Times" w:cs="Times New Roman"/>
        </w:rPr>
        <w:t>.</w:t>
      </w:r>
      <w:r w:rsidR="007607A2" w:rsidRPr="00934F4E">
        <w:rPr>
          <w:rStyle w:val="FootnoteReference"/>
          <w:rFonts w:ascii="Times" w:hAnsi="Times" w:cs="Times New Roman"/>
        </w:rPr>
        <w:footnoteReference w:id="31"/>
      </w:r>
    </w:p>
    <w:p w14:paraId="7B7BDA02" w14:textId="77777777" w:rsidR="00C6222D" w:rsidRPr="00934F4E" w:rsidRDefault="00C6222D">
      <w:pPr>
        <w:rPr>
          <w:rFonts w:ascii="Times" w:hAnsi="Times" w:cs="Times New Roman"/>
        </w:rPr>
      </w:pPr>
    </w:p>
    <w:p w14:paraId="59677D64" w14:textId="003C53BA" w:rsidR="00C6222D" w:rsidRPr="00934F4E" w:rsidRDefault="00C7125F">
      <w:pPr>
        <w:rPr>
          <w:rFonts w:ascii="Times" w:hAnsi="Times" w:cs="Times New Roman"/>
        </w:rPr>
      </w:pPr>
      <w:r w:rsidRPr="00934F4E">
        <w:rPr>
          <w:rFonts w:ascii="Times" w:hAnsi="Times" w:cs="Times New Roman"/>
        </w:rPr>
        <w:t>The other type of lace-attach</w:t>
      </w:r>
      <w:r w:rsidR="00C05AF6" w:rsidRPr="00934F4E">
        <w:rPr>
          <w:rFonts w:ascii="Times" w:hAnsi="Times" w:cs="Times New Roman"/>
        </w:rPr>
        <w:t>ed</w:t>
      </w:r>
      <w:r w:rsidRPr="00934F4E">
        <w:rPr>
          <w:rFonts w:ascii="Times" w:hAnsi="Times" w:cs="Times New Roman"/>
        </w:rPr>
        <w:t xml:space="preserve"> cover is the laced-</w:t>
      </w:r>
      <w:r w:rsidR="00C6222D" w:rsidRPr="00934F4E">
        <w:rPr>
          <w:rFonts w:ascii="Times" w:hAnsi="Times" w:cs="Times New Roman"/>
        </w:rPr>
        <w:t>case</w:t>
      </w:r>
      <w:r w:rsidRPr="00934F4E">
        <w:rPr>
          <w:rFonts w:ascii="Times" w:hAnsi="Times" w:cs="Times New Roman"/>
        </w:rPr>
        <w:t>, in which the cover is attached to the bookblock by lacing the sewing support slips (and</w:t>
      </w:r>
      <w:r w:rsidR="001A5B0E" w:rsidRPr="00934F4E">
        <w:rPr>
          <w:rFonts w:ascii="Times" w:hAnsi="Times" w:cs="Times New Roman"/>
        </w:rPr>
        <w:t>/or the</w:t>
      </w:r>
      <w:r w:rsidRPr="00934F4E">
        <w:rPr>
          <w:rFonts w:ascii="Times" w:hAnsi="Times" w:cs="Times New Roman"/>
        </w:rPr>
        <w:t xml:space="preserve"> endband slips</w:t>
      </w:r>
      <w:r w:rsidR="001A5B0E" w:rsidRPr="00934F4E">
        <w:rPr>
          <w:rFonts w:ascii="Times" w:hAnsi="Times" w:cs="Times New Roman"/>
        </w:rPr>
        <w:t>,</w:t>
      </w:r>
      <w:r w:rsidRPr="00934F4E">
        <w:rPr>
          <w:rFonts w:ascii="Times" w:hAnsi="Times" w:cs="Times New Roman"/>
        </w:rPr>
        <w:t xml:space="preserve"> if there are any) through the joints of the cover. Although very common in the sixteenth century, </w:t>
      </w:r>
      <w:r w:rsidR="001A5B0E" w:rsidRPr="00934F4E">
        <w:rPr>
          <w:rFonts w:ascii="Times" w:hAnsi="Times" w:cs="Times New Roman"/>
        </w:rPr>
        <w:t xml:space="preserve">examples </w:t>
      </w:r>
      <w:r w:rsidR="0003147A" w:rsidRPr="00934F4E">
        <w:rPr>
          <w:rFonts w:ascii="Times" w:hAnsi="Times" w:cs="Times New Roman"/>
        </w:rPr>
        <w:t>f</w:t>
      </w:r>
      <w:r w:rsidR="001A5B0E" w:rsidRPr="00934F4E">
        <w:rPr>
          <w:rFonts w:ascii="Times" w:hAnsi="Times" w:cs="Times New Roman"/>
        </w:rPr>
        <w:t>rom the fifteenth century are harder to find, though enough Italian laced-case binding</w:t>
      </w:r>
      <w:r w:rsidR="003D0712" w:rsidRPr="00934F4E">
        <w:rPr>
          <w:rFonts w:ascii="Times" w:hAnsi="Times" w:cs="Times New Roman"/>
        </w:rPr>
        <w:t>s covered in both new parchment</w:t>
      </w:r>
      <w:r w:rsidR="00C05AF6" w:rsidRPr="00934F4E">
        <w:rPr>
          <w:rFonts w:ascii="Times" w:hAnsi="Times" w:cs="Times New Roman"/>
        </w:rPr>
        <w:t xml:space="preserve"> (often reversed to show the creamy-white fleshside of the skin)</w:t>
      </w:r>
      <w:r w:rsidR="003D0712" w:rsidRPr="00934F4E">
        <w:rPr>
          <w:rFonts w:ascii="Times" w:hAnsi="Times" w:cs="Times New Roman"/>
        </w:rPr>
        <w:t xml:space="preserve"> and leaves of medieval manuscript waste</w:t>
      </w:r>
      <w:r w:rsidR="001A5B0E" w:rsidRPr="00934F4E">
        <w:rPr>
          <w:rFonts w:ascii="Times" w:hAnsi="Times" w:cs="Times New Roman"/>
        </w:rPr>
        <w:t xml:space="preserve"> </w:t>
      </w:r>
      <w:r w:rsidR="00671861" w:rsidRPr="00934F4E">
        <w:rPr>
          <w:rFonts w:ascii="Times" w:hAnsi="Times" w:cs="Times New Roman"/>
        </w:rPr>
        <w:t xml:space="preserve">survive </w:t>
      </w:r>
      <w:r w:rsidR="001A5B0E" w:rsidRPr="00934F4E">
        <w:rPr>
          <w:rFonts w:ascii="Times" w:hAnsi="Times" w:cs="Times New Roman"/>
        </w:rPr>
        <w:t xml:space="preserve">from the last </w:t>
      </w:r>
      <w:r w:rsidR="0003147A" w:rsidRPr="00934F4E">
        <w:rPr>
          <w:rFonts w:ascii="Times" w:hAnsi="Times" w:cs="Times New Roman"/>
        </w:rPr>
        <w:t>quarter</w:t>
      </w:r>
      <w:r w:rsidR="001A5B0E" w:rsidRPr="00934F4E">
        <w:rPr>
          <w:rFonts w:ascii="Times" w:hAnsi="Times" w:cs="Times New Roman"/>
        </w:rPr>
        <w:t xml:space="preserve"> of the fifteenth century to </w:t>
      </w:r>
      <w:r w:rsidR="0003147A" w:rsidRPr="00934F4E">
        <w:rPr>
          <w:rFonts w:ascii="Times" w:hAnsi="Times" w:cs="Times New Roman"/>
        </w:rPr>
        <w:t>suggest</w:t>
      </w:r>
      <w:r w:rsidR="001A5B0E" w:rsidRPr="00934F4E">
        <w:rPr>
          <w:rFonts w:ascii="Times" w:hAnsi="Times" w:cs="Times New Roman"/>
        </w:rPr>
        <w:t xml:space="preserve"> that it was </w:t>
      </w:r>
      <w:r w:rsidR="003D0712" w:rsidRPr="00934F4E">
        <w:rPr>
          <w:rFonts w:ascii="Times" w:hAnsi="Times" w:cs="Times New Roman"/>
        </w:rPr>
        <w:t xml:space="preserve">by then </w:t>
      </w:r>
      <w:r w:rsidR="001A5B0E" w:rsidRPr="00934F4E">
        <w:rPr>
          <w:rFonts w:ascii="Times" w:hAnsi="Times" w:cs="Times New Roman"/>
        </w:rPr>
        <w:t xml:space="preserve">regarded </w:t>
      </w:r>
      <w:r w:rsidR="00C05AF6" w:rsidRPr="00934F4E">
        <w:rPr>
          <w:rFonts w:ascii="Times" w:hAnsi="Times" w:cs="Times New Roman"/>
        </w:rPr>
        <w:t xml:space="preserve">as </w:t>
      </w:r>
      <w:r w:rsidR="001A5B0E" w:rsidRPr="00934F4E">
        <w:rPr>
          <w:rFonts w:ascii="Times" w:hAnsi="Times" w:cs="Times New Roman"/>
        </w:rPr>
        <w:t xml:space="preserve">a </w:t>
      </w:r>
      <w:r w:rsidR="003D0712" w:rsidRPr="00934F4E">
        <w:rPr>
          <w:rFonts w:ascii="Times" w:hAnsi="Times" w:cs="Times New Roman"/>
        </w:rPr>
        <w:t>regular</w:t>
      </w:r>
      <w:r w:rsidR="001A5B0E" w:rsidRPr="00934F4E">
        <w:rPr>
          <w:rFonts w:ascii="Times" w:hAnsi="Times" w:cs="Times New Roman"/>
        </w:rPr>
        <w:t xml:space="preserve"> </w:t>
      </w:r>
      <w:r w:rsidR="003D0712" w:rsidRPr="00934F4E">
        <w:rPr>
          <w:rFonts w:ascii="Times" w:hAnsi="Times" w:cs="Times New Roman"/>
        </w:rPr>
        <w:t>feature of the Italian booktrade</w:t>
      </w:r>
      <w:r w:rsidR="001A5B0E" w:rsidRPr="00934F4E">
        <w:rPr>
          <w:rFonts w:ascii="Times" w:hAnsi="Times" w:cs="Times New Roman"/>
        </w:rPr>
        <w:t>.</w:t>
      </w:r>
      <w:r w:rsidR="0003147A" w:rsidRPr="00934F4E">
        <w:rPr>
          <w:rStyle w:val="FootnoteReference"/>
          <w:rFonts w:ascii="Times" w:hAnsi="Times" w:cs="Times New Roman"/>
        </w:rPr>
        <w:footnoteReference w:id="32"/>
      </w:r>
      <w:r w:rsidR="001A5B0E" w:rsidRPr="00934F4E">
        <w:rPr>
          <w:rFonts w:ascii="Times" w:hAnsi="Times" w:cs="Times New Roman"/>
        </w:rPr>
        <w:t xml:space="preserve"> As with tacketed case</w:t>
      </w:r>
      <w:r w:rsidR="00E73702" w:rsidRPr="00934F4E">
        <w:rPr>
          <w:rFonts w:ascii="Times" w:hAnsi="Times" w:cs="Times New Roman"/>
        </w:rPr>
        <w:t>s</w:t>
      </w:r>
      <w:r w:rsidR="001A5B0E" w:rsidRPr="00934F4E">
        <w:rPr>
          <w:rFonts w:ascii="Times" w:hAnsi="Times" w:cs="Times New Roman"/>
        </w:rPr>
        <w:t xml:space="preserve">, it would have been a simple matter to remove </w:t>
      </w:r>
      <w:r w:rsidR="00D40EDF" w:rsidRPr="00934F4E">
        <w:rPr>
          <w:rFonts w:ascii="Times" w:hAnsi="Times" w:cs="Times New Roman"/>
        </w:rPr>
        <w:t xml:space="preserve">the </w:t>
      </w:r>
      <w:r w:rsidR="001A5B0E" w:rsidRPr="00934F4E">
        <w:rPr>
          <w:rFonts w:ascii="Times" w:hAnsi="Times" w:cs="Times New Roman"/>
        </w:rPr>
        <w:t>laced-case covers and replace them with boards and leather if required</w:t>
      </w:r>
      <w:r w:rsidR="00C05AF6" w:rsidRPr="00934F4E">
        <w:rPr>
          <w:rFonts w:ascii="Times" w:hAnsi="Times" w:cs="Times New Roman"/>
        </w:rPr>
        <w:t>.</w:t>
      </w:r>
      <w:r w:rsidR="00540A28" w:rsidRPr="00934F4E">
        <w:rPr>
          <w:rFonts w:ascii="Times" w:hAnsi="Times" w:cs="Times New Roman"/>
        </w:rPr>
        <w:t xml:space="preserve"> </w:t>
      </w:r>
      <w:r w:rsidR="00515ADD" w:rsidRPr="00934F4E">
        <w:rPr>
          <w:rFonts w:ascii="Times" w:hAnsi="Times" w:cs="Times New Roman"/>
        </w:rPr>
        <w:t>C</w:t>
      </w:r>
      <w:r w:rsidR="00540A28" w:rsidRPr="00934F4E">
        <w:rPr>
          <w:rFonts w:ascii="Times" w:hAnsi="Times" w:cs="Times New Roman"/>
        </w:rPr>
        <w:t>overs could be attached through a combination of both secondary tacketing and slip-lacing</w:t>
      </w:r>
      <w:r w:rsidR="00515ADD" w:rsidRPr="00934F4E">
        <w:rPr>
          <w:rFonts w:ascii="Times" w:hAnsi="Times" w:cs="Times New Roman"/>
        </w:rPr>
        <w:t>, a technique only recorded on Italian bindings</w:t>
      </w:r>
      <w:r w:rsidR="00540A28" w:rsidRPr="00934F4E">
        <w:rPr>
          <w:rFonts w:ascii="Times" w:hAnsi="Times" w:cs="Times New Roman"/>
        </w:rPr>
        <w:t>. This might be done by lacing the sewing-support slips through the cover and using endband tackets to secure the cover to the endbands,</w:t>
      </w:r>
      <w:r w:rsidR="00540A28" w:rsidRPr="00934F4E">
        <w:rPr>
          <w:rStyle w:val="FootnoteReference"/>
          <w:rFonts w:ascii="Times" w:hAnsi="Times" w:cs="Times New Roman"/>
        </w:rPr>
        <w:footnoteReference w:id="33"/>
      </w:r>
      <w:r w:rsidR="00540A28" w:rsidRPr="00934F4E">
        <w:rPr>
          <w:rFonts w:ascii="Times" w:hAnsi="Times" w:cs="Times New Roman"/>
        </w:rPr>
        <w:t xml:space="preserve"> or reversing this process and lacing the endband slips through the cover and using secondary tackets to attach the cover to the sewing supports.</w:t>
      </w:r>
      <w:r w:rsidR="00540A28" w:rsidRPr="00934F4E">
        <w:rPr>
          <w:rStyle w:val="FootnoteReference"/>
          <w:rFonts w:ascii="Times" w:hAnsi="Times" w:cs="Times New Roman"/>
        </w:rPr>
        <w:footnoteReference w:id="34"/>
      </w:r>
    </w:p>
    <w:p w14:paraId="1BD9CCC5" w14:textId="77777777" w:rsidR="00D40EDF" w:rsidRPr="00934F4E" w:rsidRDefault="00D40EDF">
      <w:pPr>
        <w:rPr>
          <w:rFonts w:ascii="Times" w:hAnsi="Times" w:cs="Times New Roman"/>
        </w:rPr>
      </w:pPr>
    </w:p>
    <w:p w14:paraId="6EBA2761" w14:textId="240ECB06" w:rsidR="00D40EDF" w:rsidRPr="00934F4E" w:rsidRDefault="00462B27">
      <w:pPr>
        <w:rPr>
          <w:rFonts w:ascii="Times" w:hAnsi="Times" w:cs="Times New Roman"/>
        </w:rPr>
      </w:pPr>
      <w:r w:rsidRPr="00934F4E">
        <w:rPr>
          <w:rFonts w:ascii="Times" w:hAnsi="Times" w:cs="Times New Roman"/>
        </w:rPr>
        <w:t xml:space="preserve">Outside Italy, laced-case bindings </w:t>
      </w:r>
      <w:r w:rsidR="00515ADD" w:rsidRPr="00934F4E">
        <w:rPr>
          <w:rFonts w:ascii="Times" w:hAnsi="Times" w:cs="Times New Roman"/>
        </w:rPr>
        <w:t>that</w:t>
      </w:r>
      <w:r w:rsidRPr="00934F4E">
        <w:rPr>
          <w:rFonts w:ascii="Times" w:hAnsi="Times" w:cs="Times New Roman"/>
        </w:rPr>
        <w:t xml:space="preserve"> can be dated with any confidence to the fifteenth century are much harder to find, but a single French example has been recorded on an edition of 1473</w:t>
      </w:r>
      <w:r w:rsidR="00FD419B" w:rsidRPr="00934F4E">
        <w:rPr>
          <w:rFonts w:ascii="Times" w:hAnsi="Times" w:cs="Times New Roman"/>
        </w:rPr>
        <w:t>,</w:t>
      </w:r>
      <w:r w:rsidRPr="00934F4E">
        <w:rPr>
          <w:rFonts w:ascii="Times" w:hAnsi="Times" w:cs="Times New Roman"/>
        </w:rPr>
        <w:t xml:space="preserve"> which is clearly of a very early date.</w:t>
      </w:r>
      <w:r w:rsidRPr="00934F4E">
        <w:rPr>
          <w:rStyle w:val="FootnoteReference"/>
          <w:rFonts w:ascii="Times" w:hAnsi="Times" w:cs="Times New Roman"/>
        </w:rPr>
        <w:footnoteReference w:id="35"/>
      </w:r>
      <w:r w:rsidRPr="00934F4E">
        <w:rPr>
          <w:rFonts w:ascii="Times" w:hAnsi="Times" w:cs="Times New Roman"/>
        </w:rPr>
        <w:t xml:space="preserve"> The book was sewn on </w:t>
      </w:r>
      <w:r w:rsidR="00463C1C" w:rsidRPr="00934F4E">
        <w:rPr>
          <w:rFonts w:ascii="Times" w:hAnsi="Times" w:cs="Times New Roman"/>
        </w:rPr>
        <w:t>sewing</w:t>
      </w:r>
      <w:r w:rsidRPr="00934F4E">
        <w:rPr>
          <w:rFonts w:ascii="Times" w:hAnsi="Times" w:cs="Times New Roman"/>
        </w:rPr>
        <w:t xml:space="preserve"> supports made from a rather thin soft alum-tawed skin stained a reddish brown on the fleshside (a material every similar to </w:t>
      </w:r>
      <w:r w:rsidR="003D0712" w:rsidRPr="00934F4E">
        <w:rPr>
          <w:rFonts w:ascii="Times" w:hAnsi="Times" w:cs="Times New Roman"/>
        </w:rPr>
        <w:t>the</w:t>
      </w:r>
      <w:r w:rsidRPr="00934F4E">
        <w:rPr>
          <w:rFonts w:ascii="Times" w:hAnsi="Times" w:cs="Times New Roman"/>
        </w:rPr>
        <w:t xml:space="preserve"> Houghton Library volume mentioned above</w:t>
      </w:r>
      <w:r w:rsidR="00667A55" w:rsidRPr="00934F4E">
        <w:rPr>
          <w:rFonts w:ascii="Times" w:hAnsi="Times" w:cs="Times New Roman"/>
        </w:rPr>
        <w:t xml:space="preserve">, </w:t>
      </w:r>
      <w:r w:rsidR="00671861" w:rsidRPr="00934F4E">
        <w:rPr>
          <w:rFonts w:ascii="Times" w:hAnsi="Times" w:cs="Times New Roman"/>
        </w:rPr>
        <w:t xml:space="preserve">see </w:t>
      </w:r>
      <w:r w:rsidR="00667A55" w:rsidRPr="00934F4E">
        <w:rPr>
          <w:rFonts w:ascii="Times" w:hAnsi="Times" w:cs="Times New Roman"/>
        </w:rPr>
        <w:t>n</w:t>
      </w:r>
      <w:r w:rsidR="00671861" w:rsidRPr="00934F4E">
        <w:rPr>
          <w:rFonts w:ascii="Times" w:hAnsi="Times" w:cs="Times New Roman"/>
        </w:rPr>
        <w:t>ote</w:t>
      </w:r>
      <w:r w:rsidR="00667A55" w:rsidRPr="00934F4E">
        <w:rPr>
          <w:rFonts w:ascii="Times" w:hAnsi="Times" w:cs="Times New Roman"/>
        </w:rPr>
        <w:t xml:space="preserve"> 8</w:t>
      </w:r>
      <w:r w:rsidRPr="00934F4E">
        <w:rPr>
          <w:rFonts w:ascii="Times" w:hAnsi="Times" w:cs="Times New Roman"/>
        </w:rPr>
        <w:t>) and the head and tail edge turn-ins are wide enough to overlap each other on the inside of the cover, a feature found on some other French laced-case parchment-covered bindings in the sixteenth century. It also had an envelope flap extending from the right cover</w:t>
      </w:r>
      <w:r w:rsidR="003D0712" w:rsidRPr="00934F4E">
        <w:rPr>
          <w:rFonts w:ascii="Times" w:hAnsi="Times" w:cs="Times New Roman"/>
        </w:rPr>
        <w:t>, originally</w:t>
      </w:r>
      <w:r w:rsidR="00FD419B" w:rsidRPr="00934F4E">
        <w:rPr>
          <w:rFonts w:ascii="Times" w:hAnsi="Times" w:cs="Times New Roman"/>
        </w:rPr>
        <w:t xml:space="preserve"> with an elaborately-laced wrap-around tie. Without other recorded examples</w:t>
      </w:r>
      <w:r w:rsidR="00671861" w:rsidRPr="00934F4E">
        <w:rPr>
          <w:rFonts w:ascii="Times" w:hAnsi="Times" w:cs="Times New Roman"/>
        </w:rPr>
        <w:t>,</w:t>
      </w:r>
      <w:r w:rsidR="003D0712" w:rsidRPr="00934F4E">
        <w:rPr>
          <w:rFonts w:ascii="Times" w:hAnsi="Times" w:cs="Times New Roman"/>
        </w:rPr>
        <w:t xml:space="preserve"> it is impossible to say what part such bindings </w:t>
      </w:r>
      <w:r w:rsidR="00515ADD" w:rsidRPr="00934F4E">
        <w:rPr>
          <w:rFonts w:ascii="Times" w:hAnsi="Times" w:cs="Times New Roman"/>
        </w:rPr>
        <w:t xml:space="preserve">may have </w:t>
      </w:r>
      <w:r w:rsidR="003D0712" w:rsidRPr="00934F4E">
        <w:rPr>
          <w:rFonts w:ascii="Times" w:hAnsi="Times" w:cs="Times New Roman"/>
        </w:rPr>
        <w:t>played in the French booktrade, but it is a well-made and quite sophisticated binding</w:t>
      </w:r>
      <w:r w:rsidR="00667A55" w:rsidRPr="00934F4E">
        <w:rPr>
          <w:rFonts w:ascii="Times" w:hAnsi="Times" w:cs="Times New Roman"/>
        </w:rPr>
        <w:t>, as evidenced by the hidden lacing of the sewing-support and endband slips under the turn-ins</w:t>
      </w:r>
      <w:r w:rsidR="003D0712" w:rsidRPr="00934F4E">
        <w:rPr>
          <w:rFonts w:ascii="Times" w:hAnsi="Times" w:cs="Times New Roman"/>
        </w:rPr>
        <w:t xml:space="preserve">, which suggests that it was not </w:t>
      </w:r>
      <w:r w:rsidR="00671861" w:rsidRPr="00934F4E">
        <w:rPr>
          <w:rFonts w:ascii="Times" w:hAnsi="Times" w:cs="Times New Roman"/>
        </w:rPr>
        <w:t>a one-off</w:t>
      </w:r>
      <w:r w:rsidR="003D0712" w:rsidRPr="00934F4E">
        <w:rPr>
          <w:rFonts w:ascii="Times" w:hAnsi="Times" w:cs="Times New Roman"/>
        </w:rPr>
        <w:t xml:space="preserve">. </w:t>
      </w:r>
    </w:p>
    <w:p w14:paraId="0F955F97" w14:textId="77777777" w:rsidR="000A7117" w:rsidRPr="00934F4E" w:rsidRDefault="000A7117">
      <w:pPr>
        <w:rPr>
          <w:rFonts w:ascii="Times" w:hAnsi="Times" w:cs="Times New Roman"/>
        </w:rPr>
      </w:pPr>
    </w:p>
    <w:p w14:paraId="3341C5E0" w14:textId="43D64B2F" w:rsidR="006E160B" w:rsidRPr="00934F4E" w:rsidRDefault="00515ADD">
      <w:pPr>
        <w:rPr>
          <w:rFonts w:ascii="Times" w:hAnsi="Times" w:cs="Times New Roman"/>
        </w:rPr>
      </w:pPr>
      <w:r w:rsidRPr="00934F4E">
        <w:rPr>
          <w:rFonts w:ascii="Times" w:hAnsi="Times" w:cs="Times New Roman"/>
        </w:rPr>
        <w:t>Limp laced-case covers of tanned skin can also be found, one, perhaps significantly, on a medical treatise that its first owner may have wanted to carry around with him.</w:t>
      </w:r>
      <w:r w:rsidRPr="00934F4E">
        <w:rPr>
          <w:rStyle w:val="FootnoteReference"/>
          <w:rFonts w:ascii="Times" w:hAnsi="Times" w:cs="Times New Roman"/>
        </w:rPr>
        <w:footnoteReference w:id="36"/>
      </w:r>
      <w:r w:rsidRPr="00934F4E">
        <w:rPr>
          <w:rFonts w:ascii="Times" w:hAnsi="Times" w:cs="Times New Roman"/>
        </w:rPr>
        <w:t xml:space="preserve"> </w:t>
      </w:r>
      <w:r w:rsidR="000A7117" w:rsidRPr="00934F4E">
        <w:rPr>
          <w:rFonts w:ascii="Times" w:hAnsi="Times" w:cs="Times New Roman"/>
        </w:rPr>
        <w:t xml:space="preserve">Another sort of binding with a limp cover was made by </w:t>
      </w:r>
      <w:r w:rsidR="008E3731" w:rsidRPr="00934F4E">
        <w:rPr>
          <w:rFonts w:ascii="Times" w:hAnsi="Times" w:cs="Times New Roman"/>
        </w:rPr>
        <w:t xml:space="preserve">simply </w:t>
      </w:r>
      <w:r w:rsidR="000A7117" w:rsidRPr="00934F4E">
        <w:rPr>
          <w:rFonts w:ascii="Times" w:hAnsi="Times" w:cs="Times New Roman"/>
        </w:rPr>
        <w:t xml:space="preserve">pasting a piece of tanned or alum-tawed skin to the spine and endleaves of a sewn bookblock with transverse sewing supports (and therefore raised bands), to create drawn-on covers. In the late fifteenth century, these </w:t>
      </w:r>
      <w:r w:rsidR="003F022F" w:rsidRPr="00934F4E">
        <w:rPr>
          <w:rFonts w:ascii="Times" w:hAnsi="Times" w:cs="Times New Roman"/>
        </w:rPr>
        <w:t>inexpensive bindings</w:t>
      </w:r>
      <w:r w:rsidR="00E73702" w:rsidRPr="00934F4E">
        <w:rPr>
          <w:rFonts w:ascii="Times" w:hAnsi="Times" w:cs="Times New Roman"/>
        </w:rPr>
        <w:t>,</w:t>
      </w:r>
      <w:r w:rsidR="003F022F" w:rsidRPr="00934F4E">
        <w:rPr>
          <w:rFonts w:ascii="Times" w:hAnsi="Times" w:cs="Times New Roman"/>
        </w:rPr>
        <w:t xml:space="preserve"> which do not have endbands, have been found</w:t>
      </w:r>
      <w:r w:rsidR="000A7117" w:rsidRPr="00934F4E">
        <w:rPr>
          <w:rFonts w:ascii="Times" w:hAnsi="Times" w:cs="Times New Roman"/>
        </w:rPr>
        <w:t xml:space="preserve"> on small-format editions and would appear </w:t>
      </w:r>
      <w:r w:rsidR="004B78D4">
        <w:rPr>
          <w:rFonts w:ascii="Times" w:hAnsi="Times" w:cs="Times New Roman"/>
        </w:rPr>
        <w:t xml:space="preserve">also </w:t>
      </w:r>
      <w:r w:rsidR="000A7117" w:rsidRPr="00934F4E">
        <w:rPr>
          <w:rFonts w:ascii="Times" w:hAnsi="Times" w:cs="Times New Roman"/>
        </w:rPr>
        <w:t xml:space="preserve">to have been made for books that would be carried around. A pocket-sized (142 mm tall) edition of the </w:t>
      </w:r>
      <w:r w:rsidR="000A7117" w:rsidRPr="00934F4E">
        <w:rPr>
          <w:rFonts w:ascii="Times" w:hAnsi="Times" w:cs="Times New Roman"/>
          <w:i/>
        </w:rPr>
        <w:t>Meditationes</w:t>
      </w:r>
      <w:r w:rsidR="000A7117" w:rsidRPr="00934F4E">
        <w:rPr>
          <w:rFonts w:ascii="Times" w:hAnsi="Times" w:cs="Times New Roman"/>
        </w:rPr>
        <w:t xml:space="preserve"> of St Bernard of Clairveaux</w:t>
      </w:r>
      <w:r w:rsidR="003F022F" w:rsidRPr="00934F4E">
        <w:rPr>
          <w:rFonts w:ascii="Times" w:hAnsi="Times" w:cs="Times New Roman"/>
        </w:rPr>
        <w:t>,</w:t>
      </w:r>
      <w:r w:rsidR="000A7117" w:rsidRPr="00934F4E">
        <w:rPr>
          <w:rStyle w:val="FootnoteReference"/>
          <w:rFonts w:ascii="Times" w:hAnsi="Times" w:cs="Times New Roman"/>
        </w:rPr>
        <w:footnoteReference w:id="37"/>
      </w:r>
      <w:r w:rsidR="000A7117" w:rsidRPr="00934F4E">
        <w:rPr>
          <w:rFonts w:ascii="Times" w:hAnsi="Times" w:cs="Times New Roman"/>
        </w:rPr>
        <w:t xml:space="preserve"> in a binding with a drawn-on cover of blind-tooled tanned calf</w:t>
      </w:r>
      <w:r w:rsidR="003F022F" w:rsidRPr="00934F4E">
        <w:rPr>
          <w:rFonts w:ascii="Times" w:hAnsi="Times" w:cs="Times New Roman"/>
        </w:rPr>
        <w:t>,</w:t>
      </w:r>
      <w:r w:rsidR="000A7117" w:rsidRPr="00934F4E">
        <w:rPr>
          <w:rFonts w:ascii="Times" w:hAnsi="Times" w:cs="Times New Roman"/>
        </w:rPr>
        <w:t xml:space="preserve"> has an envelope flap extending from the fore-edge of the left cover, confirming its status as a ‘portable’ book. As with other bindings without rigid boards, it is likely that many examples of this type of binding will have been replaced by more conventional library bindings, and they are now seldom encountered.</w:t>
      </w:r>
    </w:p>
    <w:p w14:paraId="50B54BC2" w14:textId="77777777" w:rsidR="000A7117" w:rsidRPr="00934F4E" w:rsidRDefault="000A7117">
      <w:pPr>
        <w:rPr>
          <w:rFonts w:ascii="Times" w:hAnsi="Times" w:cs="Times New Roman"/>
        </w:rPr>
      </w:pPr>
    </w:p>
    <w:p w14:paraId="72A8C80D" w14:textId="0F0F172E" w:rsidR="006E160B" w:rsidRPr="00934F4E" w:rsidRDefault="006E160B">
      <w:pPr>
        <w:rPr>
          <w:rFonts w:ascii="Times" w:hAnsi="Times" w:cs="Times New Roman"/>
        </w:rPr>
      </w:pPr>
      <w:r w:rsidRPr="00934F4E">
        <w:rPr>
          <w:rFonts w:ascii="Times" w:hAnsi="Times" w:cs="Times New Roman"/>
        </w:rPr>
        <w:t xml:space="preserve">Medieval </w:t>
      </w:r>
      <w:r w:rsidR="00FD52FF" w:rsidRPr="00934F4E">
        <w:rPr>
          <w:rFonts w:ascii="Times" w:hAnsi="Times" w:cs="Times New Roman"/>
        </w:rPr>
        <w:t>bookbinders</w:t>
      </w:r>
      <w:r w:rsidRPr="00934F4E">
        <w:rPr>
          <w:rFonts w:ascii="Times" w:hAnsi="Times" w:cs="Times New Roman"/>
        </w:rPr>
        <w:t xml:space="preserve"> </w:t>
      </w:r>
      <w:r w:rsidR="00ED0CC6" w:rsidRPr="00934F4E">
        <w:rPr>
          <w:rFonts w:ascii="Times" w:hAnsi="Times" w:cs="Times New Roman"/>
        </w:rPr>
        <w:t xml:space="preserve">across Europe </w:t>
      </w:r>
      <w:r w:rsidR="000A7117" w:rsidRPr="00934F4E">
        <w:rPr>
          <w:rFonts w:ascii="Times" w:hAnsi="Times" w:cs="Times New Roman"/>
        </w:rPr>
        <w:t xml:space="preserve">also </w:t>
      </w:r>
      <w:r w:rsidRPr="00934F4E">
        <w:rPr>
          <w:rFonts w:ascii="Times" w:hAnsi="Times" w:cs="Times New Roman"/>
        </w:rPr>
        <w:t>made frequent use of longstitch structures</w:t>
      </w:r>
      <w:r w:rsidR="000D1B26" w:rsidRPr="00934F4E">
        <w:rPr>
          <w:rFonts w:ascii="Times" w:hAnsi="Times" w:cs="Times New Roman"/>
        </w:rPr>
        <w:t xml:space="preserve"> </w:t>
      </w:r>
      <w:r w:rsidRPr="00934F4E">
        <w:rPr>
          <w:rFonts w:ascii="Times" w:hAnsi="Times" w:cs="Times New Roman"/>
        </w:rPr>
        <w:t>sewn through, and therefore supported by, their covers</w:t>
      </w:r>
      <w:r w:rsidR="000D1B26" w:rsidRPr="00934F4E">
        <w:rPr>
          <w:rFonts w:ascii="Times" w:hAnsi="Times" w:cs="Times New Roman"/>
        </w:rPr>
        <w:t>,</w:t>
      </w:r>
      <w:r w:rsidR="00FD52FF" w:rsidRPr="00934F4E">
        <w:rPr>
          <w:rFonts w:ascii="Times" w:hAnsi="Times" w:cs="Times New Roman"/>
        </w:rPr>
        <w:t xml:space="preserve"> for </w:t>
      </w:r>
      <w:r w:rsidR="00ED0CC6" w:rsidRPr="00934F4E">
        <w:rPr>
          <w:rFonts w:ascii="Times" w:hAnsi="Times" w:cs="Times New Roman"/>
        </w:rPr>
        <w:t xml:space="preserve">both archival and library books. These flexible, durable and </w:t>
      </w:r>
      <w:r w:rsidR="000A7117" w:rsidRPr="00934F4E">
        <w:rPr>
          <w:rFonts w:ascii="Times" w:hAnsi="Times" w:cs="Times New Roman"/>
        </w:rPr>
        <w:t xml:space="preserve">above all </w:t>
      </w:r>
      <w:r w:rsidR="00ED0CC6" w:rsidRPr="00934F4E">
        <w:rPr>
          <w:rFonts w:ascii="Times" w:hAnsi="Times" w:cs="Times New Roman"/>
        </w:rPr>
        <w:t>inexpensive structures</w:t>
      </w:r>
      <w:r w:rsidR="00FD52FF" w:rsidRPr="00934F4E">
        <w:rPr>
          <w:rFonts w:ascii="Times" w:hAnsi="Times" w:cs="Times New Roman"/>
        </w:rPr>
        <w:t xml:space="preserve"> </w:t>
      </w:r>
      <w:r w:rsidR="00A12711" w:rsidRPr="00934F4E">
        <w:rPr>
          <w:rFonts w:ascii="Times" w:hAnsi="Times" w:cs="Times New Roman"/>
        </w:rPr>
        <w:t>seem</w:t>
      </w:r>
      <w:r w:rsidR="00ED0CC6" w:rsidRPr="00934F4E">
        <w:rPr>
          <w:rFonts w:ascii="Times" w:hAnsi="Times" w:cs="Times New Roman"/>
        </w:rPr>
        <w:t xml:space="preserve"> first </w:t>
      </w:r>
      <w:r w:rsidR="00A12711" w:rsidRPr="00934F4E">
        <w:rPr>
          <w:rFonts w:ascii="Times" w:hAnsi="Times" w:cs="Times New Roman"/>
        </w:rPr>
        <w:t xml:space="preserve">to have been </w:t>
      </w:r>
      <w:r w:rsidR="00ED0CC6" w:rsidRPr="00934F4E">
        <w:rPr>
          <w:rFonts w:ascii="Times" w:hAnsi="Times" w:cs="Times New Roman"/>
        </w:rPr>
        <w:t>used on printed books</w:t>
      </w:r>
      <w:r w:rsidR="00FD52FF" w:rsidRPr="00934F4E">
        <w:rPr>
          <w:rFonts w:ascii="Times" w:hAnsi="Times" w:cs="Times New Roman"/>
        </w:rPr>
        <w:t xml:space="preserve"> </w:t>
      </w:r>
      <w:r w:rsidR="00ED0CC6" w:rsidRPr="00934F4E">
        <w:rPr>
          <w:rFonts w:ascii="Times" w:hAnsi="Times" w:cs="Times New Roman"/>
        </w:rPr>
        <w:t>by Italian bookbinders</w:t>
      </w:r>
      <w:r w:rsidR="00FD52FF" w:rsidRPr="00934F4E">
        <w:rPr>
          <w:rFonts w:ascii="Times" w:hAnsi="Times" w:cs="Times New Roman"/>
        </w:rPr>
        <w:t xml:space="preserve"> </w:t>
      </w:r>
      <w:r w:rsidR="00ED0CC6" w:rsidRPr="00934F4E">
        <w:rPr>
          <w:rFonts w:ascii="Times" w:hAnsi="Times" w:cs="Times New Roman"/>
        </w:rPr>
        <w:t>in the l</w:t>
      </w:r>
      <w:r w:rsidR="00AE7EF4" w:rsidRPr="00934F4E">
        <w:rPr>
          <w:rFonts w:ascii="Times" w:hAnsi="Times" w:cs="Times New Roman"/>
        </w:rPr>
        <w:t>ast two decades of the</w:t>
      </w:r>
      <w:r w:rsidR="00ED0CC6" w:rsidRPr="00934F4E">
        <w:rPr>
          <w:rFonts w:ascii="Times" w:hAnsi="Times" w:cs="Times New Roman"/>
        </w:rPr>
        <w:t xml:space="preserve"> fifteenth century</w:t>
      </w:r>
      <w:r w:rsidR="00FD52FF" w:rsidRPr="00934F4E">
        <w:rPr>
          <w:rFonts w:ascii="Times" w:hAnsi="Times" w:cs="Times New Roman"/>
        </w:rPr>
        <w:t>. The great majority of these</w:t>
      </w:r>
      <w:r w:rsidR="00C05AF6" w:rsidRPr="00934F4E">
        <w:rPr>
          <w:rFonts w:ascii="Times" w:hAnsi="Times" w:cs="Times New Roman"/>
        </w:rPr>
        <w:t xml:space="preserve"> early examples (the structure remained in use</w:t>
      </w:r>
      <w:r w:rsidR="00ED0CC6" w:rsidRPr="00934F4E">
        <w:rPr>
          <w:rFonts w:ascii="Times" w:hAnsi="Times" w:cs="Times New Roman"/>
        </w:rPr>
        <w:t xml:space="preserve"> in Italy until well into the nineteenth century)</w:t>
      </w:r>
      <w:r w:rsidR="00FD52FF" w:rsidRPr="00934F4E">
        <w:rPr>
          <w:rFonts w:ascii="Times" w:hAnsi="Times" w:cs="Times New Roman"/>
        </w:rPr>
        <w:t xml:space="preserve"> also make the earliest known use </w:t>
      </w:r>
      <w:r w:rsidR="000D1B26" w:rsidRPr="00934F4E">
        <w:rPr>
          <w:rFonts w:ascii="Times" w:hAnsi="Times" w:cs="Times New Roman"/>
        </w:rPr>
        <w:t xml:space="preserve">on books </w:t>
      </w:r>
      <w:r w:rsidR="00FD52FF" w:rsidRPr="00934F4E">
        <w:rPr>
          <w:rFonts w:ascii="Times" w:hAnsi="Times" w:cs="Times New Roman"/>
        </w:rPr>
        <w:t xml:space="preserve">of </w:t>
      </w:r>
      <w:r w:rsidR="00C05AF6" w:rsidRPr="00934F4E">
        <w:rPr>
          <w:rFonts w:ascii="Times" w:hAnsi="Times" w:cs="Times New Roman"/>
        </w:rPr>
        <w:t xml:space="preserve">the thick cover paper known as </w:t>
      </w:r>
      <w:r w:rsidR="00FD52FF" w:rsidRPr="00934F4E">
        <w:rPr>
          <w:rFonts w:ascii="Times" w:hAnsi="Times" w:cs="Times New Roman"/>
        </w:rPr>
        <w:t xml:space="preserve">cartonnage as their covering material, though </w:t>
      </w:r>
      <w:r w:rsidR="009D0084" w:rsidRPr="00934F4E">
        <w:rPr>
          <w:rFonts w:ascii="Times" w:hAnsi="Times" w:cs="Times New Roman"/>
        </w:rPr>
        <w:t>a small number of recorded examples</w:t>
      </w:r>
      <w:r w:rsidR="00FD52FF" w:rsidRPr="00934F4E">
        <w:rPr>
          <w:rFonts w:ascii="Times" w:hAnsi="Times" w:cs="Times New Roman"/>
        </w:rPr>
        <w:t xml:space="preserve"> </w:t>
      </w:r>
      <w:r w:rsidR="00AE7EF4" w:rsidRPr="00934F4E">
        <w:rPr>
          <w:rFonts w:ascii="Times" w:hAnsi="Times" w:cs="Times New Roman"/>
        </w:rPr>
        <w:t xml:space="preserve">also </w:t>
      </w:r>
      <w:r w:rsidR="00ED0CC6" w:rsidRPr="00934F4E">
        <w:rPr>
          <w:rFonts w:ascii="Times" w:hAnsi="Times" w:cs="Times New Roman"/>
        </w:rPr>
        <w:t>mad</w:t>
      </w:r>
      <w:r w:rsidR="00FD52FF" w:rsidRPr="00934F4E">
        <w:rPr>
          <w:rFonts w:ascii="Times" w:hAnsi="Times" w:cs="Times New Roman"/>
        </w:rPr>
        <w:t xml:space="preserve">e use of </w:t>
      </w:r>
      <w:r w:rsidR="00AE7EF4" w:rsidRPr="00934F4E">
        <w:rPr>
          <w:rFonts w:ascii="Times" w:hAnsi="Times" w:cs="Times New Roman"/>
        </w:rPr>
        <w:t xml:space="preserve">secondary covers, which were pasted around the primary cartonnage covers and hide the sewing thread visible on the spines of </w:t>
      </w:r>
      <w:r w:rsidR="00ED0CC6" w:rsidRPr="00934F4E">
        <w:rPr>
          <w:rFonts w:ascii="Times" w:hAnsi="Times" w:cs="Times New Roman"/>
        </w:rPr>
        <w:t>the primary</w:t>
      </w:r>
      <w:r w:rsidR="00AE7EF4" w:rsidRPr="00934F4E">
        <w:rPr>
          <w:rFonts w:ascii="Times" w:hAnsi="Times" w:cs="Times New Roman"/>
        </w:rPr>
        <w:t xml:space="preserve"> </w:t>
      </w:r>
      <w:r w:rsidR="00ED0CC6" w:rsidRPr="00934F4E">
        <w:rPr>
          <w:rFonts w:ascii="Times" w:hAnsi="Times" w:cs="Times New Roman"/>
        </w:rPr>
        <w:t>covers</w:t>
      </w:r>
      <w:r w:rsidR="00AE7EF4" w:rsidRPr="00934F4E">
        <w:rPr>
          <w:rFonts w:ascii="Times" w:hAnsi="Times" w:cs="Times New Roman"/>
        </w:rPr>
        <w:t xml:space="preserve">. The secondary covers, which may </w:t>
      </w:r>
      <w:r w:rsidR="004B78D4">
        <w:rPr>
          <w:rFonts w:ascii="Times" w:hAnsi="Times" w:cs="Times New Roman"/>
        </w:rPr>
        <w:t xml:space="preserve">well </w:t>
      </w:r>
      <w:r w:rsidR="00AE7EF4" w:rsidRPr="00934F4E">
        <w:rPr>
          <w:rFonts w:ascii="Times" w:hAnsi="Times" w:cs="Times New Roman"/>
        </w:rPr>
        <w:t>have been added to the bindings after they were purchased, might be of new parchment,</w:t>
      </w:r>
      <w:r w:rsidR="00AE7EF4" w:rsidRPr="00934F4E">
        <w:rPr>
          <w:rStyle w:val="FootnoteReference"/>
          <w:rFonts w:ascii="Times" w:hAnsi="Times" w:cs="Times New Roman"/>
        </w:rPr>
        <w:footnoteReference w:id="38"/>
      </w:r>
      <w:r w:rsidR="00AE7EF4" w:rsidRPr="00934F4E">
        <w:rPr>
          <w:rFonts w:ascii="Times" w:hAnsi="Times" w:cs="Times New Roman"/>
        </w:rPr>
        <w:t xml:space="preserve"> medieval parchment manuscript waste</w:t>
      </w:r>
      <w:r w:rsidR="00AE7EF4" w:rsidRPr="00934F4E">
        <w:rPr>
          <w:rStyle w:val="FootnoteReference"/>
          <w:rFonts w:ascii="Times" w:hAnsi="Times" w:cs="Times New Roman"/>
        </w:rPr>
        <w:footnoteReference w:id="39"/>
      </w:r>
      <w:r w:rsidR="00AE7EF4" w:rsidRPr="00934F4E">
        <w:rPr>
          <w:rFonts w:ascii="Times" w:hAnsi="Times" w:cs="Times New Roman"/>
        </w:rPr>
        <w:t xml:space="preserve"> or reversed alum-tawed skin</w:t>
      </w:r>
      <w:r w:rsidR="000D112E" w:rsidRPr="00934F4E">
        <w:rPr>
          <w:rFonts w:ascii="Times" w:hAnsi="Times" w:cs="Times New Roman"/>
        </w:rPr>
        <w:t>.</w:t>
      </w:r>
      <w:r w:rsidR="000D112E" w:rsidRPr="00934F4E">
        <w:rPr>
          <w:rStyle w:val="FootnoteReference"/>
          <w:rFonts w:ascii="Times" w:hAnsi="Times" w:cs="Times New Roman"/>
        </w:rPr>
        <w:footnoteReference w:id="40"/>
      </w:r>
      <w:r w:rsidR="000D112E" w:rsidRPr="00934F4E">
        <w:rPr>
          <w:rFonts w:ascii="Times" w:hAnsi="Times" w:cs="Times New Roman"/>
        </w:rPr>
        <w:t xml:space="preserve"> One remarkable survival has a secondary cover of paper, printed on </w:t>
      </w:r>
      <w:r w:rsidR="00ED0CC6" w:rsidRPr="00934F4E">
        <w:rPr>
          <w:rFonts w:ascii="Times" w:hAnsi="Times" w:cs="Times New Roman"/>
        </w:rPr>
        <w:t>the left</w:t>
      </w:r>
      <w:r w:rsidR="000D112E" w:rsidRPr="00934F4E">
        <w:rPr>
          <w:rFonts w:ascii="Times" w:hAnsi="Times" w:cs="Times New Roman"/>
        </w:rPr>
        <w:t xml:space="preserve"> side of the</w:t>
      </w:r>
      <w:r w:rsidR="00ED0CC6" w:rsidRPr="00934F4E">
        <w:rPr>
          <w:rFonts w:ascii="Times" w:hAnsi="Times" w:cs="Times New Roman"/>
        </w:rPr>
        <w:t xml:space="preserve"> cover with a large woodcut</w:t>
      </w:r>
      <w:r w:rsidR="000D112E" w:rsidRPr="00934F4E">
        <w:rPr>
          <w:rFonts w:ascii="Times" w:hAnsi="Times" w:cs="Times New Roman"/>
        </w:rPr>
        <w:t xml:space="preserve"> </w:t>
      </w:r>
      <w:r w:rsidR="00ED0CC6" w:rsidRPr="00934F4E">
        <w:rPr>
          <w:rFonts w:ascii="Times" w:hAnsi="Times" w:cs="Times New Roman"/>
        </w:rPr>
        <w:t>of</w:t>
      </w:r>
      <w:r w:rsidR="000D112E" w:rsidRPr="00934F4E">
        <w:rPr>
          <w:rFonts w:ascii="Times" w:hAnsi="Times" w:cs="Times New Roman"/>
        </w:rPr>
        <w:t xml:space="preserve"> St George and the dragon </w:t>
      </w:r>
      <w:r w:rsidR="00ED0CC6" w:rsidRPr="00934F4E">
        <w:rPr>
          <w:rFonts w:ascii="Times" w:hAnsi="Times" w:cs="Times New Roman"/>
        </w:rPr>
        <w:t xml:space="preserve">and </w:t>
      </w:r>
      <w:r w:rsidR="000D112E" w:rsidRPr="00934F4E">
        <w:rPr>
          <w:rFonts w:ascii="Times" w:hAnsi="Times" w:cs="Times New Roman"/>
        </w:rPr>
        <w:t xml:space="preserve">on the </w:t>
      </w:r>
      <w:r w:rsidR="00ED0CC6" w:rsidRPr="00934F4E">
        <w:rPr>
          <w:rFonts w:ascii="Times" w:hAnsi="Times" w:cs="Times New Roman"/>
        </w:rPr>
        <w:t>right</w:t>
      </w:r>
      <w:r w:rsidR="000D112E" w:rsidRPr="00934F4E">
        <w:rPr>
          <w:rFonts w:ascii="Times" w:hAnsi="Times" w:cs="Times New Roman"/>
        </w:rPr>
        <w:t xml:space="preserve"> </w:t>
      </w:r>
      <w:r w:rsidR="00C05AF6" w:rsidRPr="00934F4E">
        <w:rPr>
          <w:rFonts w:ascii="Times" w:hAnsi="Times" w:cs="Times New Roman"/>
        </w:rPr>
        <w:t>the sacred</w:t>
      </w:r>
      <w:r w:rsidR="000D112E" w:rsidRPr="00934F4E">
        <w:rPr>
          <w:rFonts w:ascii="Times" w:hAnsi="Times" w:cs="Times New Roman"/>
        </w:rPr>
        <w:t xml:space="preserve"> monogram, each within a circular medallion and surrounded by renaissance ornament.</w:t>
      </w:r>
      <w:r w:rsidR="000D112E" w:rsidRPr="00934F4E">
        <w:rPr>
          <w:rStyle w:val="FootnoteReference"/>
          <w:rFonts w:ascii="Times" w:hAnsi="Times" w:cs="Times New Roman"/>
        </w:rPr>
        <w:footnoteReference w:id="41"/>
      </w:r>
      <w:r w:rsidR="00ED0CC6" w:rsidRPr="00934F4E">
        <w:rPr>
          <w:rFonts w:ascii="Times" w:hAnsi="Times" w:cs="Times New Roman"/>
        </w:rPr>
        <w:t xml:space="preserve"> The woodcuts, thought to have been produced in Ferrara </w:t>
      </w:r>
      <w:r w:rsidR="00C05AF6" w:rsidRPr="00934F4E">
        <w:rPr>
          <w:rFonts w:ascii="Times" w:hAnsi="Times" w:cs="Times New Roman"/>
        </w:rPr>
        <w:t xml:space="preserve">in </w:t>
      </w:r>
      <w:r w:rsidR="00ED0CC6" w:rsidRPr="00934F4E">
        <w:rPr>
          <w:rFonts w:ascii="Times" w:hAnsi="Times" w:cs="Times New Roman"/>
        </w:rPr>
        <w:t>1496, are separated on the spine by t</w:t>
      </w:r>
      <w:r w:rsidR="00C05AF6" w:rsidRPr="00934F4E">
        <w:rPr>
          <w:rFonts w:ascii="Times" w:hAnsi="Times" w:cs="Times New Roman"/>
        </w:rPr>
        <w:t xml:space="preserve">wo narrow woodblocks </w:t>
      </w:r>
      <w:r w:rsidR="00ED0CC6" w:rsidRPr="00934F4E">
        <w:rPr>
          <w:rFonts w:ascii="Times" w:hAnsi="Times" w:cs="Times New Roman"/>
        </w:rPr>
        <w:t xml:space="preserve">of different widths but of the </w:t>
      </w:r>
      <w:r w:rsidR="00E436AC" w:rsidRPr="00934F4E">
        <w:rPr>
          <w:rFonts w:ascii="Times" w:hAnsi="Times" w:cs="Times New Roman"/>
        </w:rPr>
        <w:t xml:space="preserve">same </w:t>
      </w:r>
      <w:r w:rsidR="00ED0CC6" w:rsidRPr="00934F4E">
        <w:rPr>
          <w:rFonts w:ascii="Times" w:hAnsi="Times" w:cs="Times New Roman"/>
        </w:rPr>
        <w:t xml:space="preserve">height </w:t>
      </w:r>
      <w:r w:rsidR="00E436AC" w:rsidRPr="00934F4E">
        <w:rPr>
          <w:rFonts w:ascii="Times" w:hAnsi="Times" w:cs="Times New Roman"/>
        </w:rPr>
        <w:t>as</w:t>
      </w:r>
      <w:r w:rsidR="00ED0CC6" w:rsidRPr="00934F4E">
        <w:rPr>
          <w:rFonts w:ascii="Times" w:hAnsi="Times" w:cs="Times New Roman"/>
        </w:rPr>
        <w:t xml:space="preserve"> the blocks used on the sides</w:t>
      </w:r>
      <w:r w:rsidR="00C05AF6" w:rsidRPr="00934F4E">
        <w:rPr>
          <w:rFonts w:ascii="Times" w:hAnsi="Times" w:cs="Times New Roman"/>
        </w:rPr>
        <w:t xml:space="preserve"> and cut with simple decorative patterns</w:t>
      </w:r>
      <w:r w:rsidR="00ED0CC6" w:rsidRPr="00934F4E">
        <w:rPr>
          <w:rFonts w:ascii="Times" w:hAnsi="Times" w:cs="Times New Roman"/>
        </w:rPr>
        <w:t xml:space="preserve">. </w:t>
      </w:r>
      <w:r w:rsidR="00E436AC" w:rsidRPr="00934F4E">
        <w:rPr>
          <w:rFonts w:ascii="Times" w:hAnsi="Times" w:cs="Times New Roman"/>
        </w:rPr>
        <w:t>These spine blocks were clearly intended</w:t>
      </w:r>
      <w:r w:rsidR="00C05AF6" w:rsidRPr="00934F4E">
        <w:rPr>
          <w:rFonts w:ascii="Times" w:hAnsi="Times" w:cs="Times New Roman"/>
        </w:rPr>
        <w:t>, presumably with other</w:t>
      </w:r>
      <w:r w:rsidR="00A12711" w:rsidRPr="00934F4E">
        <w:rPr>
          <w:rFonts w:ascii="Times" w:hAnsi="Times" w:cs="Times New Roman"/>
        </w:rPr>
        <w:t>s</w:t>
      </w:r>
      <w:r w:rsidR="00C05AF6" w:rsidRPr="00934F4E">
        <w:rPr>
          <w:rFonts w:ascii="Times" w:hAnsi="Times" w:cs="Times New Roman"/>
        </w:rPr>
        <w:t xml:space="preserve"> of different widths</w:t>
      </w:r>
      <w:r w:rsidR="000D1B26" w:rsidRPr="00934F4E">
        <w:rPr>
          <w:rFonts w:ascii="Times" w:hAnsi="Times" w:cs="Times New Roman"/>
        </w:rPr>
        <w:t xml:space="preserve">, </w:t>
      </w:r>
      <w:r w:rsidR="00671861" w:rsidRPr="00934F4E">
        <w:rPr>
          <w:rFonts w:ascii="Times" w:hAnsi="Times" w:cs="Times New Roman"/>
        </w:rPr>
        <w:t xml:space="preserve">to be </w:t>
      </w:r>
      <w:r w:rsidR="000D1B26" w:rsidRPr="00934F4E">
        <w:rPr>
          <w:rFonts w:ascii="Times" w:hAnsi="Times" w:cs="Times New Roman"/>
        </w:rPr>
        <w:t>bought as a ‘set’</w:t>
      </w:r>
      <w:r w:rsidR="00C05AF6" w:rsidRPr="00934F4E">
        <w:rPr>
          <w:rFonts w:ascii="Times" w:hAnsi="Times" w:cs="Times New Roman"/>
        </w:rPr>
        <w:t>,</w:t>
      </w:r>
      <w:r w:rsidR="00E436AC" w:rsidRPr="00934F4E">
        <w:rPr>
          <w:rFonts w:ascii="Times" w:hAnsi="Times" w:cs="Times New Roman"/>
        </w:rPr>
        <w:t xml:space="preserve"> to allow the distance between the two large blocks to be adjusted to fit any thickness of book in the same Chancery quarto format</w:t>
      </w:r>
      <w:r w:rsidR="000D1B26" w:rsidRPr="00934F4E">
        <w:rPr>
          <w:rFonts w:ascii="Times" w:hAnsi="Times" w:cs="Times New Roman"/>
        </w:rPr>
        <w:t>. T</w:t>
      </w:r>
      <w:r w:rsidR="00E436AC" w:rsidRPr="00934F4E">
        <w:rPr>
          <w:rFonts w:ascii="Times" w:hAnsi="Times" w:cs="Times New Roman"/>
        </w:rPr>
        <w:t xml:space="preserve">his in turn suggests that large numbers of books </w:t>
      </w:r>
      <w:r w:rsidR="00A12711" w:rsidRPr="00934F4E">
        <w:rPr>
          <w:rFonts w:ascii="Times" w:hAnsi="Times" w:cs="Times New Roman"/>
        </w:rPr>
        <w:t xml:space="preserve">would </w:t>
      </w:r>
      <w:r w:rsidR="00E436AC" w:rsidRPr="00934F4E">
        <w:rPr>
          <w:rFonts w:ascii="Times" w:hAnsi="Times" w:cs="Times New Roman"/>
        </w:rPr>
        <w:t xml:space="preserve">once </w:t>
      </w:r>
      <w:r w:rsidR="00A12711" w:rsidRPr="00934F4E">
        <w:rPr>
          <w:rFonts w:ascii="Times" w:hAnsi="Times" w:cs="Times New Roman"/>
        </w:rPr>
        <w:t xml:space="preserve">have </w:t>
      </w:r>
      <w:r w:rsidR="00E436AC" w:rsidRPr="00934F4E">
        <w:rPr>
          <w:rFonts w:ascii="Times" w:hAnsi="Times" w:cs="Times New Roman"/>
        </w:rPr>
        <w:t>had bindings of this sort, or the investment in the presumably expensive wood</w:t>
      </w:r>
      <w:r w:rsidR="00C05AF6" w:rsidRPr="00934F4E">
        <w:rPr>
          <w:rFonts w:ascii="Times" w:hAnsi="Times" w:cs="Times New Roman"/>
        </w:rPr>
        <w:t>blocks</w:t>
      </w:r>
      <w:r w:rsidR="00E436AC" w:rsidRPr="00934F4E">
        <w:rPr>
          <w:rFonts w:ascii="Times" w:hAnsi="Times" w:cs="Times New Roman"/>
        </w:rPr>
        <w:t xml:space="preserve"> would have been wasted.</w:t>
      </w:r>
    </w:p>
    <w:p w14:paraId="0E45C69B" w14:textId="77777777" w:rsidR="00A12711" w:rsidRPr="00934F4E" w:rsidRDefault="00A12711">
      <w:pPr>
        <w:rPr>
          <w:rFonts w:ascii="Times" w:hAnsi="Times" w:cs="Times New Roman"/>
        </w:rPr>
      </w:pPr>
    </w:p>
    <w:p w14:paraId="69519B00" w14:textId="551FBEF0" w:rsidR="00A12711" w:rsidRPr="00934F4E" w:rsidRDefault="00A12711">
      <w:pPr>
        <w:rPr>
          <w:rFonts w:ascii="Times" w:hAnsi="Times" w:cs="Times New Roman"/>
        </w:rPr>
      </w:pPr>
      <w:r w:rsidRPr="00934F4E">
        <w:rPr>
          <w:rFonts w:ascii="Times" w:hAnsi="Times" w:cs="Times New Roman"/>
        </w:rPr>
        <w:t xml:space="preserve">As with the laced-case bindings, it is hard to find examples of contemporary longstitch bindings on incunables outside Italy, but </w:t>
      </w:r>
      <w:r w:rsidR="00053FBD" w:rsidRPr="00934F4E">
        <w:rPr>
          <w:rFonts w:ascii="Times" w:hAnsi="Times" w:cs="Times New Roman"/>
        </w:rPr>
        <w:t xml:space="preserve">a </w:t>
      </w:r>
      <w:r w:rsidRPr="00934F4E">
        <w:rPr>
          <w:rFonts w:ascii="Times" w:hAnsi="Times" w:cs="Times New Roman"/>
        </w:rPr>
        <w:t xml:space="preserve">single </w:t>
      </w:r>
      <w:r w:rsidR="000D1B26" w:rsidRPr="00934F4E">
        <w:rPr>
          <w:rFonts w:ascii="Times" w:hAnsi="Times" w:cs="Times New Roman"/>
        </w:rPr>
        <w:t>example</w:t>
      </w:r>
      <w:r w:rsidRPr="00934F4E">
        <w:rPr>
          <w:rFonts w:ascii="Times" w:hAnsi="Times" w:cs="Times New Roman"/>
        </w:rPr>
        <w:t>, on a</w:t>
      </w:r>
      <w:r w:rsidR="0000273A" w:rsidRPr="00934F4E">
        <w:rPr>
          <w:rFonts w:ascii="Times" w:hAnsi="Times" w:cs="Times New Roman"/>
        </w:rPr>
        <w:t xml:space="preserve"> Besançon edition on 1488</w:t>
      </w:r>
      <w:r w:rsidR="000D1B26" w:rsidRPr="00934F4E">
        <w:rPr>
          <w:rFonts w:ascii="Times" w:hAnsi="Times" w:cs="Times New Roman"/>
        </w:rPr>
        <w:t>,</w:t>
      </w:r>
      <w:r w:rsidR="0000273A" w:rsidRPr="00934F4E">
        <w:rPr>
          <w:rStyle w:val="FootnoteReference"/>
          <w:rFonts w:ascii="Times" w:hAnsi="Times" w:cs="Times New Roman"/>
        </w:rPr>
        <w:footnoteReference w:id="42"/>
      </w:r>
      <w:r w:rsidR="0000273A" w:rsidRPr="00934F4E">
        <w:rPr>
          <w:rFonts w:ascii="Times" w:hAnsi="Times" w:cs="Times New Roman"/>
        </w:rPr>
        <w:t xml:space="preserve"> </w:t>
      </w:r>
      <w:r w:rsidR="000D1B26" w:rsidRPr="00934F4E">
        <w:rPr>
          <w:rFonts w:ascii="Times" w:hAnsi="Times" w:cs="Times New Roman"/>
        </w:rPr>
        <w:t xml:space="preserve">with </w:t>
      </w:r>
      <w:r w:rsidR="00E41B1D" w:rsidRPr="00934F4E">
        <w:rPr>
          <w:rFonts w:ascii="Times" w:hAnsi="Times" w:cs="Times New Roman"/>
        </w:rPr>
        <w:t xml:space="preserve">a </w:t>
      </w:r>
      <w:r w:rsidR="00671861" w:rsidRPr="00934F4E">
        <w:rPr>
          <w:rFonts w:ascii="Times" w:hAnsi="Times" w:cs="Times New Roman"/>
        </w:rPr>
        <w:t>case</w:t>
      </w:r>
      <w:r w:rsidR="00E41B1D" w:rsidRPr="00934F4E">
        <w:rPr>
          <w:rFonts w:ascii="Times" w:hAnsi="Times" w:cs="Times New Roman"/>
        </w:rPr>
        <w:t>-type primary cover</w:t>
      </w:r>
      <w:r w:rsidR="00671861" w:rsidRPr="00934F4E">
        <w:rPr>
          <w:rFonts w:ascii="Times" w:hAnsi="Times" w:cs="Times New Roman"/>
        </w:rPr>
        <w:t xml:space="preserve"> made of </w:t>
      </w:r>
      <w:r w:rsidRPr="00934F4E">
        <w:rPr>
          <w:rFonts w:ascii="Times" w:hAnsi="Times" w:cs="Times New Roman"/>
        </w:rPr>
        <w:t>paste-laminated board</w:t>
      </w:r>
      <w:r w:rsidR="0000273A" w:rsidRPr="00934F4E">
        <w:rPr>
          <w:rFonts w:ascii="Times" w:hAnsi="Times" w:cs="Times New Roman"/>
        </w:rPr>
        <w:t xml:space="preserve"> of printed </w:t>
      </w:r>
      <w:r w:rsidR="000D1B26" w:rsidRPr="00934F4E">
        <w:rPr>
          <w:rFonts w:ascii="Times" w:hAnsi="Times" w:cs="Times New Roman"/>
        </w:rPr>
        <w:t xml:space="preserve">paper </w:t>
      </w:r>
      <w:r w:rsidR="0000273A" w:rsidRPr="00934F4E">
        <w:rPr>
          <w:rFonts w:ascii="Times" w:hAnsi="Times" w:cs="Times New Roman"/>
        </w:rPr>
        <w:t>w</w:t>
      </w:r>
      <w:r w:rsidR="000D1B26" w:rsidRPr="00934F4E">
        <w:rPr>
          <w:rFonts w:ascii="Times" w:hAnsi="Times" w:cs="Times New Roman"/>
        </w:rPr>
        <w:t>aste and</w:t>
      </w:r>
      <w:r w:rsidRPr="00934F4E">
        <w:rPr>
          <w:rFonts w:ascii="Times" w:hAnsi="Times" w:cs="Times New Roman"/>
        </w:rPr>
        <w:t xml:space="preserve"> </w:t>
      </w:r>
      <w:r w:rsidR="00DC4BC4" w:rsidRPr="00934F4E">
        <w:rPr>
          <w:rFonts w:ascii="Times" w:hAnsi="Times" w:cs="Times New Roman"/>
        </w:rPr>
        <w:t xml:space="preserve">a secondary cover of </w:t>
      </w:r>
      <w:r w:rsidRPr="00934F4E">
        <w:rPr>
          <w:rFonts w:ascii="Times" w:hAnsi="Times" w:cs="Times New Roman"/>
        </w:rPr>
        <w:t xml:space="preserve">reversed alum-tawed skin coloured </w:t>
      </w:r>
      <w:r w:rsidR="0000273A" w:rsidRPr="00934F4E">
        <w:rPr>
          <w:rFonts w:ascii="Times" w:hAnsi="Times" w:cs="Times New Roman"/>
        </w:rPr>
        <w:t xml:space="preserve">with a yellow-ochre stain </w:t>
      </w:r>
      <w:r w:rsidRPr="00934F4E">
        <w:rPr>
          <w:rFonts w:ascii="Times" w:hAnsi="Times" w:cs="Times New Roman"/>
        </w:rPr>
        <w:t>on the fleshside</w:t>
      </w:r>
      <w:r w:rsidR="00671861" w:rsidRPr="00934F4E">
        <w:rPr>
          <w:rFonts w:ascii="Times" w:hAnsi="Times" w:cs="Times New Roman"/>
        </w:rPr>
        <w:t>,</w:t>
      </w:r>
      <w:r w:rsidR="00E6006D" w:rsidRPr="00934F4E">
        <w:rPr>
          <w:rFonts w:ascii="Times" w:hAnsi="Times" w:cs="Times New Roman"/>
        </w:rPr>
        <w:t xml:space="preserve"> </w:t>
      </w:r>
      <w:r w:rsidR="000D1B26" w:rsidRPr="00934F4E">
        <w:rPr>
          <w:rFonts w:ascii="Times" w:hAnsi="Times" w:cs="Times New Roman"/>
        </w:rPr>
        <w:t>could be either Italian or French</w:t>
      </w:r>
      <w:ins w:id="352" w:author="Authorised User" w:date="2015-12-29T12:24:00Z">
        <w:r w:rsidR="00116710">
          <w:rPr>
            <w:rFonts w:ascii="Times" w:hAnsi="Times" w:cs="Times New Roman"/>
          </w:rPr>
          <w:t>.</w:t>
        </w:r>
      </w:ins>
      <w:r w:rsidR="0000273A" w:rsidRPr="00934F4E">
        <w:rPr>
          <w:rFonts w:ascii="Times" w:hAnsi="Times" w:cs="Times New Roman"/>
        </w:rPr>
        <w:t xml:space="preserve"> The presence of ties </w:t>
      </w:r>
      <w:r w:rsidR="00055C7A" w:rsidRPr="00934F4E">
        <w:rPr>
          <w:rFonts w:ascii="Times" w:hAnsi="Times" w:cs="Times New Roman"/>
        </w:rPr>
        <w:t>at</w:t>
      </w:r>
      <w:r w:rsidR="0000273A" w:rsidRPr="00934F4E">
        <w:rPr>
          <w:rFonts w:ascii="Times" w:hAnsi="Times" w:cs="Times New Roman"/>
        </w:rPr>
        <w:t xml:space="preserve"> the head and tail edge</w:t>
      </w:r>
      <w:r w:rsidR="000D1B26" w:rsidRPr="00934F4E">
        <w:rPr>
          <w:rFonts w:ascii="Times" w:hAnsi="Times" w:cs="Times New Roman"/>
        </w:rPr>
        <w:t xml:space="preserve">s of each side of the cover is a feature that </w:t>
      </w:r>
      <w:r w:rsidR="004B78D4">
        <w:rPr>
          <w:rFonts w:ascii="Times" w:hAnsi="Times" w:cs="Times New Roman"/>
        </w:rPr>
        <w:t>might</w:t>
      </w:r>
      <w:r w:rsidR="000D1B26" w:rsidRPr="00934F4E">
        <w:rPr>
          <w:rFonts w:ascii="Times" w:hAnsi="Times" w:cs="Times New Roman"/>
        </w:rPr>
        <w:t xml:space="preserve"> suggest</w:t>
      </w:r>
      <w:r w:rsidR="0000273A" w:rsidRPr="00934F4E">
        <w:rPr>
          <w:rFonts w:ascii="Times" w:hAnsi="Times" w:cs="Times New Roman"/>
        </w:rPr>
        <w:t xml:space="preserve"> </w:t>
      </w:r>
      <w:r w:rsidR="000D1B26" w:rsidRPr="00934F4E">
        <w:rPr>
          <w:rFonts w:ascii="Times" w:hAnsi="Times" w:cs="Times New Roman"/>
        </w:rPr>
        <w:t xml:space="preserve">an </w:t>
      </w:r>
      <w:r w:rsidR="0000273A" w:rsidRPr="00934F4E">
        <w:rPr>
          <w:rFonts w:ascii="Times" w:hAnsi="Times" w:cs="Times New Roman"/>
        </w:rPr>
        <w:t xml:space="preserve">Italian </w:t>
      </w:r>
      <w:r w:rsidR="000D1B26" w:rsidRPr="00934F4E">
        <w:rPr>
          <w:rFonts w:ascii="Times" w:hAnsi="Times" w:cs="Times New Roman"/>
        </w:rPr>
        <w:t>origin</w:t>
      </w:r>
      <w:r w:rsidR="0000273A" w:rsidRPr="00934F4E">
        <w:rPr>
          <w:rFonts w:ascii="Times" w:hAnsi="Times" w:cs="Times New Roman"/>
        </w:rPr>
        <w:t xml:space="preserve">, though </w:t>
      </w:r>
      <w:r w:rsidR="004B78D4">
        <w:rPr>
          <w:rFonts w:ascii="Times" w:hAnsi="Times" w:cs="Times New Roman"/>
        </w:rPr>
        <w:t>it was practice</w:t>
      </w:r>
      <w:r w:rsidR="0000273A" w:rsidRPr="00934F4E">
        <w:rPr>
          <w:rFonts w:ascii="Times" w:hAnsi="Times" w:cs="Times New Roman"/>
        </w:rPr>
        <w:t xml:space="preserve"> that was imitated elsewhere</w:t>
      </w:r>
      <w:r w:rsidR="004B78D4">
        <w:rPr>
          <w:rFonts w:ascii="Times" w:hAnsi="Times" w:cs="Times New Roman"/>
        </w:rPr>
        <w:t xml:space="preserve"> and binding practices in southern France often follow Italian rather than northern practices</w:t>
      </w:r>
      <w:r w:rsidR="0000273A" w:rsidRPr="00934F4E">
        <w:rPr>
          <w:rFonts w:ascii="Times" w:hAnsi="Times" w:cs="Times New Roman"/>
        </w:rPr>
        <w:t>.</w:t>
      </w:r>
    </w:p>
    <w:p w14:paraId="66A4398F" w14:textId="77777777" w:rsidR="00E436AC" w:rsidRPr="00934F4E" w:rsidRDefault="00E436AC">
      <w:pPr>
        <w:rPr>
          <w:rFonts w:ascii="Times" w:hAnsi="Times" w:cs="Times New Roman"/>
        </w:rPr>
      </w:pPr>
    </w:p>
    <w:p w14:paraId="4541221A" w14:textId="4A3BB21F" w:rsidR="00E436AC" w:rsidRPr="00934F4E" w:rsidRDefault="00055C7A">
      <w:pPr>
        <w:rPr>
          <w:rFonts w:ascii="Times" w:hAnsi="Times" w:cs="Times New Roman"/>
        </w:rPr>
      </w:pPr>
      <w:r w:rsidRPr="00934F4E">
        <w:rPr>
          <w:rFonts w:ascii="Times" w:hAnsi="Times" w:cs="Times New Roman"/>
        </w:rPr>
        <w:t xml:space="preserve">Secondary covers made from </w:t>
      </w:r>
      <w:r w:rsidR="00E6006D" w:rsidRPr="00934F4E">
        <w:rPr>
          <w:rFonts w:ascii="Times" w:hAnsi="Times" w:cs="Times New Roman"/>
        </w:rPr>
        <w:t>tanned skins</w:t>
      </w:r>
      <w:r w:rsidRPr="00934F4E">
        <w:rPr>
          <w:rFonts w:ascii="Times" w:hAnsi="Times" w:cs="Times New Roman"/>
        </w:rPr>
        <w:t xml:space="preserve"> </w:t>
      </w:r>
      <w:r w:rsidR="00DC4BC4" w:rsidRPr="00934F4E">
        <w:rPr>
          <w:rFonts w:ascii="Times" w:hAnsi="Times" w:cs="Times New Roman"/>
        </w:rPr>
        <w:t xml:space="preserve">together with added boards </w:t>
      </w:r>
      <w:r w:rsidRPr="00934F4E">
        <w:rPr>
          <w:rFonts w:ascii="Times" w:hAnsi="Times" w:cs="Times New Roman"/>
        </w:rPr>
        <w:t xml:space="preserve">were also used </w:t>
      </w:r>
      <w:r w:rsidR="00053FBD" w:rsidRPr="00934F4E">
        <w:rPr>
          <w:rFonts w:ascii="Times" w:hAnsi="Times" w:cs="Times New Roman"/>
        </w:rPr>
        <w:t xml:space="preserve">by </w:t>
      </w:r>
      <w:r w:rsidRPr="00934F4E">
        <w:rPr>
          <w:rFonts w:ascii="Times" w:hAnsi="Times" w:cs="Times New Roman"/>
        </w:rPr>
        <w:t>Italian binders working for owners</w:t>
      </w:r>
      <w:r w:rsidR="00E436AC" w:rsidRPr="00934F4E">
        <w:rPr>
          <w:rFonts w:ascii="Times" w:hAnsi="Times" w:cs="Times New Roman"/>
        </w:rPr>
        <w:t xml:space="preserve"> who </w:t>
      </w:r>
      <w:r w:rsidR="00E73702" w:rsidRPr="00934F4E">
        <w:rPr>
          <w:rFonts w:ascii="Times" w:hAnsi="Times" w:cs="Times New Roman"/>
        </w:rPr>
        <w:t xml:space="preserve">had </w:t>
      </w:r>
      <w:r w:rsidR="00E436AC" w:rsidRPr="00934F4E">
        <w:rPr>
          <w:rFonts w:ascii="Times" w:hAnsi="Times" w:cs="Times New Roman"/>
        </w:rPr>
        <w:t xml:space="preserve">bought their books in longstitch bindings sewn through plain cartonnage primary covers but </w:t>
      </w:r>
      <w:r w:rsidR="00E73702" w:rsidRPr="00934F4E">
        <w:rPr>
          <w:rFonts w:ascii="Times" w:hAnsi="Times" w:cs="Times New Roman"/>
        </w:rPr>
        <w:t xml:space="preserve">who </w:t>
      </w:r>
      <w:r w:rsidR="00053FBD" w:rsidRPr="00934F4E">
        <w:rPr>
          <w:rFonts w:ascii="Times" w:hAnsi="Times" w:cs="Times New Roman"/>
        </w:rPr>
        <w:t xml:space="preserve">apparently </w:t>
      </w:r>
      <w:r w:rsidR="00E436AC" w:rsidRPr="00934F4E">
        <w:rPr>
          <w:rFonts w:ascii="Times" w:hAnsi="Times" w:cs="Times New Roman"/>
        </w:rPr>
        <w:t>wanted le</w:t>
      </w:r>
      <w:r w:rsidRPr="00934F4E">
        <w:rPr>
          <w:rFonts w:ascii="Times" w:hAnsi="Times" w:cs="Times New Roman"/>
        </w:rPr>
        <w:t>ather-covered books at low cost. These bindings have</w:t>
      </w:r>
      <w:r w:rsidR="000A2BD1" w:rsidRPr="00934F4E">
        <w:rPr>
          <w:rFonts w:ascii="Times" w:hAnsi="Times" w:cs="Times New Roman"/>
        </w:rPr>
        <w:t xml:space="preserve"> secondary covers of tooled</w:t>
      </w:r>
      <w:r w:rsidR="00E436AC" w:rsidRPr="00934F4E">
        <w:rPr>
          <w:rFonts w:ascii="Times" w:hAnsi="Times" w:cs="Times New Roman"/>
        </w:rPr>
        <w:t xml:space="preserve"> </w:t>
      </w:r>
      <w:r w:rsidR="000A2BD1" w:rsidRPr="00934F4E">
        <w:rPr>
          <w:rFonts w:ascii="Times" w:hAnsi="Times" w:cs="Times New Roman"/>
        </w:rPr>
        <w:t xml:space="preserve">leather, </w:t>
      </w:r>
      <w:r w:rsidR="00527F64" w:rsidRPr="00934F4E">
        <w:rPr>
          <w:rFonts w:ascii="Times" w:hAnsi="Times" w:cs="Times New Roman"/>
        </w:rPr>
        <w:t xml:space="preserve">and </w:t>
      </w:r>
      <w:r w:rsidR="00C14103" w:rsidRPr="00934F4E">
        <w:rPr>
          <w:rFonts w:ascii="Times" w:hAnsi="Times" w:cs="Times New Roman"/>
        </w:rPr>
        <w:t xml:space="preserve">at least </w:t>
      </w:r>
      <w:r w:rsidR="004B78D4">
        <w:rPr>
          <w:rFonts w:ascii="Times" w:hAnsi="Times" w:cs="Times New Roman"/>
        </w:rPr>
        <w:t>four</w:t>
      </w:r>
      <w:r w:rsidR="000A2BD1" w:rsidRPr="00934F4E">
        <w:rPr>
          <w:rFonts w:ascii="Times" w:hAnsi="Times" w:cs="Times New Roman"/>
        </w:rPr>
        <w:t xml:space="preserve"> examples </w:t>
      </w:r>
      <w:r w:rsidR="00C14103" w:rsidRPr="00934F4E">
        <w:rPr>
          <w:rFonts w:ascii="Times" w:hAnsi="Times" w:cs="Times New Roman"/>
        </w:rPr>
        <w:t xml:space="preserve">of such bindings </w:t>
      </w:r>
      <w:r w:rsidR="000A2BD1" w:rsidRPr="00934F4E">
        <w:rPr>
          <w:rFonts w:ascii="Times" w:hAnsi="Times" w:cs="Times New Roman"/>
        </w:rPr>
        <w:t xml:space="preserve">have been recorded, </w:t>
      </w:r>
      <w:r w:rsidR="00527F64" w:rsidRPr="00934F4E">
        <w:rPr>
          <w:rFonts w:ascii="Times" w:hAnsi="Times" w:cs="Times New Roman"/>
        </w:rPr>
        <w:t>all Ital</w:t>
      </w:r>
      <w:r w:rsidR="00C05AF6" w:rsidRPr="00934F4E">
        <w:rPr>
          <w:rFonts w:ascii="Times" w:hAnsi="Times" w:cs="Times New Roman"/>
        </w:rPr>
        <w:t xml:space="preserve">ian, </w:t>
      </w:r>
      <w:r w:rsidR="004B78D4">
        <w:rPr>
          <w:rFonts w:ascii="Times" w:hAnsi="Times" w:cs="Times New Roman"/>
        </w:rPr>
        <w:t>three</w:t>
      </w:r>
      <w:r w:rsidR="000A2BD1" w:rsidRPr="00934F4E">
        <w:rPr>
          <w:rFonts w:ascii="Times" w:hAnsi="Times" w:cs="Times New Roman"/>
        </w:rPr>
        <w:t xml:space="preserve"> of </w:t>
      </w:r>
      <w:r w:rsidR="00C14103" w:rsidRPr="00934F4E">
        <w:rPr>
          <w:rFonts w:ascii="Times" w:hAnsi="Times" w:cs="Times New Roman"/>
        </w:rPr>
        <w:t xml:space="preserve">which </w:t>
      </w:r>
      <w:r w:rsidR="000A2BD1" w:rsidRPr="00934F4E">
        <w:rPr>
          <w:rFonts w:ascii="Times" w:hAnsi="Times" w:cs="Times New Roman"/>
        </w:rPr>
        <w:t>date from the fifteenth century.</w:t>
      </w:r>
      <w:r w:rsidR="000A2BD1" w:rsidRPr="00934F4E">
        <w:rPr>
          <w:rStyle w:val="FootnoteReference"/>
          <w:rFonts w:ascii="Times" w:hAnsi="Times" w:cs="Times New Roman"/>
        </w:rPr>
        <w:footnoteReference w:id="43"/>
      </w:r>
      <w:r w:rsidR="00E436AC" w:rsidRPr="00934F4E">
        <w:rPr>
          <w:rFonts w:ascii="Times" w:hAnsi="Times" w:cs="Times New Roman"/>
        </w:rPr>
        <w:t xml:space="preserve"> </w:t>
      </w:r>
      <w:r w:rsidR="00C14103" w:rsidRPr="00934F4E">
        <w:rPr>
          <w:rFonts w:ascii="Times" w:hAnsi="Times" w:cs="Times New Roman"/>
        </w:rPr>
        <w:t xml:space="preserve">The conversion was done by working </w:t>
      </w:r>
      <w:r w:rsidR="00C05AF6" w:rsidRPr="00934F4E">
        <w:rPr>
          <w:rFonts w:ascii="Times" w:hAnsi="Times" w:cs="Times New Roman"/>
        </w:rPr>
        <w:t xml:space="preserve">primary-sewn endbands through the </w:t>
      </w:r>
      <w:r w:rsidR="000B17A7" w:rsidRPr="00934F4E">
        <w:rPr>
          <w:rFonts w:ascii="Times" w:hAnsi="Times" w:cs="Times New Roman"/>
        </w:rPr>
        <w:t xml:space="preserve">primary cartonnage </w:t>
      </w:r>
      <w:r w:rsidR="00C05AF6" w:rsidRPr="00934F4E">
        <w:rPr>
          <w:rFonts w:ascii="Times" w:hAnsi="Times" w:cs="Times New Roman"/>
        </w:rPr>
        <w:t xml:space="preserve">cover, lacing the endband slips through the cover, and adding a secondary endband sewing of coloured thread. Thin boards </w:t>
      </w:r>
      <w:r w:rsidR="000B17A7" w:rsidRPr="00934F4E">
        <w:rPr>
          <w:rFonts w:ascii="Times" w:hAnsi="Times" w:cs="Times New Roman"/>
        </w:rPr>
        <w:t xml:space="preserve">of cartonnage </w:t>
      </w:r>
      <w:r w:rsidR="00C05AF6" w:rsidRPr="00934F4E">
        <w:rPr>
          <w:rFonts w:ascii="Times" w:hAnsi="Times" w:cs="Times New Roman"/>
        </w:rPr>
        <w:t>were glued to the side</w:t>
      </w:r>
      <w:r w:rsidR="00527F64" w:rsidRPr="00934F4E">
        <w:rPr>
          <w:rFonts w:ascii="Times" w:hAnsi="Times" w:cs="Times New Roman"/>
        </w:rPr>
        <w:t>s</w:t>
      </w:r>
      <w:r w:rsidR="00C05AF6" w:rsidRPr="00934F4E">
        <w:rPr>
          <w:rFonts w:ascii="Times" w:hAnsi="Times" w:cs="Times New Roman"/>
        </w:rPr>
        <w:t xml:space="preserve"> of the primary cover</w:t>
      </w:r>
      <w:r w:rsidR="000B3EC3">
        <w:rPr>
          <w:rFonts w:ascii="Times" w:hAnsi="Times" w:cs="Times New Roman"/>
        </w:rPr>
        <w:t xml:space="preserve"> to stiffen them</w:t>
      </w:r>
      <w:r w:rsidR="00C05AF6" w:rsidRPr="00934F4E">
        <w:rPr>
          <w:rFonts w:ascii="Times" w:hAnsi="Times" w:cs="Times New Roman"/>
        </w:rPr>
        <w:t xml:space="preserve"> </w:t>
      </w:r>
      <w:r w:rsidR="00527F64" w:rsidRPr="00934F4E">
        <w:rPr>
          <w:rFonts w:ascii="Times" w:hAnsi="Times" w:cs="Times New Roman"/>
        </w:rPr>
        <w:t>and</w:t>
      </w:r>
      <w:r w:rsidR="00C05AF6" w:rsidRPr="00934F4E">
        <w:rPr>
          <w:rFonts w:ascii="Times" w:hAnsi="Times" w:cs="Times New Roman"/>
        </w:rPr>
        <w:t xml:space="preserve"> the book was covered with the chosen covering material – a tanned </w:t>
      </w:r>
      <w:r w:rsidR="00DC4BC4" w:rsidRPr="00934F4E">
        <w:rPr>
          <w:rFonts w:ascii="Times" w:hAnsi="Times" w:cs="Times New Roman"/>
        </w:rPr>
        <w:t>hairsheep or goatskin</w:t>
      </w:r>
      <w:r w:rsidR="00C05AF6" w:rsidRPr="00934F4E">
        <w:rPr>
          <w:rFonts w:ascii="Times" w:hAnsi="Times" w:cs="Times New Roman"/>
        </w:rPr>
        <w:t xml:space="preserve"> </w:t>
      </w:r>
      <w:r w:rsidR="00527F64" w:rsidRPr="00934F4E">
        <w:rPr>
          <w:rFonts w:ascii="Times" w:hAnsi="Times" w:cs="Times New Roman"/>
        </w:rPr>
        <w:t>in all the recorded examples. The covers could then be tooled, with ties laced through the sides (the</w:t>
      </w:r>
      <w:r w:rsidR="000D1B26" w:rsidRPr="00934F4E">
        <w:rPr>
          <w:rFonts w:ascii="Times" w:hAnsi="Times" w:cs="Times New Roman"/>
        </w:rPr>
        <w:t xml:space="preserve"> covers</w:t>
      </w:r>
      <w:r w:rsidR="00527F64" w:rsidRPr="00934F4E">
        <w:rPr>
          <w:rFonts w:ascii="Times" w:hAnsi="Times" w:cs="Times New Roman"/>
        </w:rPr>
        <w:t xml:space="preserve"> are generally too thin for clasps</w:t>
      </w:r>
      <w:r w:rsidR="00053FBD" w:rsidRPr="00934F4E">
        <w:rPr>
          <w:rFonts w:ascii="Times" w:hAnsi="Times" w:cs="Times New Roman"/>
        </w:rPr>
        <w:t>). Where the covers are intact, i</w:t>
      </w:r>
      <w:r w:rsidR="00527F64" w:rsidRPr="00934F4E">
        <w:rPr>
          <w:rFonts w:ascii="Times" w:hAnsi="Times" w:cs="Times New Roman"/>
        </w:rPr>
        <w:t xml:space="preserve">t </w:t>
      </w:r>
      <w:r w:rsidR="000B17A7" w:rsidRPr="00934F4E">
        <w:rPr>
          <w:rFonts w:ascii="Times" w:hAnsi="Times" w:cs="Times New Roman"/>
        </w:rPr>
        <w:t xml:space="preserve">is </w:t>
      </w:r>
      <w:r w:rsidR="00527F64" w:rsidRPr="00934F4E">
        <w:rPr>
          <w:rFonts w:ascii="Times" w:hAnsi="Times" w:cs="Times New Roman"/>
        </w:rPr>
        <w:t xml:space="preserve">not possible to be absolutely sure that </w:t>
      </w:r>
      <w:r w:rsidR="00DC4BC4" w:rsidRPr="00934F4E">
        <w:rPr>
          <w:rFonts w:ascii="Times" w:hAnsi="Times" w:cs="Times New Roman"/>
        </w:rPr>
        <w:t>the bindings we</w:t>
      </w:r>
      <w:r w:rsidR="00F31262" w:rsidRPr="00934F4E">
        <w:rPr>
          <w:rFonts w:ascii="Times" w:hAnsi="Times" w:cs="Times New Roman"/>
        </w:rPr>
        <w:t>re not intended to have leather covers from the start</w:t>
      </w:r>
      <w:r w:rsidR="00527F64" w:rsidRPr="00934F4E">
        <w:rPr>
          <w:rFonts w:ascii="Times" w:hAnsi="Times" w:cs="Times New Roman"/>
        </w:rPr>
        <w:t>, but the 1511 Vitruvius, which has now lost its leather secondary cover, has a</w:t>
      </w:r>
      <w:r w:rsidR="00510BD6" w:rsidRPr="00934F4E">
        <w:rPr>
          <w:rFonts w:ascii="Times" w:hAnsi="Times" w:cs="Times New Roman"/>
        </w:rPr>
        <w:t>n early</w:t>
      </w:r>
      <w:r w:rsidR="00527F64" w:rsidRPr="00934F4E">
        <w:rPr>
          <w:rFonts w:ascii="Times" w:hAnsi="Times" w:cs="Times New Roman"/>
        </w:rPr>
        <w:t xml:space="preserve"> manuscript title on the spine of the primary cover</w:t>
      </w:r>
      <w:r w:rsidR="00510BD6" w:rsidRPr="00934F4E">
        <w:rPr>
          <w:rFonts w:ascii="Times" w:hAnsi="Times" w:cs="Times New Roman"/>
        </w:rPr>
        <w:t>, indicating that it was firs</w:t>
      </w:r>
      <w:r w:rsidR="00F63DA5" w:rsidRPr="00934F4E">
        <w:rPr>
          <w:rFonts w:ascii="Times" w:hAnsi="Times" w:cs="Times New Roman"/>
        </w:rPr>
        <w:t>t</w:t>
      </w:r>
      <w:r w:rsidR="00510BD6" w:rsidRPr="00934F4E">
        <w:rPr>
          <w:rFonts w:ascii="Times" w:hAnsi="Times" w:cs="Times New Roman"/>
        </w:rPr>
        <w:t xml:space="preserve"> bought without the secondary cover.</w:t>
      </w:r>
      <w:r w:rsidR="00F63DA5" w:rsidRPr="00934F4E">
        <w:rPr>
          <w:rFonts w:ascii="Times" w:hAnsi="Times" w:cs="Times New Roman"/>
        </w:rPr>
        <w:t xml:space="preserve"> Because of the longstitch structure and the absence of sewing supports, these bindings have smooth spines, almost the only leather-covered bindings of this period to do so other than the Greek-style bindings described below.</w:t>
      </w:r>
    </w:p>
    <w:p w14:paraId="5853D8ED" w14:textId="77777777" w:rsidR="00C6222D" w:rsidRPr="00934F4E" w:rsidRDefault="00C6222D">
      <w:pPr>
        <w:rPr>
          <w:rFonts w:ascii="Times" w:hAnsi="Times" w:cs="Times New Roman"/>
        </w:rPr>
      </w:pPr>
    </w:p>
    <w:p w14:paraId="79FA1784" w14:textId="77777777" w:rsidR="000A1786" w:rsidRPr="00934F4E" w:rsidRDefault="00F63DA5">
      <w:pPr>
        <w:rPr>
          <w:rFonts w:ascii="Times" w:hAnsi="Times" w:cs="Times New Roman"/>
        </w:rPr>
      </w:pPr>
      <w:r w:rsidRPr="00934F4E">
        <w:rPr>
          <w:rFonts w:ascii="Times" w:hAnsi="Times" w:cs="Times New Roman"/>
        </w:rPr>
        <w:t>Th</w:t>
      </w:r>
      <w:r w:rsidR="00802835" w:rsidRPr="00934F4E">
        <w:rPr>
          <w:rFonts w:ascii="Times" w:hAnsi="Times" w:cs="Times New Roman"/>
        </w:rPr>
        <w:t>e majority of incunables that s</w:t>
      </w:r>
      <w:r w:rsidRPr="00934F4E">
        <w:rPr>
          <w:rFonts w:ascii="Times" w:hAnsi="Times" w:cs="Times New Roman"/>
        </w:rPr>
        <w:t>urvive in contemporary bindings</w:t>
      </w:r>
      <w:r w:rsidR="00802835" w:rsidRPr="00934F4E">
        <w:rPr>
          <w:rFonts w:ascii="Times" w:hAnsi="Times" w:cs="Times New Roman"/>
        </w:rPr>
        <w:t xml:space="preserve"> have boards</w:t>
      </w:r>
      <w:r w:rsidR="00055C7A" w:rsidRPr="00934F4E">
        <w:rPr>
          <w:rFonts w:ascii="Times" w:hAnsi="Times" w:cs="Times New Roman"/>
        </w:rPr>
        <w:t xml:space="preserve">, and </w:t>
      </w:r>
      <w:r w:rsidR="001E70BF" w:rsidRPr="00934F4E">
        <w:rPr>
          <w:rFonts w:ascii="Times" w:hAnsi="Times" w:cs="Times New Roman"/>
        </w:rPr>
        <w:t xml:space="preserve">the </w:t>
      </w:r>
      <w:r w:rsidR="00055C7A" w:rsidRPr="00934F4E">
        <w:rPr>
          <w:rFonts w:ascii="Times" w:hAnsi="Times" w:cs="Times New Roman"/>
        </w:rPr>
        <w:t xml:space="preserve">great majority of those boards were of wood, most often of </w:t>
      </w:r>
      <w:r w:rsidR="00EC181E" w:rsidRPr="00934F4E">
        <w:rPr>
          <w:rFonts w:ascii="Times" w:hAnsi="Times" w:cs="Times New Roman"/>
        </w:rPr>
        <w:t xml:space="preserve">quarter-sawn or cleft </w:t>
      </w:r>
      <w:r w:rsidR="001E70BF" w:rsidRPr="00934F4E">
        <w:rPr>
          <w:rFonts w:ascii="Times" w:hAnsi="Times" w:cs="Times New Roman"/>
        </w:rPr>
        <w:t>timber, to</w:t>
      </w:r>
      <w:r w:rsidR="00C71031" w:rsidRPr="00934F4E">
        <w:rPr>
          <w:rFonts w:ascii="Times" w:hAnsi="Times" w:cs="Times New Roman"/>
        </w:rPr>
        <w:t xml:space="preserve"> reduce the likelihood that the </w:t>
      </w:r>
      <w:r w:rsidR="001E70BF" w:rsidRPr="00934F4E">
        <w:rPr>
          <w:rFonts w:ascii="Times" w:hAnsi="Times" w:cs="Times New Roman"/>
        </w:rPr>
        <w:t>boards would warp.</w:t>
      </w:r>
      <w:r w:rsidR="00F31262" w:rsidRPr="00934F4E">
        <w:rPr>
          <w:rFonts w:ascii="Times" w:hAnsi="Times" w:cs="Times New Roman"/>
        </w:rPr>
        <w:t xml:space="preserve"> Wood from beech and oak trees </w:t>
      </w:r>
      <w:r w:rsidR="00C71031" w:rsidRPr="00934F4E">
        <w:rPr>
          <w:rFonts w:ascii="Times" w:hAnsi="Times" w:cs="Times New Roman"/>
        </w:rPr>
        <w:t>was used on the great majority of f</w:t>
      </w:r>
      <w:r w:rsidR="001E70BF" w:rsidRPr="00934F4E">
        <w:rPr>
          <w:rFonts w:ascii="Times" w:hAnsi="Times" w:cs="Times New Roman"/>
        </w:rPr>
        <w:t>ifteenth-century European books. Both are close-grained hardwoods and beech was</w:t>
      </w:r>
      <w:r w:rsidR="00C71031" w:rsidRPr="00934F4E">
        <w:rPr>
          <w:rFonts w:ascii="Times" w:hAnsi="Times" w:cs="Times New Roman"/>
        </w:rPr>
        <w:t xml:space="preserve"> </w:t>
      </w:r>
      <w:r w:rsidR="00EA2A81" w:rsidRPr="00934F4E">
        <w:rPr>
          <w:rFonts w:ascii="Times" w:hAnsi="Times" w:cs="Times New Roman"/>
        </w:rPr>
        <w:t>the wood most commonly</w:t>
      </w:r>
      <w:r w:rsidR="00C71031" w:rsidRPr="00934F4E">
        <w:rPr>
          <w:rFonts w:ascii="Times" w:hAnsi="Times" w:cs="Times New Roman"/>
        </w:rPr>
        <w:t xml:space="preserve"> used in both Germany and Italy</w:t>
      </w:r>
      <w:r w:rsidR="001E70BF" w:rsidRPr="00934F4E">
        <w:rPr>
          <w:rFonts w:ascii="Times" w:hAnsi="Times" w:cs="Times New Roman"/>
        </w:rPr>
        <w:t xml:space="preserve"> and oak </w:t>
      </w:r>
      <w:r w:rsidR="00EC181E" w:rsidRPr="00934F4E">
        <w:rPr>
          <w:rFonts w:ascii="Times" w:hAnsi="Times" w:cs="Times New Roman"/>
        </w:rPr>
        <w:t>was commonly used</w:t>
      </w:r>
      <w:r w:rsidR="00EA2A81" w:rsidRPr="00934F4E">
        <w:rPr>
          <w:rFonts w:ascii="Times" w:hAnsi="Times" w:cs="Times New Roman"/>
        </w:rPr>
        <w:t xml:space="preserve"> in most northern European countries, though </w:t>
      </w:r>
      <w:r w:rsidR="00BE5724" w:rsidRPr="00934F4E">
        <w:rPr>
          <w:rFonts w:ascii="Times" w:hAnsi="Times" w:cs="Times New Roman"/>
        </w:rPr>
        <w:t>bot</w:t>
      </w:r>
      <w:r w:rsidR="001E70BF" w:rsidRPr="00934F4E">
        <w:rPr>
          <w:rFonts w:ascii="Times" w:hAnsi="Times" w:cs="Times New Roman"/>
        </w:rPr>
        <w:t>h</w:t>
      </w:r>
      <w:r w:rsidR="00BE5724" w:rsidRPr="00934F4E">
        <w:rPr>
          <w:rFonts w:ascii="Times" w:hAnsi="Times" w:cs="Times New Roman"/>
        </w:rPr>
        <w:t xml:space="preserve"> </w:t>
      </w:r>
      <w:r w:rsidR="001E70BF" w:rsidRPr="00934F4E">
        <w:rPr>
          <w:rFonts w:ascii="Times" w:hAnsi="Times" w:cs="Times New Roman"/>
        </w:rPr>
        <w:t xml:space="preserve">will be found in both areas and </w:t>
      </w:r>
      <w:r w:rsidR="00C71031" w:rsidRPr="00934F4E">
        <w:rPr>
          <w:rFonts w:ascii="Times" w:hAnsi="Times" w:cs="Times New Roman"/>
        </w:rPr>
        <w:t>wood from other trees</w:t>
      </w:r>
      <w:r w:rsidR="00EA2A81" w:rsidRPr="00934F4E">
        <w:rPr>
          <w:rFonts w:ascii="Times" w:hAnsi="Times" w:cs="Times New Roman"/>
        </w:rPr>
        <w:t xml:space="preserve"> can </w:t>
      </w:r>
      <w:r w:rsidR="001E70BF" w:rsidRPr="00934F4E">
        <w:rPr>
          <w:rFonts w:ascii="Times" w:hAnsi="Times" w:cs="Times New Roman"/>
        </w:rPr>
        <w:t xml:space="preserve">also </w:t>
      </w:r>
      <w:r w:rsidR="00EA2A81" w:rsidRPr="00934F4E">
        <w:rPr>
          <w:rFonts w:ascii="Times" w:hAnsi="Times" w:cs="Times New Roman"/>
        </w:rPr>
        <w:t>be found</w:t>
      </w:r>
      <w:r w:rsidR="00055C7A" w:rsidRPr="00934F4E">
        <w:rPr>
          <w:rFonts w:ascii="Times" w:hAnsi="Times" w:cs="Times New Roman"/>
        </w:rPr>
        <w:t>.</w:t>
      </w:r>
      <w:r w:rsidR="00EA2A81" w:rsidRPr="00934F4E">
        <w:rPr>
          <w:rStyle w:val="FootnoteReference"/>
          <w:rFonts w:ascii="Times" w:hAnsi="Times" w:cs="Times New Roman"/>
        </w:rPr>
        <w:footnoteReference w:id="44"/>
      </w:r>
      <w:r w:rsidR="00055C7A" w:rsidRPr="00934F4E">
        <w:rPr>
          <w:rFonts w:ascii="Times" w:hAnsi="Times" w:cs="Times New Roman"/>
        </w:rPr>
        <w:t xml:space="preserve"> </w:t>
      </w:r>
      <w:r w:rsidR="00EA2A81" w:rsidRPr="00934F4E">
        <w:rPr>
          <w:rFonts w:ascii="Times" w:hAnsi="Times" w:cs="Times New Roman"/>
        </w:rPr>
        <w:t xml:space="preserve">Not all wooden boards were </w:t>
      </w:r>
      <w:r w:rsidR="007D27A3" w:rsidRPr="00934F4E">
        <w:rPr>
          <w:rFonts w:ascii="Times" w:hAnsi="Times" w:cs="Times New Roman"/>
        </w:rPr>
        <w:t xml:space="preserve">made from </w:t>
      </w:r>
      <w:r w:rsidR="00EA2A81" w:rsidRPr="00934F4E">
        <w:rPr>
          <w:rFonts w:ascii="Times" w:hAnsi="Times" w:cs="Times New Roman"/>
        </w:rPr>
        <w:t>indigenous</w:t>
      </w:r>
      <w:r w:rsidR="007D27A3" w:rsidRPr="00934F4E">
        <w:rPr>
          <w:rFonts w:ascii="Times" w:hAnsi="Times" w:cs="Times New Roman"/>
        </w:rPr>
        <w:t xml:space="preserve"> trees, and Baltic oak has been found on bindings made in England during the fifteenth century</w:t>
      </w:r>
      <w:r w:rsidR="00EC181E" w:rsidRPr="00934F4E">
        <w:rPr>
          <w:rFonts w:ascii="Times" w:hAnsi="Times" w:cs="Times New Roman"/>
        </w:rPr>
        <w:t>.</w:t>
      </w:r>
      <w:r w:rsidR="00EC181E" w:rsidRPr="00934F4E">
        <w:rPr>
          <w:rStyle w:val="FootnoteReference"/>
          <w:rFonts w:ascii="Times" w:hAnsi="Times" w:cs="Times New Roman"/>
        </w:rPr>
        <w:footnoteReference w:id="45"/>
      </w:r>
      <w:r w:rsidR="00C71031" w:rsidRPr="00934F4E">
        <w:rPr>
          <w:rFonts w:ascii="Times" w:hAnsi="Times" w:cs="Times New Roman"/>
        </w:rPr>
        <w:t xml:space="preserve"> The use of wooden boards was inherited from the manuscript tradition, where they were used with fastenings to hold books </w:t>
      </w:r>
      <w:r w:rsidR="001E70BF" w:rsidRPr="00934F4E">
        <w:rPr>
          <w:rFonts w:ascii="Times" w:hAnsi="Times" w:cs="Times New Roman"/>
        </w:rPr>
        <w:t xml:space="preserve">written on parchment leaves </w:t>
      </w:r>
      <w:r w:rsidR="00C71031" w:rsidRPr="00934F4E">
        <w:rPr>
          <w:rFonts w:ascii="Times" w:hAnsi="Times" w:cs="Times New Roman"/>
        </w:rPr>
        <w:t xml:space="preserve">shut under pressure to prevent the </w:t>
      </w:r>
      <w:r w:rsidR="001166AF" w:rsidRPr="00934F4E">
        <w:rPr>
          <w:rFonts w:ascii="Times" w:hAnsi="Times" w:cs="Times New Roman"/>
        </w:rPr>
        <w:t xml:space="preserve">leaves from cockling. </w:t>
      </w:r>
    </w:p>
    <w:p w14:paraId="64954C31" w14:textId="77777777" w:rsidR="000A1786" w:rsidRPr="00934F4E" w:rsidRDefault="000A1786">
      <w:pPr>
        <w:rPr>
          <w:rFonts w:ascii="Times" w:hAnsi="Times" w:cs="Times New Roman"/>
        </w:rPr>
      </w:pPr>
    </w:p>
    <w:p w14:paraId="30B47BA9" w14:textId="49EA9A19" w:rsidR="00BE5724" w:rsidRPr="00934F4E" w:rsidRDefault="001166AF">
      <w:pPr>
        <w:rPr>
          <w:rFonts w:ascii="Times" w:hAnsi="Times" w:cs="Times New Roman"/>
        </w:rPr>
      </w:pPr>
      <w:r w:rsidRPr="00934F4E">
        <w:rPr>
          <w:rFonts w:ascii="Times" w:hAnsi="Times" w:cs="Times New Roman"/>
        </w:rPr>
        <w:t xml:space="preserve">The attachment of wooden boards to sewn bookblocks was done by means of </w:t>
      </w:r>
      <w:r w:rsidR="00F31262" w:rsidRPr="00934F4E">
        <w:rPr>
          <w:rFonts w:ascii="Times" w:hAnsi="Times" w:cs="Times New Roman"/>
        </w:rPr>
        <w:t>securing</w:t>
      </w:r>
      <w:r w:rsidRPr="00934F4E">
        <w:rPr>
          <w:rFonts w:ascii="Times" w:hAnsi="Times" w:cs="Times New Roman"/>
        </w:rPr>
        <w:t xml:space="preserve"> the slips of </w:t>
      </w:r>
      <w:r w:rsidR="000B3EC3">
        <w:rPr>
          <w:rFonts w:ascii="Times" w:hAnsi="Times" w:cs="Times New Roman"/>
        </w:rPr>
        <w:t xml:space="preserve">the </w:t>
      </w:r>
      <w:r w:rsidRPr="00934F4E">
        <w:rPr>
          <w:rFonts w:ascii="Times" w:hAnsi="Times" w:cs="Times New Roman"/>
        </w:rPr>
        <w:t xml:space="preserve">sewing supports and/or endband cores to the boards. This could be done in a bewildering number of different ways, </w:t>
      </w:r>
      <w:r w:rsidR="00BE5724" w:rsidRPr="00934F4E">
        <w:rPr>
          <w:rFonts w:ascii="Times" w:hAnsi="Times" w:cs="Times New Roman"/>
        </w:rPr>
        <w:t xml:space="preserve">generally </w:t>
      </w:r>
      <w:r w:rsidRPr="00934F4E">
        <w:rPr>
          <w:rFonts w:ascii="Times" w:hAnsi="Times" w:cs="Times New Roman"/>
        </w:rPr>
        <w:t>using one of two basic types</w:t>
      </w:r>
      <w:r w:rsidR="00F31262" w:rsidRPr="00934F4E">
        <w:rPr>
          <w:rFonts w:ascii="Times" w:hAnsi="Times" w:cs="Times New Roman"/>
        </w:rPr>
        <w:t xml:space="preserve">, using tunnels drilled from the spine edge parallel to the surface of the boards or through holes drilled from one surface to the other. Tunnels could only be used if </w:t>
      </w:r>
      <w:r w:rsidR="00BE5724" w:rsidRPr="00934F4E">
        <w:rPr>
          <w:rFonts w:ascii="Times" w:hAnsi="Times" w:cs="Times New Roman"/>
        </w:rPr>
        <w:t>the spine was flat</w:t>
      </w:r>
      <w:r w:rsidR="00F31262" w:rsidRPr="00934F4E">
        <w:rPr>
          <w:rFonts w:ascii="Times" w:hAnsi="Times" w:cs="Times New Roman"/>
        </w:rPr>
        <w:t>,</w:t>
      </w:r>
      <w:r w:rsidR="00BE5724" w:rsidRPr="00934F4E">
        <w:rPr>
          <w:rFonts w:ascii="Times" w:hAnsi="Times" w:cs="Times New Roman"/>
        </w:rPr>
        <w:t xml:space="preserve"> </w:t>
      </w:r>
      <w:r w:rsidR="00F31262" w:rsidRPr="00934F4E">
        <w:rPr>
          <w:rFonts w:ascii="Times" w:hAnsi="Times" w:cs="Times New Roman"/>
        </w:rPr>
        <w:t xml:space="preserve">in which case </w:t>
      </w:r>
      <w:r w:rsidR="00BE5724" w:rsidRPr="00934F4E">
        <w:rPr>
          <w:rFonts w:ascii="Times" w:hAnsi="Times" w:cs="Times New Roman"/>
        </w:rPr>
        <w:t xml:space="preserve">the slips could be </w:t>
      </w:r>
      <w:r w:rsidR="00F31262" w:rsidRPr="00934F4E">
        <w:rPr>
          <w:rFonts w:ascii="Times" w:hAnsi="Times" w:cs="Times New Roman"/>
        </w:rPr>
        <w:t>l</w:t>
      </w:r>
      <w:r w:rsidRPr="00934F4E">
        <w:rPr>
          <w:rFonts w:ascii="Times" w:hAnsi="Times" w:cs="Times New Roman"/>
        </w:rPr>
        <w:t>ac</w:t>
      </w:r>
      <w:r w:rsidR="00BE5724" w:rsidRPr="00934F4E">
        <w:rPr>
          <w:rFonts w:ascii="Times" w:hAnsi="Times" w:cs="Times New Roman"/>
        </w:rPr>
        <w:t>ed</w:t>
      </w:r>
      <w:r w:rsidRPr="00934F4E">
        <w:rPr>
          <w:rFonts w:ascii="Times" w:hAnsi="Times" w:cs="Times New Roman"/>
        </w:rPr>
        <w:t xml:space="preserve"> through tunnels drilled in the spine edges of the boards</w:t>
      </w:r>
      <w:r w:rsidR="003E4383" w:rsidRPr="00934F4E">
        <w:rPr>
          <w:rFonts w:ascii="Times" w:hAnsi="Times" w:cs="Times New Roman"/>
        </w:rPr>
        <w:t>,</w:t>
      </w:r>
      <w:r w:rsidR="00F31262" w:rsidRPr="00934F4E">
        <w:rPr>
          <w:rFonts w:ascii="Times" w:hAnsi="Times" w:cs="Times New Roman"/>
        </w:rPr>
        <w:t xml:space="preserve"> which were placed </w:t>
      </w:r>
      <w:r w:rsidR="001F1F2D" w:rsidRPr="00934F4E">
        <w:rPr>
          <w:rFonts w:ascii="Times" w:hAnsi="Times" w:cs="Times New Roman"/>
        </w:rPr>
        <w:t>flush</w:t>
      </w:r>
      <w:r w:rsidR="00F31262" w:rsidRPr="00934F4E">
        <w:rPr>
          <w:rFonts w:ascii="Times" w:hAnsi="Times" w:cs="Times New Roman"/>
        </w:rPr>
        <w:t xml:space="preserve"> with the spine of the </w:t>
      </w:r>
      <w:r w:rsidR="001F1F2D" w:rsidRPr="00934F4E">
        <w:rPr>
          <w:rFonts w:ascii="Times" w:hAnsi="Times" w:cs="Times New Roman"/>
        </w:rPr>
        <w:t>bookblock</w:t>
      </w:r>
      <w:r w:rsidR="00F31262" w:rsidRPr="00934F4E">
        <w:rPr>
          <w:rFonts w:ascii="Times" w:hAnsi="Times" w:cs="Times New Roman"/>
        </w:rPr>
        <w:t>. This technique was first used in the Romanesque period throughout Europe, and survived into the sixteenth century in Italy</w:t>
      </w:r>
      <w:r w:rsidR="001F1F2D" w:rsidRPr="00934F4E">
        <w:rPr>
          <w:rFonts w:ascii="Times" w:hAnsi="Times" w:cs="Times New Roman"/>
        </w:rPr>
        <w:t xml:space="preserve"> and Spain</w:t>
      </w:r>
      <w:r w:rsidR="00F31262" w:rsidRPr="00934F4E">
        <w:rPr>
          <w:rFonts w:ascii="Times" w:hAnsi="Times" w:cs="Times New Roman"/>
        </w:rPr>
        <w:t>, while it was gradually abandoned through the fifteenth century in northern European countries</w:t>
      </w:r>
      <w:r w:rsidR="001F1F2D" w:rsidRPr="00934F4E">
        <w:rPr>
          <w:rFonts w:ascii="Times" w:hAnsi="Times" w:cs="Times New Roman"/>
        </w:rPr>
        <w:t>,</w:t>
      </w:r>
      <w:r w:rsidR="00F31262" w:rsidRPr="00934F4E">
        <w:rPr>
          <w:rFonts w:ascii="Times" w:hAnsi="Times" w:cs="Times New Roman"/>
        </w:rPr>
        <w:t xml:space="preserve"> to be replaced by a technique in which the slips</w:t>
      </w:r>
      <w:r w:rsidRPr="00934F4E">
        <w:rPr>
          <w:rFonts w:ascii="Times" w:hAnsi="Times" w:cs="Times New Roman"/>
        </w:rPr>
        <w:t xml:space="preserve"> </w:t>
      </w:r>
      <w:r w:rsidR="00F31262" w:rsidRPr="00934F4E">
        <w:rPr>
          <w:rFonts w:ascii="Times" w:hAnsi="Times" w:cs="Times New Roman"/>
        </w:rPr>
        <w:t>were</w:t>
      </w:r>
      <w:r w:rsidR="001F1F2D" w:rsidRPr="00934F4E">
        <w:rPr>
          <w:rFonts w:ascii="Times" w:hAnsi="Times" w:cs="Times New Roman"/>
        </w:rPr>
        <w:t xml:space="preserve"> pulled</w:t>
      </w:r>
      <w:r w:rsidRPr="00934F4E">
        <w:rPr>
          <w:rFonts w:ascii="Times" w:hAnsi="Times" w:cs="Times New Roman"/>
        </w:rPr>
        <w:t xml:space="preserve"> over the spine edges of th</w:t>
      </w:r>
      <w:r w:rsidR="001F1F2D" w:rsidRPr="00934F4E">
        <w:rPr>
          <w:rFonts w:ascii="Times" w:hAnsi="Times" w:cs="Times New Roman"/>
        </w:rPr>
        <w:t xml:space="preserve">e boards and then either laced </w:t>
      </w:r>
      <w:r w:rsidRPr="00934F4E">
        <w:rPr>
          <w:rFonts w:ascii="Times" w:hAnsi="Times" w:cs="Times New Roman"/>
        </w:rPr>
        <w:t>through holes drilled through the boards</w:t>
      </w:r>
      <w:r w:rsidR="001F1F2D" w:rsidRPr="00934F4E">
        <w:rPr>
          <w:rFonts w:ascii="Times" w:hAnsi="Times" w:cs="Times New Roman"/>
        </w:rPr>
        <w:t xml:space="preserve"> (in which they were secured with wooden pegs or wedges)</w:t>
      </w:r>
      <w:r w:rsidRPr="00934F4E">
        <w:rPr>
          <w:rFonts w:ascii="Times" w:hAnsi="Times" w:cs="Times New Roman"/>
        </w:rPr>
        <w:t xml:space="preserve"> or by fastening them in channels cut into the external surface of the board </w:t>
      </w:r>
      <w:r w:rsidR="001F1F2D" w:rsidRPr="00934F4E">
        <w:rPr>
          <w:rFonts w:ascii="Times" w:hAnsi="Times" w:cs="Times New Roman"/>
        </w:rPr>
        <w:t>where they were secured</w:t>
      </w:r>
      <w:r w:rsidRPr="00934F4E">
        <w:rPr>
          <w:rFonts w:ascii="Times" w:hAnsi="Times" w:cs="Times New Roman"/>
        </w:rPr>
        <w:t xml:space="preserve"> with either wooden (trenails) or iron nails. </w:t>
      </w:r>
      <w:r w:rsidR="006310A8" w:rsidRPr="00934F4E">
        <w:rPr>
          <w:rFonts w:ascii="Times" w:hAnsi="Times" w:cs="Times New Roman"/>
        </w:rPr>
        <w:t xml:space="preserve">It is likely that many of the different lacing patterns found in the boards of </w:t>
      </w:r>
      <w:r w:rsidR="001F1F2D" w:rsidRPr="00934F4E">
        <w:rPr>
          <w:rFonts w:ascii="Times" w:hAnsi="Times" w:cs="Times New Roman"/>
        </w:rPr>
        <w:t xml:space="preserve">medieval bindings, including those found on </w:t>
      </w:r>
      <w:r w:rsidR="006310A8" w:rsidRPr="00934F4E">
        <w:rPr>
          <w:rFonts w:ascii="Times" w:hAnsi="Times" w:cs="Times New Roman"/>
        </w:rPr>
        <w:t>incunables</w:t>
      </w:r>
      <w:r w:rsidR="001F1F2D" w:rsidRPr="00934F4E">
        <w:rPr>
          <w:rFonts w:ascii="Times" w:hAnsi="Times" w:cs="Times New Roman"/>
        </w:rPr>
        <w:t>,</w:t>
      </w:r>
      <w:r w:rsidR="006310A8" w:rsidRPr="00934F4E">
        <w:rPr>
          <w:rFonts w:ascii="Times" w:hAnsi="Times" w:cs="Times New Roman"/>
        </w:rPr>
        <w:t xml:space="preserve"> </w:t>
      </w:r>
      <w:r w:rsidR="00545732" w:rsidRPr="00934F4E">
        <w:rPr>
          <w:rFonts w:ascii="Times" w:hAnsi="Times" w:cs="Times New Roman"/>
        </w:rPr>
        <w:t>may be identified with individual workshop or binders</w:t>
      </w:r>
      <w:r w:rsidR="006310A8" w:rsidRPr="00934F4E">
        <w:rPr>
          <w:rFonts w:ascii="Times" w:hAnsi="Times" w:cs="Times New Roman"/>
        </w:rPr>
        <w:t xml:space="preserve">, but </w:t>
      </w:r>
      <w:r w:rsidR="001F1F2D" w:rsidRPr="00934F4E">
        <w:rPr>
          <w:rFonts w:ascii="Times" w:hAnsi="Times" w:cs="Times New Roman"/>
        </w:rPr>
        <w:t>not enough</w:t>
      </w:r>
      <w:r w:rsidR="006310A8" w:rsidRPr="00934F4E">
        <w:rPr>
          <w:rFonts w:ascii="Times" w:hAnsi="Times" w:cs="Times New Roman"/>
        </w:rPr>
        <w:t xml:space="preserve"> evidence </w:t>
      </w:r>
      <w:r w:rsidR="005A27AC" w:rsidRPr="00934F4E">
        <w:rPr>
          <w:rFonts w:ascii="Times" w:hAnsi="Times" w:cs="Times New Roman"/>
        </w:rPr>
        <w:t>has as yet been collected to make t</w:t>
      </w:r>
      <w:r w:rsidR="000B3EC3">
        <w:rPr>
          <w:rFonts w:ascii="Times" w:hAnsi="Times" w:cs="Times New Roman"/>
        </w:rPr>
        <w:t>h</w:t>
      </w:r>
      <w:r w:rsidR="005A27AC" w:rsidRPr="00934F4E">
        <w:rPr>
          <w:rFonts w:ascii="Times" w:hAnsi="Times" w:cs="Times New Roman"/>
        </w:rPr>
        <w:t>is possible</w:t>
      </w:r>
      <w:r w:rsidR="006310A8" w:rsidRPr="00934F4E">
        <w:rPr>
          <w:rFonts w:ascii="Times" w:hAnsi="Times" w:cs="Times New Roman"/>
        </w:rPr>
        <w:t>. One extraordinarily elaborate method of board attachment, in which the untwisted and frayed out sl</w:t>
      </w:r>
      <w:r w:rsidR="000B3EC3">
        <w:rPr>
          <w:rFonts w:ascii="Times" w:hAnsi="Times" w:cs="Times New Roman"/>
        </w:rPr>
        <w:t>ips of paired single cord sewing supports were secured in</w:t>
      </w:r>
      <w:r w:rsidR="006310A8" w:rsidRPr="00934F4E">
        <w:rPr>
          <w:rFonts w:ascii="Times" w:hAnsi="Times" w:cs="Times New Roman"/>
        </w:rPr>
        <w:t xml:space="preserve"> </w:t>
      </w:r>
      <w:r w:rsidR="000B3EC3">
        <w:rPr>
          <w:rFonts w:ascii="Times" w:hAnsi="Times" w:cs="Times New Roman"/>
        </w:rPr>
        <w:t xml:space="preserve">dovetail </w:t>
      </w:r>
      <w:r w:rsidR="005A27AC" w:rsidRPr="00934F4E">
        <w:rPr>
          <w:rFonts w:ascii="Times" w:hAnsi="Times" w:cs="Times New Roman"/>
        </w:rPr>
        <w:t xml:space="preserve">channels </w:t>
      </w:r>
      <w:r w:rsidR="00380B28" w:rsidRPr="00934F4E">
        <w:rPr>
          <w:rFonts w:ascii="Times" w:hAnsi="Times" w:cs="Times New Roman"/>
        </w:rPr>
        <w:t>by</w:t>
      </w:r>
      <w:r w:rsidR="006310A8" w:rsidRPr="00934F4E">
        <w:rPr>
          <w:rFonts w:ascii="Times" w:hAnsi="Times" w:cs="Times New Roman"/>
        </w:rPr>
        <w:t xml:space="preserve"> horizontal wooden plugs, the outer ends of which were carved to match the sewing supports, is almost certainly Bavarian</w:t>
      </w:r>
      <w:r w:rsidR="00053FBD" w:rsidRPr="00934F4E">
        <w:rPr>
          <w:rFonts w:ascii="Times" w:hAnsi="Times" w:cs="Times New Roman"/>
        </w:rPr>
        <w:t>,</w:t>
      </w:r>
      <w:r w:rsidR="006310A8" w:rsidRPr="00934F4E">
        <w:rPr>
          <w:rFonts w:ascii="Times" w:hAnsi="Times" w:cs="Times New Roman"/>
        </w:rPr>
        <w:t xml:space="preserve"> if not more limited </w:t>
      </w:r>
      <w:r w:rsidR="00053FBD" w:rsidRPr="00934F4E">
        <w:rPr>
          <w:rFonts w:ascii="Times" w:hAnsi="Times" w:cs="Times New Roman"/>
        </w:rPr>
        <w:t xml:space="preserve">to </w:t>
      </w:r>
      <w:r w:rsidR="001F1F2D" w:rsidRPr="00934F4E">
        <w:rPr>
          <w:rFonts w:ascii="Times" w:hAnsi="Times" w:cs="Times New Roman"/>
        </w:rPr>
        <w:t>an</w:t>
      </w:r>
      <w:r w:rsidR="006310A8" w:rsidRPr="00934F4E">
        <w:rPr>
          <w:rFonts w:ascii="Times" w:hAnsi="Times" w:cs="Times New Roman"/>
        </w:rPr>
        <w:t xml:space="preserve"> area close to Munich</w:t>
      </w:r>
      <w:r w:rsidR="001F1F2D" w:rsidRPr="00934F4E">
        <w:rPr>
          <w:rFonts w:ascii="Times" w:hAnsi="Times" w:cs="Times New Roman"/>
        </w:rPr>
        <w:t>.</w:t>
      </w:r>
    </w:p>
    <w:p w14:paraId="63DDDEB3" w14:textId="77777777" w:rsidR="00BE5724" w:rsidRPr="00934F4E" w:rsidRDefault="00BE5724">
      <w:pPr>
        <w:rPr>
          <w:rFonts w:ascii="Times" w:hAnsi="Times" w:cs="Times New Roman"/>
        </w:rPr>
      </w:pPr>
    </w:p>
    <w:p w14:paraId="5310180D" w14:textId="51F198DB" w:rsidR="00EA2A81" w:rsidRPr="00934F4E" w:rsidRDefault="00BE5724">
      <w:pPr>
        <w:rPr>
          <w:rFonts w:ascii="Times" w:hAnsi="Times" w:cs="Times New Roman"/>
        </w:rPr>
      </w:pPr>
      <w:r w:rsidRPr="00934F4E">
        <w:rPr>
          <w:rFonts w:ascii="Times" w:hAnsi="Times" w:cs="Times New Roman"/>
        </w:rPr>
        <w:t>The boards of Italian bindings</w:t>
      </w:r>
      <w:r w:rsidR="00380B28" w:rsidRPr="00934F4E">
        <w:rPr>
          <w:rFonts w:ascii="Times" w:hAnsi="Times" w:cs="Times New Roman"/>
        </w:rPr>
        <w:t xml:space="preserve"> with tunnels drilled in their spine edges</w:t>
      </w:r>
      <w:r w:rsidR="006310A8" w:rsidRPr="00934F4E">
        <w:rPr>
          <w:rFonts w:ascii="Times" w:hAnsi="Times" w:cs="Times New Roman"/>
        </w:rPr>
        <w:t xml:space="preserve"> </w:t>
      </w:r>
      <w:r w:rsidR="00BC62F2" w:rsidRPr="00934F4E">
        <w:rPr>
          <w:rFonts w:ascii="Times" w:hAnsi="Times" w:cs="Times New Roman"/>
        </w:rPr>
        <w:t>will often be flat on both surfaces</w:t>
      </w:r>
      <w:r w:rsidR="005A27AC" w:rsidRPr="00934F4E">
        <w:rPr>
          <w:rFonts w:ascii="Times" w:hAnsi="Times" w:cs="Times New Roman"/>
        </w:rPr>
        <w:t>,</w:t>
      </w:r>
      <w:r w:rsidR="00BC62F2" w:rsidRPr="00934F4E">
        <w:rPr>
          <w:rFonts w:ascii="Times" w:hAnsi="Times" w:cs="Times New Roman"/>
        </w:rPr>
        <w:t xml:space="preserve"> with square edges, or bevel</w:t>
      </w:r>
      <w:r w:rsidR="001E70BF" w:rsidRPr="00934F4E">
        <w:rPr>
          <w:rFonts w:ascii="Times" w:hAnsi="Times" w:cs="Times New Roman"/>
        </w:rPr>
        <w:t>l</w:t>
      </w:r>
      <w:r w:rsidR="00BC62F2" w:rsidRPr="00934F4E">
        <w:rPr>
          <w:rFonts w:ascii="Times" w:hAnsi="Times" w:cs="Times New Roman"/>
        </w:rPr>
        <w:t>ed on the inner surface around the head-, tail- and fore-edges</w:t>
      </w:r>
      <w:r w:rsidR="005A27AC" w:rsidRPr="00934F4E">
        <w:rPr>
          <w:rFonts w:ascii="Times" w:hAnsi="Times" w:cs="Times New Roman"/>
        </w:rPr>
        <w:t>, and only occasionally with a very shallow external peripheral cushion or bevel</w:t>
      </w:r>
      <w:r w:rsidR="00BC62F2" w:rsidRPr="00934F4E">
        <w:rPr>
          <w:rFonts w:ascii="Times" w:hAnsi="Times" w:cs="Times New Roman"/>
        </w:rPr>
        <w:t xml:space="preserve">. </w:t>
      </w:r>
      <w:r w:rsidR="0033741D" w:rsidRPr="00934F4E">
        <w:rPr>
          <w:rFonts w:ascii="Times" w:hAnsi="Times" w:cs="Times New Roman"/>
        </w:rPr>
        <w:t xml:space="preserve">The </w:t>
      </w:r>
      <w:r w:rsidR="00380B28" w:rsidRPr="00934F4E">
        <w:rPr>
          <w:rFonts w:ascii="Times" w:hAnsi="Times" w:cs="Times New Roman"/>
        </w:rPr>
        <w:t>type</w:t>
      </w:r>
      <w:r w:rsidR="0033741D" w:rsidRPr="00934F4E">
        <w:rPr>
          <w:rFonts w:ascii="Times" w:hAnsi="Times" w:cs="Times New Roman"/>
        </w:rPr>
        <w:t xml:space="preserve"> in which the slips were pulled over the spine edges</w:t>
      </w:r>
      <w:r w:rsidR="00380B28" w:rsidRPr="00934F4E">
        <w:rPr>
          <w:rFonts w:ascii="Times" w:hAnsi="Times" w:cs="Times New Roman"/>
        </w:rPr>
        <w:t xml:space="preserve"> of the boards</w:t>
      </w:r>
      <w:r w:rsidR="0033741D" w:rsidRPr="00934F4E">
        <w:rPr>
          <w:rFonts w:ascii="Times" w:hAnsi="Times" w:cs="Times New Roman"/>
        </w:rPr>
        <w:t xml:space="preserve"> was well established in northern Europe before the introduction of printing </w:t>
      </w:r>
      <w:r w:rsidR="006310A8" w:rsidRPr="00934F4E">
        <w:rPr>
          <w:rFonts w:ascii="Times" w:hAnsi="Times" w:cs="Times New Roman"/>
        </w:rPr>
        <w:t>and was combined with a much w</w:t>
      </w:r>
      <w:r w:rsidR="00BC62F2" w:rsidRPr="00934F4E">
        <w:rPr>
          <w:rFonts w:ascii="Times" w:hAnsi="Times" w:cs="Times New Roman"/>
        </w:rPr>
        <w:t>i</w:t>
      </w:r>
      <w:r w:rsidR="001E70BF" w:rsidRPr="00934F4E">
        <w:rPr>
          <w:rFonts w:ascii="Times" w:hAnsi="Times" w:cs="Times New Roman"/>
        </w:rPr>
        <w:t>der range of board shapes.</w:t>
      </w:r>
      <w:r w:rsidR="00380B28" w:rsidRPr="00934F4E">
        <w:rPr>
          <w:rStyle w:val="FootnoteReference"/>
          <w:rFonts w:ascii="Times" w:hAnsi="Times" w:cs="Times New Roman"/>
        </w:rPr>
        <w:footnoteReference w:id="46"/>
      </w:r>
      <w:r w:rsidR="00936E86" w:rsidRPr="00934F4E">
        <w:rPr>
          <w:rFonts w:ascii="Times" w:hAnsi="Times" w:cs="Times New Roman"/>
        </w:rPr>
        <w:t xml:space="preserve"> Most of this</w:t>
      </w:r>
      <w:r w:rsidR="001E70BF" w:rsidRPr="00934F4E">
        <w:rPr>
          <w:rFonts w:ascii="Times" w:hAnsi="Times" w:cs="Times New Roman"/>
        </w:rPr>
        <w:t xml:space="preserve"> shaping would appear to have been intended to reduce the apparent thickness of the boards around the edges, sometimes with a gentle curve from edge to edge (cushioned boards) removing 50% of the thickness of the b</w:t>
      </w:r>
      <w:r w:rsidR="00306C4C">
        <w:rPr>
          <w:rFonts w:ascii="Times" w:hAnsi="Times" w:cs="Times New Roman"/>
        </w:rPr>
        <w:t>oard around the edges, or, more</w:t>
      </w:r>
      <w:r w:rsidR="001E70BF" w:rsidRPr="00934F4E">
        <w:rPr>
          <w:rFonts w:ascii="Times" w:hAnsi="Times" w:cs="Times New Roman"/>
        </w:rPr>
        <w:t xml:space="preserve"> cheaply, by means of </w:t>
      </w:r>
      <w:r w:rsidR="00306C4C">
        <w:rPr>
          <w:rFonts w:ascii="Times" w:hAnsi="Times" w:cs="Times New Roman"/>
        </w:rPr>
        <w:t xml:space="preserve">peripheral cushions or </w:t>
      </w:r>
      <w:r w:rsidR="001E70BF" w:rsidRPr="00934F4E">
        <w:rPr>
          <w:rFonts w:ascii="Times" w:hAnsi="Times" w:cs="Times New Roman"/>
        </w:rPr>
        <w:t>shallow bevels around the edges of the boards</w:t>
      </w:r>
      <w:r w:rsidR="00306C4C">
        <w:rPr>
          <w:rFonts w:ascii="Times" w:hAnsi="Times" w:cs="Times New Roman"/>
        </w:rPr>
        <w:t>, which also had the advantage of preserving a flat surface in the centres of the boards suitable for the use of panel stamps</w:t>
      </w:r>
      <w:r w:rsidR="001E70BF" w:rsidRPr="00934F4E">
        <w:rPr>
          <w:rFonts w:ascii="Times" w:hAnsi="Times" w:cs="Times New Roman"/>
        </w:rPr>
        <w:t>. In the German world, board</w:t>
      </w:r>
      <w:r w:rsidR="00545732" w:rsidRPr="00934F4E">
        <w:rPr>
          <w:rFonts w:ascii="Times" w:hAnsi="Times" w:cs="Times New Roman"/>
        </w:rPr>
        <w:t>s</w:t>
      </w:r>
      <w:r w:rsidR="001E70BF" w:rsidRPr="00934F4E">
        <w:rPr>
          <w:rFonts w:ascii="Times" w:hAnsi="Times" w:cs="Times New Roman"/>
        </w:rPr>
        <w:t xml:space="preserve"> might be be</w:t>
      </w:r>
      <w:r w:rsidR="005061C1" w:rsidRPr="00934F4E">
        <w:rPr>
          <w:rFonts w:ascii="Times" w:hAnsi="Times" w:cs="Times New Roman"/>
        </w:rPr>
        <w:t xml:space="preserve">veled on either surface, but a </w:t>
      </w:r>
      <w:r w:rsidR="001E70BF" w:rsidRPr="00934F4E">
        <w:rPr>
          <w:rFonts w:ascii="Times" w:hAnsi="Times" w:cs="Times New Roman"/>
        </w:rPr>
        <w:t>very typical pattern emerged towards the</w:t>
      </w:r>
      <w:r w:rsidR="005061C1" w:rsidRPr="00934F4E">
        <w:rPr>
          <w:rFonts w:ascii="Times" w:hAnsi="Times" w:cs="Times New Roman"/>
        </w:rPr>
        <w:t xml:space="preserve"> </w:t>
      </w:r>
      <w:r w:rsidR="001E70BF" w:rsidRPr="00934F4E">
        <w:rPr>
          <w:rFonts w:ascii="Times" w:hAnsi="Times" w:cs="Times New Roman"/>
        </w:rPr>
        <w:t>end of the fifteenth century, in which continuous internal bevels on the head</w:t>
      </w:r>
      <w:r w:rsidR="00545732" w:rsidRPr="00934F4E">
        <w:rPr>
          <w:rFonts w:ascii="Times" w:hAnsi="Times" w:cs="Times New Roman"/>
        </w:rPr>
        <w:t>,</w:t>
      </w:r>
      <w:r w:rsidR="001E70BF" w:rsidRPr="00934F4E">
        <w:rPr>
          <w:rFonts w:ascii="Times" w:hAnsi="Times" w:cs="Times New Roman"/>
        </w:rPr>
        <w:t xml:space="preserve"> tail and of fore-edges of </w:t>
      </w:r>
      <w:r w:rsidR="005061C1" w:rsidRPr="00934F4E">
        <w:rPr>
          <w:rFonts w:ascii="Times" w:hAnsi="Times" w:cs="Times New Roman"/>
        </w:rPr>
        <w:t>the boards met short</w:t>
      </w:r>
      <w:r w:rsidR="001E70BF" w:rsidRPr="00934F4E">
        <w:rPr>
          <w:rFonts w:ascii="Times" w:hAnsi="Times" w:cs="Times New Roman"/>
        </w:rPr>
        <w:t xml:space="preserve"> centre bevels which left the outer part of the</w:t>
      </w:r>
      <w:r w:rsidR="00936E86" w:rsidRPr="00934F4E">
        <w:rPr>
          <w:rFonts w:ascii="Times" w:hAnsi="Times" w:cs="Times New Roman"/>
        </w:rPr>
        <w:t xml:space="preserve"> board square at the corners. Such boards</w:t>
      </w:r>
      <w:r w:rsidR="00004400" w:rsidRPr="00934F4E">
        <w:rPr>
          <w:rFonts w:ascii="Times" w:hAnsi="Times" w:cs="Times New Roman"/>
        </w:rPr>
        <w:t xml:space="preserve"> </w:t>
      </w:r>
      <w:r w:rsidR="001E70BF" w:rsidRPr="00934F4E">
        <w:rPr>
          <w:rFonts w:ascii="Times" w:hAnsi="Times" w:cs="Times New Roman"/>
        </w:rPr>
        <w:t xml:space="preserve">often </w:t>
      </w:r>
      <w:r w:rsidR="00936E86" w:rsidRPr="00934F4E">
        <w:rPr>
          <w:rFonts w:ascii="Times" w:hAnsi="Times" w:cs="Times New Roman"/>
        </w:rPr>
        <w:t>have</w:t>
      </w:r>
      <w:r w:rsidR="001E70BF" w:rsidRPr="00934F4E">
        <w:rPr>
          <w:rFonts w:ascii="Times" w:hAnsi="Times" w:cs="Times New Roman"/>
        </w:rPr>
        <w:t xml:space="preserve"> short clasp bevel</w:t>
      </w:r>
      <w:r w:rsidR="00004400" w:rsidRPr="00934F4E">
        <w:rPr>
          <w:rFonts w:ascii="Times" w:hAnsi="Times" w:cs="Times New Roman"/>
        </w:rPr>
        <w:t>s</w:t>
      </w:r>
      <w:r w:rsidR="001E70BF" w:rsidRPr="00934F4E">
        <w:rPr>
          <w:rFonts w:ascii="Times" w:hAnsi="Times" w:cs="Times New Roman"/>
        </w:rPr>
        <w:t xml:space="preserve"> </w:t>
      </w:r>
      <w:r w:rsidR="00004400" w:rsidRPr="00934F4E">
        <w:rPr>
          <w:rFonts w:ascii="Times" w:hAnsi="Times" w:cs="Times New Roman"/>
        </w:rPr>
        <w:t>above</w:t>
      </w:r>
      <w:r w:rsidR="00936E86" w:rsidRPr="00934F4E">
        <w:rPr>
          <w:rFonts w:ascii="Times" w:hAnsi="Times" w:cs="Times New Roman"/>
        </w:rPr>
        <w:t xml:space="preserve"> and below the catchplate</w:t>
      </w:r>
      <w:r w:rsidR="00004400" w:rsidRPr="00934F4E">
        <w:rPr>
          <w:rFonts w:ascii="Times" w:hAnsi="Times" w:cs="Times New Roman"/>
        </w:rPr>
        <w:t xml:space="preserve"> </w:t>
      </w:r>
      <w:r w:rsidR="001E70BF" w:rsidRPr="00934F4E">
        <w:rPr>
          <w:rFonts w:ascii="Times" w:hAnsi="Times" w:cs="Times New Roman"/>
        </w:rPr>
        <w:t>and st</w:t>
      </w:r>
      <w:r w:rsidR="00004400" w:rsidRPr="00934F4E">
        <w:rPr>
          <w:rFonts w:ascii="Times" w:hAnsi="Times" w:cs="Times New Roman"/>
        </w:rPr>
        <w:t>ra</w:t>
      </w:r>
      <w:r w:rsidR="001E70BF" w:rsidRPr="00934F4E">
        <w:rPr>
          <w:rFonts w:ascii="Times" w:hAnsi="Times" w:cs="Times New Roman"/>
        </w:rPr>
        <w:t>p attachment sites on the boards.</w:t>
      </w:r>
      <w:r w:rsidR="00250913">
        <w:rPr>
          <w:rStyle w:val="FootnoteReference"/>
          <w:rFonts w:ascii="Times" w:hAnsi="Times" w:cs="Times New Roman"/>
        </w:rPr>
        <w:footnoteReference w:id="47"/>
      </w:r>
    </w:p>
    <w:p w14:paraId="21D7E8FD" w14:textId="77777777" w:rsidR="00EA2A81" w:rsidRPr="00934F4E" w:rsidRDefault="00EA2A81">
      <w:pPr>
        <w:rPr>
          <w:rFonts w:ascii="Times" w:hAnsi="Times" w:cs="Times New Roman"/>
        </w:rPr>
      </w:pPr>
    </w:p>
    <w:p w14:paraId="46832026" w14:textId="27981D01" w:rsidR="009F0359" w:rsidRPr="00934F4E" w:rsidRDefault="00DD7562">
      <w:pPr>
        <w:rPr>
          <w:rFonts w:ascii="Times" w:hAnsi="Times" w:cs="Times New Roman"/>
        </w:rPr>
      </w:pPr>
      <w:r w:rsidRPr="00934F4E">
        <w:rPr>
          <w:rFonts w:ascii="Times" w:hAnsi="Times" w:cs="Times New Roman"/>
        </w:rPr>
        <w:t>Reference is made in some contemporary inventories to books bound in boards without covers</w:t>
      </w:r>
      <w:r w:rsidR="000A1786" w:rsidRPr="00934F4E">
        <w:rPr>
          <w:rStyle w:val="FootnoteReference"/>
          <w:rFonts w:ascii="Times" w:hAnsi="Times" w:cs="Times New Roman"/>
        </w:rPr>
        <w:footnoteReference w:id="48"/>
      </w:r>
      <w:r w:rsidRPr="00934F4E">
        <w:rPr>
          <w:rFonts w:ascii="Times" w:hAnsi="Times" w:cs="Times New Roman"/>
        </w:rPr>
        <w:t xml:space="preserve"> and it is possible that </w:t>
      </w:r>
      <w:r w:rsidR="00545732" w:rsidRPr="00934F4E">
        <w:rPr>
          <w:rFonts w:ascii="Times" w:hAnsi="Times" w:cs="Times New Roman"/>
        </w:rPr>
        <w:t>books</w:t>
      </w:r>
      <w:r w:rsidRPr="00934F4E">
        <w:rPr>
          <w:rFonts w:ascii="Times" w:hAnsi="Times" w:cs="Times New Roman"/>
        </w:rPr>
        <w:t xml:space="preserve"> </w:t>
      </w:r>
      <w:r w:rsidR="009F0359" w:rsidRPr="00934F4E">
        <w:rPr>
          <w:rFonts w:ascii="Times" w:hAnsi="Times" w:cs="Times New Roman"/>
        </w:rPr>
        <w:t xml:space="preserve">could also </w:t>
      </w:r>
      <w:r w:rsidR="00545732" w:rsidRPr="00934F4E">
        <w:rPr>
          <w:rFonts w:ascii="Times" w:hAnsi="Times" w:cs="Times New Roman"/>
        </w:rPr>
        <w:t xml:space="preserve">have </w:t>
      </w:r>
      <w:r w:rsidR="009F0359" w:rsidRPr="00934F4E">
        <w:rPr>
          <w:rFonts w:ascii="Times" w:hAnsi="Times" w:cs="Times New Roman"/>
        </w:rPr>
        <w:t>be</w:t>
      </w:r>
      <w:r w:rsidR="00545732" w:rsidRPr="00934F4E">
        <w:rPr>
          <w:rFonts w:ascii="Times" w:hAnsi="Times" w:cs="Times New Roman"/>
        </w:rPr>
        <w:t>en</w:t>
      </w:r>
      <w:r w:rsidR="009F0359" w:rsidRPr="00934F4E">
        <w:rPr>
          <w:rFonts w:ascii="Times" w:hAnsi="Times" w:cs="Times New Roman"/>
        </w:rPr>
        <w:t xml:space="preserve"> bought </w:t>
      </w:r>
      <w:r w:rsidR="00250913">
        <w:rPr>
          <w:rFonts w:ascii="Times" w:hAnsi="Times" w:cs="Times New Roman"/>
        </w:rPr>
        <w:t xml:space="preserve">in this state </w:t>
      </w:r>
      <w:r w:rsidR="009F0359" w:rsidRPr="00934F4E">
        <w:rPr>
          <w:rFonts w:ascii="Times" w:hAnsi="Times" w:cs="Times New Roman"/>
        </w:rPr>
        <w:t xml:space="preserve">so that the first owner could </w:t>
      </w:r>
      <w:r w:rsidRPr="00934F4E">
        <w:rPr>
          <w:rFonts w:ascii="Times" w:hAnsi="Times" w:cs="Times New Roman"/>
        </w:rPr>
        <w:t xml:space="preserve">have </w:t>
      </w:r>
      <w:r w:rsidR="009F0359" w:rsidRPr="00934F4E">
        <w:rPr>
          <w:rFonts w:ascii="Times" w:hAnsi="Times" w:cs="Times New Roman"/>
        </w:rPr>
        <w:t>decide</w:t>
      </w:r>
      <w:r w:rsidRPr="00934F4E">
        <w:rPr>
          <w:rFonts w:ascii="Times" w:hAnsi="Times" w:cs="Times New Roman"/>
        </w:rPr>
        <w:t>d</w:t>
      </w:r>
      <w:r w:rsidR="009F0359" w:rsidRPr="00934F4E">
        <w:rPr>
          <w:rFonts w:ascii="Times" w:hAnsi="Times" w:cs="Times New Roman"/>
        </w:rPr>
        <w:t xml:space="preserve"> on the sort </w:t>
      </w:r>
      <w:r w:rsidR="00545732" w:rsidRPr="00934F4E">
        <w:rPr>
          <w:rFonts w:ascii="Times" w:hAnsi="Times" w:cs="Times New Roman"/>
        </w:rPr>
        <w:t xml:space="preserve">(and cost) </w:t>
      </w:r>
      <w:r w:rsidR="009F0359" w:rsidRPr="00934F4E">
        <w:rPr>
          <w:rFonts w:ascii="Times" w:hAnsi="Times" w:cs="Times New Roman"/>
        </w:rPr>
        <w:t>of the cover</w:t>
      </w:r>
      <w:r w:rsidRPr="00934F4E">
        <w:rPr>
          <w:rFonts w:ascii="Times" w:hAnsi="Times" w:cs="Times New Roman"/>
        </w:rPr>
        <w:t>, while the bookseller protected his investment in the expensive bookblock</w:t>
      </w:r>
      <w:r w:rsidR="00250913">
        <w:rPr>
          <w:rFonts w:ascii="Times" w:hAnsi="Times" w:cs="Times New Roman"/>
        </w:rPr>
        <w:t xml:space="preserve"> </w:t>
      </w:r>
      <w:r w:rsidR="008A1280" w:rsidRPr="00934F4E">
        <w:rPr>
          <w:rFonts w:ascii="Times" w:hAnsi="Times" w:cs="Times New Roman"/>
        </w:rPr>
        <w:t>by the addition of boards</w:t>
      </w:r>
      <w:r w:rsidR="009F0359" w:rsidRPr="00934F4E">
        <w:rPr>
          <w:rFonts w:ascii="Times" w:hAnsi="Times" w:cs="Times New Roman"/>
        </w:rPr>
        <w:t>.</w:t>
      </w:r>
      <w:r w:rsidR="00B025A4" w:rsidRPr="00934F4E">
        <w:rPr>
          <w:rFonts w:ascii="Times" w:hAnsi="Times" w:cs="Times New Roman"/>
        </w:rPr>
        <w:t xml:space="preserve"> Two examples have been recorded </w:t>
      </w:r>
      <w:r w:rsidR="00250913">
        <w:rPr>
          <w:rFonts w:ascii="Times" w:hAnsi="Times" w:cs="Times New Roman"/>
        </w:rPr>
        <w:t xml:space="preserve">which have survived </w:t>
      </w:r>
      <w:r w:rsidR="00B025A4" w:rsidRPr="00934F4E">
        <w:rPr>
          <w:rFonts w:ascii="Times" w:hAnsi="Times" w:cs="Times New Roman"/>
        </w:rPr>
        <w:t>in this state, neither of which has any sign of ever having had any sort of covering,</w:t>
      </w:r>
      <w:r w:rsidR="009F0359" w:rsidRPr="00934F4E">
        <w:rPr>
          <w:rStyle w:val="FootnoteReference"/>
          <w:rFonts w:ascii="Times" w:hAnsi="Times" w:cs="Times New Roman"/>
        </w:rPr>
        <w:footnoteReference w:id="49"/>
      </w:r>
      <w:r w:rsidR="00B025A4" w:rsidRPr="00934F4E">
        <w:rPr>
          <w:rFonts w:ascii="Times" w:hAnsi="Times" w:cs="Times New Roman"/>
        </w:rPr>
        <w:t xml:space="preserve"> but other books have indications within details of their structures </w:t>
      </w:r>
      <w:r w:rsidR="006E45C7">
        <w:rPr>
          <w:rFonts w:ascii="Times" w:hAnsi="Times" w:cs="Times New Roman"/>
        </w:rPr>
        <w:t xml:space="preserve">which show </w:t>
      </w:r>
      <w:r w:rsidR="00B025A4" w:rsidRPr="00934F4E">
        <w:rPr>
          <w:rFonts w:ascii="Times" w:hAnsi="Times" w:cs="Times New Roman"/>
        </w:rPr>
        <w:t>that they may have been bought in this state and been subsequently covered for their first or an early owner. These indications include the use of the outer element of the endleaves as board stabilisers, adhered to the boards before the books were covered and therefore lying under the turn-ins of the cover, secondary endband braiding in thin lengths of alum-tawed skin or parchment of a type most often worked through the cover and around the primary endband</w:t>
      </w:r>
      <w:r w:rsidR="00545732" w:rsidRPr="00934F4E">
        <w:rPr>
          <w:rFonts w:ascii="Times" w:hAnsi="Times" w:cs="Times New Roman"/>
        </w:rPr>
        <w:t>,</w:t>
      </w:r>
      <w:r w:rsidR="00B025A4" w:rsidRPr="00934F4E">
        <w:rPr>
          <w:rFonts w:ascii="Times" w:hAnsi="Times" w:cs="Times New Roman"/>
        </w:rPr>
        <w:t xml:space="preserve"> </w:t>
      </w:r>
      <w:r w:rsidR="00545732" w:rsidRPr="00934F4E">
        <w:rPr>
          <w:rFonts w:ascii="Times" w:hAnsi="Times" w:cs="Times New Roman"/>
        </w:rPr>
        <w:t xml:space="preserve">but </w:t>
      </w:r>
      <w:r w:rsidR="00B025A4" w:rsidRPr="00934F4E">
        <w:rPr>
          <w:rFonts w:ascii="Times" w:hAnsi="Times" w:cs="Times New Roman"/>
        </w:rPr>
        <w:t>which was worked before the book was covered</w:t>
      </w:r>
      <w:r w:rsidR="002A1DC4">
        <w:rPr>
          <w:rFonts w:ascii="Times" w:hAnsi="Times" w:cs="Times New Roman"/>
        </w:rPr>
        <w:t xml:space="preserve"> or, as mentioned above, the decoration of the head and tail edges stopping short of the endbands</w:t>
      </w:r>
      <w:r w:rsidR="00B025A4" w:rsidRPr="00934F4E">
        <w:rPr>
          <w:rFonts w:ascii="Times" w:hAnsi="Times" w:cs="Times New Roman"/>
        </w:rPr>
        <w:t xml:space="preserve">. </w:t>
      </w:r>
      <w:r w:rsidR="002A1DC4">
        <w:rPr>
          <w:rFonts w:ascii="Times" w:hAnsi="Times" w:cs="Times New Roman"/>
        </w:rPr>
        <w:t>All</w:t>
      </w:r>
      <w:r w:rsidR="00B025A4" w:rsidRPr="00934F4E">
        <w:rPr>
          <w:rFonts w:ascii="Times" w:hAnsi="Times" w:cs="Times New Roman"/>
        </w:rPr>
        <w:t xml:space="preserve"> of these features </w:t>
      </w:r>
      <w:r w:rsidR="002A1DC4">
        <w:rPr>
          <w:rFonts w:ascii="Times" w:hAnsi="Times" w:cs="Times New Roman"/>
        </w:rPr>
        <w:t>may indicate that</w:t>
      </w:r>
      <w:r w:rsidR="00B025A4" w:rsidRPr="00934F4E">
        <w:rPr>
          <w:rFonts w:ascii="Times" w:hAnsi="Times" w:cs="Times New Roman"/>
        </w:rPr>
        <w:t xml:space="preserve"> the books </w:t>
      </w:r>
      <w:r w:rsidR="002A1DC4">
        <w:rPr>
          <w:rFonts w:ascii="Times" w:hAnsi="Times" w:cs="Times New Roman"/>
        </w:rPr>
        <w:t>could have been</w:t>
      </w:r>
      <w:r w:rsidR="00B025A4" w:rsidRPr="00934F4E">
        <w:rPr>
          <w:rFonts w:ascii="Times" w:hAnsi="Times" w:cs="Times New Roman"/>
        </w:rPr>
        <w:t xml:space="preserve"> covered</w:t>
      </w:r>
      <w:r w:rsidR="002A1DC4">
        <w:rPr>
          <w:rFonts w:ascii="Times" w:hAnsi="Times" w:cs="Times New Roman"/>
        </w:rPr>
        <w:t xml:space="preserve"> (</w:t>
      </w:r>
      <w:r w:rsidR="00E81D7E">
        <w:rPr>
          <w:rFonts w:ascii="Times" w:hAnsi="Times" w:cs="Times New Roman"/>
        </w:rPr>
        <w:t xml:space="preserve">and </w:t>
      </w:r>
      <w:r w:rsidR="002A1DC4">
        <w:rPr>
          <w:rFonts w:ascii="Times" w:hAnsi="Times" w:cs="Times New Roman"/>
        </w:rPr>
        <w:t>the edges of the bookblock</w:t>
      </w:r>
      <w:r w:rsidR="00E81D7E">
        <w:rPr>
          <w:rFonts w:ascii="Times" w:hAnsi="Times" w:cs="Times New Roman"/>
        </w:rPr>
        <w:t>s</w:t>
      </w:r>
      <w:r w:rsidR="002A1DC4">
        <w:rPr>
          <w:rFonts w:ascii="Times" w:hAnsi="Times" w:cs="Times New Roman"/>
        </w:rPr>
        <w:t xml:space="preserve"> decorated)</w:t>
      </w:r>
      <w:r w:rsidR="00B025A4" w:rsidRPr="00934F4E">
        <w:rPr>
          <w:rFonts w:ascii="Times" w:hAnsi="Times" w:cs="Times New Roman"/>
        </w:rPr>
        <w:t xml:space="preserve"> at any time after the rest of </w:t>
      </w:r>
      <w:r w:rsidR="002A1DC4">
        <w:rPr>
          <w:rFonts w:ascii="Times" w:hAnsi="Times" w:cs="Times New Roman"/>
        </w:rPr>
        <w:t xml:space="preserve">the </w:t>
      </w:r>
      <w:r w:rsidR="00B025A4" w:rsidRPr="00934F4E">
        <w:rPr>
          <w:rFonts w:ascii="Times" w:hAnsi="Times" w:cs="Times New Roman"/>
        </w:rPr>
        <w:t>forwarding was completed.</w:t>
      </w:r>
    </w:p>
    <w:p w14:paraId="225C1408" w14:textId="77777777" w:rsidR="00977B32" w:rsidRPr="00934F4E" w:rsidRDefault="00977B32">
      <w:pPr>
        <w:rPr>
          <w:rFonts w:ascii="Times" w:hAnsi="Times" w:cs="Times New Roman"/>
        </w:rPr>
      </w:pPr>
    </w:p>
    <w:p w14:paraId="49F98DDD" w14:textId="5B54B751" w:rsidR="00934F4E" w:rsidRPr="00934F4E" w:rsidRDefault="00977B32">
      <w:pPr>
        <w:rPr>
          <w:rFonts w:ascii="Times" w:hAnsi="Times" w:cs="Times New Roman"/>
        </w:rPr>
      </w:pPr>
      <w:r w:rsidRPr="00934F4E">
        <w:rPr>
          <w:rFonts w:ascii="Times" w:hAnsi="Times" w:cs="Times New Roman"/>
        </w:rPr>
        <w:t>The use of paper boards has been recorded from long before the invention of printing,</w:t>
      </w:r>
      <w:r w:rsidRPr="00934F4E">
        <w:rPr>
          <w:rStyle w:val="FootnoteReference"/>
          <w:rFonts w:ascii="Times" w:hAnsi="Times" w:cs="Times New Roman"/>
        </w:rPr>
        <w:footnoteReference w:id="50"/>
      </w:r>
      <w:r w:rsidRPr="00934F4E">
        <w:rPr>
          <w:rFonts w:ascii="Times" w:hAnsi="Times" w:cs="Times New Roman"/>
        </w:rPr>
        <w:t xml:space="preserve"> but they are not </w:t>
      </w:r>
      <w:r w:rsidR="00757BDB">
        <w:rPr>
          <w:rFonts w:ascii="Times" w:hAnsi="Times" w:cs="Times New Roman"/>
        </w:rPr>
        <w:t>common i</w:t>
      </w:r>
      <w:r w:rsidRPr="00934F4E">
        <w:rPr>
          <w:rFonts w:ascii="Times" w:hAnsi="Times" w:cs="Times New Roman"/>
        </w:rPr>
        <w:t xml:space="preserve">n surviving </w:t>
      </w:r>
      <w:r w:rsidR="002A1DC4">
        <w:rPr>
          <w:rFonts w:ascii="Times" w:hAnsi="Times" w:cs="Times New Roman"/>
        </w:rPr>
        <w:t xml:space="preserve">contemporary </w:t>
      </w:r>
      <w:r w:rsidRPr="00934F4E">
        <w:rPr>
          <w:rFonts w:ascii="Times" w:hAnsi="Times" w:cs="Times New Roman"/>
        </w:rPr>
        <w:t>bindings</w:t>
      </w:r>
      <w:r w:rsidR="00CF1E0C">
        <w:rPr>
          <w:rFonts w:ascii="Times" w:hAnsi="Times" w:cs="Times New Roman"/>
        </w:rPr>
        <w:t xml:space="preserve"> on </w:t>
      </w:r>
      <w:r w:rsidR="00CF1E0C" w:rsidRPr="00934F4E">
        <w:rPr>
          <w:rFonts w:ascii="Times" w:hAnsi="Times" w:cs="Times New Roman"/>
        </w:rPr>
        <w:t>incunable</w:t>
      </w:r>
      <w:r w:rsidR="00CF1E0C">
        <w:rPr>
          <w:rFonts w:ascii="Times" w:hAnsi="Times" w:cs="Times New Roman"/>
        </w:rPr>
        <w:t>s</w:t>
      </w:r>
      <w:r w:rsidR="007A6856">
        <w:rPr>
          <w:rFonts w:ascii="Times" w:hAnsi="Times" w:cs="Times New Roman"/>
        </w:rPr>
        <w:t>, and when described or even e</w:t>
      </w:r>
      <w:r w:rsidR="00503730">
        <w:rPr>
          <w:rFonts w:ascii="Times" w:hAnsi="Times" w:cs="Times New Roman"/>
        </w:rPr>
        <w:t>xamined, the means by which these laminated boards</w:t>
      </w:r>
      <w:r w:rsidR="007A6856">
        <w:rPr>
          <w:rFonts w:ascii="Times" w:hAnsi="Times" w:cs="Times New Roman"/>
        </w:rPr>
        <w:t xml:space="preserve"> were made is not always clear</w:t>
      </w:r>
      <w:r w:rsidRPr="00934F4E">
        <w:rPr>
          <w:rFonts w:ascii="Times" w:hAnsi="Times" w:cs="Times New Roman"/>
        </w:rPr>
        <w:t>. The</w:t>
      </w:r>
      <w:r w:rsidR="007A6856">
        <w:rPr>
          <w:rFonts w:ascii="Times" w:hAnsi="Times" w:cs="Times New Roman"/>
        </w:rPr>
        <w:t>y</w:t>
      </w:r>
      <w:r w:rsidRPr="00934F4E">
        <w:rPr>
          <w:rFonts w:ascii="Times" w:hAnsi="Times" w:cs="Times New Roman"/>
        </w:rPr>
        <w:t xml:space="preserve"> </w:t>
      </w:r>
      <w:r w:rsidR="007A6856">
        <w:rPr>
          <w:rFonts w:ascii="Times" w:hAnsi="Times" w:cs="Times New Roman"/>
        </w:rPr>
        <w:t>could be</w:t>
      </w:r>
      <w:r w:rsidRPr="00934F4E">
        <w:rPr>
          <w:rFonts w:ascii="Times" w:hAnsi="Times" w:cs="Times New Roman"/>
        </w:rPr>
        <w:t xml:space="preserve"> ma</w:t>
      </w:r>
      <w:r w:rsidR="00936E86" w:rsidRPr="00934F4E">
        <w:rPr>
          <w:rFonts w:ascii="Times" w:hAnsi="Times" w:cs="Times New Roman"/>
        </w:rPr>
        <w:t>de</w:t>
      </w:r>
      <w:r w:rsidR="00503730">
        <w:rPr>
          <w:rFonts w:ascii="Times" w:hAnsi="Times" w:cs="Times New Roman"/>
        </w:rPr>
        <w:t xml:space="preserve">, following </w:t>
      </w:r>
      <w:r w:rsidR="00277132">
        <w:rPr>
          <w:rFonts w:ascii="Times" w:hAnsi="Times" w:cs="Times New Roman"/>
        </w:rPr>
        <w:t xml:space="preserve">the </w:t>
      </w:r>
      <w:r w:rsidR="00503730">
        <w:rPr>
          <w:rFonts w:ascii="Times" w:hAnsi="Times" w:cs="Times New Roman"/>
        </w:rPr>
        <w:t>well-established Islamic practice,</w:t>
      </w:r>
      <w:r w:rsidR="00936E86" w:rsidRPr="00934F4E">
        <w:rPr>
          <w:rFonts w:ascii="Times" w:hAnsi="Times" w:cs="Times New Roman"/>
        </w:rPr>
        <w:t xml:space="preserve"> by pasting sheets of already-</w:t>
      </w:r>
      <w:r w:rsidRPr="00934F4E">
        <w:rPr>
          <w:rFonts w:ascii="Times" w:hAnsi="Times" w:cs="Times New Roman"/>
        </w:rPr>
        <w:t xml:space="preserve">made (and usually already used) paper together until the desired thickness was achieved, and </w:t>
      </w:r>
      <w:r w:rsidR="00936E86" w:rsidRPr="00934F4E">
        <w:rPr>
          <w:rFonts w:ascii="Times" w:hAnsi="Times" w:cs="Times New Roman"/>
        </w:rPr>
        <w:t xml:space="preserve">these </w:t>
      </w:r>
      <w:r w:rsidRPr="00934F4E">
        <w:rPr>
          <w:rFonts w:ascii="Times" w:hAnsi="Times" w:cs="Times New Roman"/>
        </w:rPr>
        <w:t>p</w:t>
      </w:r>
      <w:r w:rsidR="00DC3844" w:rsidRPr="00934F4E">
        <w:rPr>
          <w:rFonts w:ascii="Times" w:hAnsi="Times" w:cs="Times New Roman"/>
        </w:rPr>
        <w:t xml:space="preserve">aste laminates (or pasteboards), </w:t>
      </w:r>
      <w:r w:rsidR="00277132">
        <w:rPr>
          <w:rFonts w:ascii="Times" w:hAnsi="Times" w:cs="Times New Roman"/>
        </w:rPr>
        <w:t>are</w:t>
      </w:r>
      <w:r w:rsidR="007A6856">
        <w:rPr>
          <w:rFonts w:ascii="Times" w:hAnsi="Times" w:cs="Times New Roman"/>
        </w:rPr>
        <w:t xml:space="preserve"> the type thought to have been </w:t>
      </w:r>
      <w:r w:rsidR="00DC3844" w:rsidRPr="00934F4E">
        <w:rPr>
          <w:rFonts w:ascii="Times" w:hAnsi="Times" w:cs="Times New Roman"/>
        </w:rPr>
        <w:t xml:space="preserve">first used </w:t>
      </w:r>
      <w:r w:rsidR="00936E86" w:rsidRPr="00934F4E">
        <w:rPr>
          <w:rFonts w:ascii="Times" w:hAnsi="Times" w:cs="Times New Roman"/>
        </w:rPr>
        <w:t>in Europe</w:t>
      </w:r>
      <w:r w:rsidR="005111BE">
        <w:rPr>
          <w:rFonts w:ascii="Times" w:hAnsi="Times" w:cs="Times New Roman"/>
        </w:rPr>
        <w:t>, and were certainly in use</w:t>
      </w:r>
      <w:r w:rsidR="00936E86" w:rsidRPr="00934F4E">
        <w:rPr>
          <w:rFonts w:ascii="Times" w:hAnsi="Times" w:cs="Times New Roman"/>
        </w:rPr>
        <w:t xml:space="preserve"> </w:t>
      </w:r>
      <w:r w:rsidR="00277132">
        <w:rPr>
          <w:rFonts w:ascii="Times" w:hAnsi="Times" w:cs="Times New Roman"/>
        </w:rPr>
        <w:t>by</w:t>
      </w:r>
      <w:r w:rsidR="00DC3844" w:rsidRPr="00934F4E">
        <w:rPr>
          <w:rFonts w:ascii="Times" w:hAnsi="Times" w:cs="Times New Roman"/>
        </w:rPr>
        <w:t xml:space="preserve"> the mid-fifteenth century in northern Italy,</w:t>
      </w:r>
      <w:r w:rsidR="007A6856">
        <w:rPr>
          <w:rFonts w:ascii="Times" w:hAnsi="Times" w:cs="Times New Roman"/>
        </w:rPr>
        <w:t xml:space="preserve"> and </w:t>
      </w:r>
      <w:r w:rsidRPr="00934F4E">
        <w:rPr>
          <w:rFonts w:ascii="Times" w:hAnsi="Times" w:cs="Times New Roman"/>
        </w:rPr>
        <w:t xml:space="preserve">remained </w:t>
      </w:r>
      <w:r w:rsidR="005111BE">
        <w:rPr>
          <w:rFonts w:ascii="Times" w:hAnsi="Times" w:cs="Times New Roman"/>
        </w:rPr>
        <w:t>so</w:t>
      </w:r>
      <w:r w:rsidRPr="00934F4E">
        <w:rPr>
          <w:rFonts w:ascii="Times" w:hAnsi="Times" w:cs="Times New Roman"/>
        </w:rPr>
        <w:t xml:space="preserve"> throughout the sixteenth and we</w:t>
      </w:r>
      <w:r w:rsidR="00DC3844" w:rsidRPr="00934F4E">
        <w:rPr>
          <w:rFonts w:ascii="Times" w:hAnsi="Times" w:cs="Times New Roman"/>
        </w:rPr>
        <w:t>ll into the seventeenth century. There</w:t>
      </w:r>
      <w:r w:rsidRPr="00934F4E">
        <w:rPr>
          <w:rFonts w:ascii="Times" w:hAnsi="Times" w:cs="Times New Roman"/>
        </w:rPr>
        <w:t xml:space="preserve"> is </w:t>
      </w:r>
      <w:r w:rsidR="00277132">
        <w:rPr>
          <w:rFonts w:ascii="Times" w:hAnsi="Times" w:cs="Times New Roman"/>
        </w:rPr>
        <w:t xml:space="preserve">also </w:t>
      </w:r>
      <w:r w:rsidRPr="00934F4E">
        <w:rPr>
          <w:rFonts w:ascii="Times" w:hAnsi="Times" w:cs="Times New Roman"/>
        </w:rPr>
        <w:t>evidence that French paper mills</w:t>
      </w:r>
      <w:r w:rsidR="00E63C23">
        <w:rPr>
          <w:rFonts w:ascii="Times" w:hAnsi="Times" w:cs="Times New Roman"/>
        </w:rPr>
        <w:t xml:space="preserve"> began to make couched laminate boards</w:t>
      </w:r>
      <w:r w:rsidRPr="00934F4E">
        <w:rPr>
          <w:rFonts w:ascii="Times" w:hAnsi="Times" w:cs="Times New Roman"/>
        </w:rPr>
        <w:t xml:space="preserve"> (or millboards), in which sheets of new paper were couched in the paper mill one on top of the other straight from the vat before being pressed heavily</w:t>
      </w:r>
      <w:r w:rsidR="00DC3844" w:rsidRPr="00934F4E">
        <w:rPr>
          <w:rFonts w:ascii="Times" w:hAnsi="Times" w:cs="Times New Roman"/>
        </w:rPr>
        <w:t xml:space="preserve"> into boards</w:t>
      </w:r>
      <w:r w:rsidRPr="00934F4E">
        <w:rPr>
          <w:rFonts w:ascii="Times" w:hAnsi="Times" w:cs="Times New Roman"/>
        </w:rPr>
        <w:t xml:space="preserve">, </w:t>
      </w:r>
      <w:r w:rsidR="00E63C23">
        <w:rPr>
          <w:rFonts w:ascii="Times" w:hAnsi="Times" w:cs="Times New Roman"/>
        </w:rPr>
        <w:t>at</w:t>
      </w:r>
      <w:r w:rsidRPr="00934F4E">
        <w:rPr>
          <w:rFonts w:ascii="Times" w:hAnsi="Times" w:cs="Times New Roman"/>
        </w:rPr>
        <w:t xml:space="preserve"> the end of the fifteenth century</w:t>
      </w:r>
      <w:r w:rsidR="00277132">
        <w:rPr>
          <w:rFonts w:ascii="Times" w:hAnsi="Times" w:cs="Times New Roman"/>
        </w:rPr>
        <w:t>,</w:t>
      </w:r>
      <w:r w:rsidR="00277132" w:rsidRPr="00277132">
        <w:rPr>
          <w:rStyle w:val="FootnoteReference"/>
          <w:rFonts w:ascii="Times" w:hAnsi="Times" w:cs="Times New Roman"/>
        </w:rPr>
        <w:t xml:space="preserve"> </w:t>
      </w:r>
      <w:r w:rsidR="00277132" w:rsidRPr="00934F4E">
        <w:rPr>
          <w:rStyle w:val="FootnoteReference"/>
          <w:rFonts w:ascii="Times" w:hAnsi="Times" w:cs="Times New Roman"/>
        </w:rPr>
        <w:footnoteReference w:id="51"/>
      </w:r>
      <w:r w:rsidR="00277132">
        <w:rPr>
          <w:rFonts w:ascii="Times" w:hAnsi="Times" w:cs="Times New Roman"/>
        </w:rPr>
        <w:t xml:space="preserve"> and it is possible that some of the early Bolognese paper boards may also have been couched laminates (it is not always easy to determine the manufacturing process).</w:t>
      </w:r>
      <w:r w:rsidR="00CF1E0C" w:rsidRPr="00CF1E0C">
        <w:rPr>
          <w:rStyle w:val="FootnoteReference"/>
          <w:rFonts w:ascii="Times" w:hAnsi="Times" w:cs="Times New Roman"/>
        </w:rPr>
        <w:t xml:space="preserve"> </w:t>
      </w:r>
      <w:r w:rsidR="00CF1E0C">
        <w:rPr>
          <w:rStyle w:val="FootnoteReference"/>
          <w:rFonts w:ascii="Times" w:hAnsi="Times" w:cs="Times New Roman"/>
        </w:rPr>
        <w:footnoteReference w:id="52"/>
      </w:r>
      <w:r w:rsidR="00277132">
        <w:rPr>
          <w:rFonts w:ascii="Times" w:hAnsi="Times" w:cs="Times New Roman"/>
        </w:rPr>
        <w:t xml:space="preserve"> </w:t>
      </w:r>
      <w:r w:rsidRPr="00934F4E">
        <w:rPr>
          <w:rFonts w:ascii="Times" w:hAnsi="Times" w:cs="Times New Roman"/>
        </w:rPr>
        <w:t xml:space="preserve"> </w:t>
      </w:r>
      <w:r w:rsidR="00D03B56" w:rsidRPr="00934F4E">
        <w:rPr>
          <w:rFonts w:ascii="Times" w:hAnsi="Times" w:cs="Times New Roman"/>
        </w:rPr>
        <w:t xml:space="preserve">As the first purpose-made </w:t>
      </w:r>
      <w:r w:rsidR="00545732" w:rsidRPr="00934F4E">
        <w:rPr>
          <w:rFonts w:ascii="Times" w:hAnsi="Times" w:cs="Times New Roman"/>
        </w:rPr>
        <w:t xml:space="preserve">paper </w:t>
      </w:r>
      <w:r w:rsidR="00D03B56" w:rsidRPr="00934F4E">
        <w:rPr>
          <w:rFonts w:ascii="Times" w:hAnsi="Times" w:cs="Times New Roman"/>
        </w:rPr>
        <w:t>bookbinders’ board, it would seem likely</w:t>
      </w:r>
      <w:r w:rsidRPr="00934F4E">
        <w:rPr>
          <w:rFonts w:ascii="Times" w:hAnsi="Times" w:cs="Times New Roman"/>
        </w:rPr>
        <w:t xml:space="preserve"> </w:t>
      </w:r>
      <w:r w:rsidR="00D03B56" w:rsidRPr="00934F4E">
        <w:rPr>
          <w:rFonts w:ascii="Times" w:hAnsi="Times" w:cs="Times New Roman"/>
        </w:rPr>
        <w:t xml:space="preserve">that </w:t>
      </w:r>
      <w:r w:rsidR="00CF1E0C">
        <w:rPr>
          <w:rFonts w:ascii="Times" w:hAnsi="Times" w:cs="Times New Roman"/>
        </w:rPr>
        <w:t>the</w:t>
      </w:r>
      <w:r w:rsidRPr="00934F4E">
        <w:rPr>
          <w:rFonts w:ascii="Times" w:hAnsi="Times" w:cs="Times New Roman"/>
        </w:rPr>
        <w:t xml:space="preserve"> use </w:t>
      </w:r>
      <w:r w:rsidR="00CF1E0C">
        <w:rPr>
          <w:rFonts w:ascii="Times" w:hAnsi="Times" w:cs="Times New Roman"/>
        </w:rPr>
        <w:t xml:space="preserve">of couched laminate boards </w:t>
      </w:r>
      <w:r w:rsidR="00545732" w:rsidRPr="00934F4E">
        <w:rPr>
          <w:rFonts w:ascii="Times" w:hAnsi="Times" w:cs="Times New Roman"/>
        </w:rPr>
        <w:t>would have been</w:t>
      </w:r>
      <w:r w:rsidR="00D03B56" w:rsidRPr="00934F4E">
        <w:rPr>
          <w:rFonts w:ascii="Times" w:hAnsi="Times" w:cs="Times New Roman"/>
        </w:rPr>
        <w:t xml:space="preserve"> more widespread </w:t>
      </w:r>
      <w:r w:rsidRPr="00934F4E">
        <w:rPr>
          <w:rFonts w:ascii="Times" w:hAnsi="Times" w:cs="Times New Roman"/>
        </w:rPr>
        <w:t xml:space="preserve">than the </w:t>
      </w:r>
      <w:r w:rsidR="00D03B56" w:rsidRPr="00934F4E">
        <w:rPr>
          <w:rFonts w:ascii="Times" w:hAnsi="Times" w:cs="Times New Roman"/>
        </w:rPr>
        <w:t>currently available evidence would suggest</w:t>
      </w:r>
      <w:r w:rsidR="00DA3391" w:rsidRPr="00934F4E">
        <w:rPr>
          <w:rFonts w:ascii="Times" w:hAnsi="Times" w:cs="Times New Roman"/>
        </w:rPr>
        <w:t>, but many may</w:t>
      </w:r>
      <w:r w:rsidR="00545732" w:rsidRPr="00934F4E">
        <w:rPr>
          <w:rFonts w:ascii="Times" w:hAnsi="Times" w:cs="Times New Roman"/>
        </w:rPr>
        <w:t xml:space="preserve"> have been </w:t>
      </w:r>
      <w:r w:rsidR="002A1DC4">
        <w:rPr>
          <w:rFonts w:ascii="Times" w:hAnsi="Times" w:cs="Times New Roman"/>
        </w:rPr>
        <w:t>discarded</w:t>
      </w:r>
      <w:r w:rsidR="00545732" w:rsidRPr="00934F4E">
        <w:rPr>
          <w:rFonts w:ascii="Times" w:hAnsi="Times" w:cs="Times New Roman"/>
        </w:rPr>
        <w:t xml:space="preserve"> </w:t>
      </w:r>
      <w:r w:rsidR="00E63C23">
        <w:rPr>
          <w:rFonts w:ascii="Times" w:hAnsi="Times" w:cs="Times New Roman"/>
        </w:rPr>
        <w:t>as a result of</w:t>
      </w:r>
      <w:r w:rsidR="00545732" w:rsidRPr="00934F4E">
        <w:rPr>
          <w:rFonts w:ascii="Times" w:hAnsi="Times" w:cs="Times New Roman"/>
        </w:rPr>
        <w:t xml:space="preserve"> the</w:t>
      </w:r>
      <w:r w:rsidR="006616D2">
        <w:rPr>
          <w:rFonts w:ascii="Times" w:hAnsi="Times" w:cs="Times New Roman"/>
        </w:rPr>
        <w:t xml:space="preserve"> softening of the boards though the</w:t>
      </w:r>
      <w:r w:rsidR="00545732" w:rsidRPr="00934F4E">
        <w:rPr>
          <w:rFonts w:ascii="Times" w:hAnsi="Times" w:cs="Times New Roman"/>
        </w:rPr>
        <w:t xml:space="preserve"> separation of the layers of paper</w:t>
      </w:r>
      <w:r w:rsidR="00D03B56" w:rsidRPr="00934F4E">
        <w:rPr>
          <w:rFonts w:ascii="Times" w:hAnsi="Times" w:cs="Times New Roman"/>
        </w:rPr>
        <w:t xml:space="preserve">; </w:t>
      </w:r>
      <w:r w:rsidRPr="00934F4E">
        <w:rPr>
          <w:rFonts w:ascii="Times" w:hAnsi="Times" w:cs="Times New Roman"/>
        </w:rPr>
        <w:t xml:space="preserve">it is only in bindings of the 1520s and later that they </w:t>
      </w:r>
      <w:r w:rsidR="005061C1" w:rsidRPr="00934F4E">
        <w:rPr>
          <w:rFonts w:ascii="Times" w:hAnsi="Times" w:cs="Times New Roman"/>
        </w:rPr>
        <w:t xml:space="preserve">are </w:t>
      </w:r>
      <w:r w:rsidRPr="00934F4E">
        <w:rPr>
          <w:rFonts w:ascii="Times" w:hAnsi="Times" w:cs="Times New Roman"/>
        </w:rPr>
        <w:t xml:space="preserve">found </w:t>
      </w:r>
      <w:r w:rsidR="00D03B56" w:rsidRPr="00934F4E">
        <w:rPr>
          <w:rFonts w:ascii="Times" w:hAnsi="Times" w:cs="Times New Roman"/>
        </w:rPr>
        <w:t>in large numbers</w:t>
      </w:r>
      <w:r w:rsidRPr="00934F4E">
        <w:rPr>
          <w:rFonts w:ascii="Times" w:hAnsi="Times" w:cs="Times New Roman"/>
        </w:rPr>
        <w:t>.</w:t>
      </w:r>
      <w:r w:rsidR="00B64F55" w:rsidRPr="00934F4E">
        <w:rPr>
          <w:rFonts w:ascii="Times" w:hAnsi="Times" w:cs="Times New Roman"/>
        </w:rPr>
        <w:t xml:space="preserve"> </w:t>
      </w:r>
      <w:r w:rsidR="006616D2">
        <w:rPr>
          <w:rFonts w:ascii="Times" w:hAnsi="Times" w:cs="Times New Roman"/>
        </w:rPr>
        <w:t xml:space="preserve">It is not at all clear how </w:t>
      </w:r>
      <w:r w:rsidR="00936E86" w:rsidRPr="00934F4E">
        <w:rPr>
          <w:rFonts w:ascii="Times" w:hAnsi="Times" w:cs="Times New Roman"/>
        </w:rPr>
        <w:t>the decision between the use of wooden or paper boards was made</w:t>
      </w:r>
      <w:r w:rsidR="006616D2">
        <w:rPr>
          <w:rFonts w:ascii="Times" w:hAnsi="Times" w:cs="Times New Roman"/>
        </w:rPr>
        <w:t xml:space="preserve">, as early paper boards are found </w:t>
      </w:r>
      <w:r w:rsidR="005111BE">
        <w:rPr>
          <w:rFonts w:ascii="Times" w:hAnsi="Times" w:cs="Times New Roman"/>
        </w:rPr>
        <w:t>on bindings of all sizes and at all levels of cost, from those covered in</w:t>
      </w:r>
      <w:r w:rsidR="006616D2">
        <w:rPr>
          <w:rFonts w:ascii="Times" w:hAnsi="Times" w:cs="Times New Roman"/>
        </w:rPr>
        <w:t xml:space="preserve"> undec</w:t>
      </w:r>
      <w:r w:rsidR="005111BE">
        <w:rPr>
          <w:rFonts w:ascii="Times" w:hAnsi="Times" w:cs="Times New Roman"/>
        </w:rPr>
        <w:t>or</w:t>
      </w:r>
      <w:r w:rsidR="006616D2">
        <w:rPr>
          <w:rFonts w:ascii="Times" w:hAnsi="Times" w:cs="Times New Roman"/>
        </w:rPr>
        <w:t xml:space="preserve">ated reversed alum-tawed skin </w:t>
      </w:r>
      <w:r w:rsidR="005111BE">
        <w:rPr>
          <w:rFonts w:ascii="Times" w:hAnsi="Times" w:cs="Times New Roman"/>
        </w:rPr>
        <w:t>to very elaborately and</w:t>
      </w:r>
      <w:r w:rsidR="00B64F55" w:rsidRPr="00934F4E">
        <w:rPr>
          <w:rFonts w:ascii="Times" w:hAnsi="Times" w:cs="Times New Roman"/>
        </w:rPr>
        <w:t xml:space="preserve"> fashionably decorated bindings, possibly influence</w:t>
      </w:r>
      <w:r w:rsidR="00DA3391" w:rsidRPr="00934F4E">
        <w:rPr>
          <w:rFonts w:ascii="Times" w:hAnsi="Times" w:cs="Times New Roman"/>
        </w:rPr>
        <w:t>d</w:t>
      </w:r>
      <w:r w:rsidR="00B64F55" w:rsidRPr="00934F4E">
        <w:rPr>
          <w:rFonts w:ascii="Times" w:hAnsi="Times" w:cs="Times New Roman"/>
        </w:rPr>
        <w:t xml:space="preserve"> by Mameluke bindings from Cairo</w:t>
      </w:r>
      <w:r w:rsidR="00DA3391" w:rsidRPr="00934F4E">
        <w:rPr>
          <w:rFonts w:ascii="Times" w:hAnsi="Times" w:cs="Times New Roman"/>
        </w:rPr>
        <w:t>, where the use of pasteboards</w:t>
      </w:r>
      <w:r w:rsidR="005111BE">
        <w:rPr>
          <w:rFonts w:ascii="Times" w:hAnsi="Times" w:cs="Times New Roman"/>
        </w:rPr>
        <w:t>, of course,</w:t>
      </w:r>
      <w:r w:rsidR="00DA3391" w:rsidRPr="00934F4E">
        <w:rPr>
          <w:rFonts w:ascii="Times" w:hAnsi="Times" w:cs="Times New Roman"/>
        </w:rPr>
        <w:t xml:space="preserve"> was well established</w:t>
      </w:r>
      <w:r w:rsidR="00B64F55" w:rsidRPr="00934F4E">
        <w:rPr>
          <w:rFonts w:ascii="Times" w:hAnsi="Times" w:cs="Times New Roman"/>
        </w:rPr>
        <w:t>.</w:t>
      </w:r>
      <w:r w:rsidR="00DA3391" w:rsidRPr="00934F4E">
        <w:rPr>
          <w:rStyle w:val="FootnoteReference"/>
          <w:rFonts w:ascii="Times" w:hAnsi="Times" w:cs="Times New Roman"/>
        </w:rPr>
        <w:footnoteReference w:id="53"/>
      </w:r>
      <w:r w:rsidR="000B137F" w:rsidRPr="00934F4E">
        <w:rPr>
          <w:rFonts w:ascii="Times" w:hAnsi="Times" w:cs="Times New Roman"/>
        </w:rPr>
        <w:t xml:space="preserve"> </w:t>
      </w:r>
    </w:p>
    <w:p w14:paraId="5238CED3" w14:textId="77777777" w:rsidR="00934F4E" w:rsidRPr="00934F4E" w:rsidRDefault="00934F4E">
      <w:pPr>
        <w:rPr>
          <w:rFonts w:ascii="Times" w:hAnsi="Times" w:cs="Times New Roman"/>
        </w:rPr>
      </w:pPr>
    </w:p>
    <w:p w14:paraId="063D929F" w14:textId="733D9007" w:rsidR="00977B32" w:rsidRPr="00934F4E" w:rsidRDefault="0043692E">
      <w:pPr>
        <w:rPr>
          <w:rFonts w:ascii="Times" w:hAnsi="Times" w:cs="Times New Roman"/>
        </w:rPr>
      </w:pPr>
      <w:r>
        <w:rPr>
          <w:rFonts w:ascii="Times" w:hAnsi="Times" w:cs="Times New Roman"/>
        </w:rPr>
        <w:t>The use of l</w:t>
      </w:r>
      <w:r w:rsidR="006616D2">
        <w:rPr>
          <w:rFonts w:ascii="Times" w:hAnsi="Times" w:cs="Times New Roman"/>
        </w:rPr>
        <w:t>aminated paper boards</w:t>
      </w:r>
      <w:r>
        <w:rPr>
          <w:rFonts w:ascii="Times" w:hAnsi="Times" w:cs="Times New Roman"/>
        </w:rPr>
        <w:t xml:space="preserve"> seems to reflect a desire for a lighter-weight alternative to woo</w:t>
      </w:r>
      <w:r w:rsidR="005111BE">
        <w:rPr>
          <w:rFonts w:ascii="Times" w:hAnsi="Times" w:cs="Times New Roman"/>
        </w:rPr>
        <w:t xml:space="preserve">den boards, (which would </w:t>
      </w:r>
      <w:r>
        <w:rPr>
          <w:rFonts w:ascii="Times" w:hAnsi="Times" w:cs="Times New Roman"/>
        </w:rPr>
        <w:t>also have been cheaper than wooden boards) and other materials were also</w:t>
      </w:r>
      <w:r w:rsidR="006616D2">
        <w:rPr>
          <w:rFonts w:ascii="Times" w:hAnsi="Times" w:cs="Times New Roman"/>
        </w:rPr>
        <w:t xml:space="preserve"> </w:t>
      </w:r>
      <w:r w:rsidR="000B137F" w:rsidRPr="00934F4E">
        <w:rPr>
          <w:rFonts w:ascii="Times" w:hAnsi="Times" w:cs="Times New Roman"/>
        </w:rPr>
        <w:t>tried out</w:t>
      </w:r>
      <w:r>
        <w:rPr>
          <w:rFonts w:ascii="Times" w:hAnsi="Times" w:cs="Times New Roman"/>
        </w:rPr>
        <w:t>, using animal skin materials.</w:t>
      </w:r>
      <w:r w:rsidR="000B137F" w:rsidRPr="00934F4E">
        <w:rPr>
          <w:rFonts w:ascii="Times" w:hAnsi="Times" w:cs="Times New Roman"/>
        </w:rPr>
        <w:t xml:space="preserve"> </w:t>
      </w:r>
      <w:r>
        <w:rPr>
          <w:rFonts w:ascii="Times" w:hAnsi="Times" w:cs="Times New Roman"/>
        </w:rPr>
        <w:t>A</w:t>
      </w:r>
      <w:r w:rsidR="000B137F" w:rsidRPr="00934F4E">
        <w:rPr>
          <w:rFonts w:ascii="Times" w:hAnsi="Times" w:cs="Times New Roman"/>
        </w:rPr>
        <w:t xml:space="preserve"> laminate of alum-tawed and tanned skin </w:t>
      </w:r>
      <w:r>
        <w:rPr>
          <w:rFonts w:ascii="Times" w:hAnsi="Times" w:cs="Times New Roman"/>
        </w:rPr>
        <w:t xml:space="preserve">was used </w:t>
      </w:r>
      <w:r w:rsidR="000B137F" w:rsidRPr="00934F4E">
        <w:rPr>
          <w:rFonts w:ascii="Times" w:hAnsi="Times" w:cs="Times New Roman"/>
        </w:rPr>
        <w:t>by the Unicorn binder in Cambridge in the 1490s</w:t>
      </w:r>
      <w:r w:rsidR="000B2601" w:rsidRPr="00934F4E">
        <w:rPr>
          <w:rStyle w:val="FootnoteReference"/>
          <w:rFonts w:ascii="Times" w:hAnsi="Times" w:cs="Times New Roman"/>
        </w:rPr>
        <w:footnoteReference w:id="54"/>
      </w:r>
      <w:r w:rsidR="000B137F" w:rsidRPr="00934F4E">
        <w:rPr>
          <w:rFonts w:ascii="Times" w:hAnsi="Times" w:cs="Times New Roman"/>
        </w:rPr>
        <w:t xml:space="preserve"> and tanned leather only in a binding </w:t>
      </w:r>
      <w:r w:rsidR="00C021CC">
        <w:rPr>
          <w:rFonts w:ascii="Times" w:hAnsi="Times" w:cs="Times New Roman"/>
        </w:rPr>
        <w:t>which combines both German and</w:t>
      </w:r>
      <w:r>
        <w:rPr>
          <w:rFonts w:ascii="Times" w:hAnsi="Times" w:cs="Times New Roman"/>
        </w:rPr>
        <w:t xml:space="preserve"> Italian </w:t>
      </w:r>
      <w:r w:rsidR="00C021CC">
        <w:rPr>
          <w:rFonts w:ascii="Times" w:hAnsi="Times" w:cs="Times New Roman"/>
        </w:rPr>
        <w:t>features</w:t>
      </w:r>
      <w:r>
        <w:rPr>
          <w:rFonts w:ascii="Times" w:hAnsi="Times" w:cs="Times New Roman"/>
        </w:rPr>
        <w:t xml:space="preserve"> </w:t>
      </w:r>
      <w:r w:rsidR="000B137F" w:rsidRPr="00934F4E">
        <w:rPr>
          <w:rFonts w:ascii="Times" w:hAnsi="Times" w:cs="Times New Roman"/>
        </w:rPr>
        <w:t>on a Koberger edition of 1496</w:t>
      </w:r>
      <w:r w:rsidR="000B2601" w:rsidRPr="00934F4E">
        <w:rPr>
          <w:rFonts w:ascii="Times" w:hAnsi="Times" w:cs="Times New Roman"/>
        </w:rPr>
        <w:t>.</w:t>
      </w:r>
      <w:r w:rsidR="000B137F" w:rsidRPr="00934F4E">
        <w:rPr>
          <w:rStyle w:val="FootnoteReference"/>
          <w:rFonts w:ascii="Times" w:hAnsi="Times" w:cs="Times New Roman"/>
        </w:rPr>
        <w:footnoteReference w:id="55"/>
      </w:r>
      <w:r w:rsidR="000B2601" w:rsidRPr="00934F4E">
        <w:rPr>
          <w:rFonts w:ascii="Times" w:hAnsi="Times" w:cs="Times New Roman"/>
        </w:rPr>
        <w:t xml:space="preserve"> A copy of </w:t>
      </w:r>
      <w:r w:rsidR="000B2601" w:rsidRPr="00934F4E">
        <w:rPr>
          <w:rFonts w:ascii="Times" w:hAnsi="Times" w:cs="Times"/>
          <w:i/>
          <w:iCs/>
          <w:color w:val="000000"/>
        </w:rPr>
        <w:t xml:space="preserve">Amphorisimi </w:t>
      </w:r>
      <w:r w:rsidR="00934F4E" w:rsidRPr="00934F4E">
        <w:rPr>
          <w:rFonts w:ascii="Times" w:eastAsia="Times New Roman" w:hAnsi="Times" w:cs="Times New Roman"/>
          <w:i/>
        </w:rPr>
        <w:t>secundum doctrinam Galeni</w:t>
      </w:r>
      <w:r w:rsidR="00934F4E">
        <w:rPr>
          <w:rFonts w:ascii="Times" w:eastAsia="Times New Roman" w:hAnsi="Times" w:cs="Times New Roman"/>
          <w:i/>
        </w:rPr>
        <w:t xml:space="preserve"> </w:t>
      </w:r>
      <w:r w:rsidR="00934F4E">
        <w:rPr>
          <w:rFonts w:ascii="Times" w:eastAsia="Times New Roman" w:hAnsi="Times" w:cs="Times New Roman"/>
        </w:rPr>
        <w:t>printed in 1489</w:t>
      </w:r>
      <w:r>
        <w:rPr>
          <w:rFonts w:ascii="Times" w:eastAsia="Times New Roman" w:hAnsi="Times" w:cs="Times New Roman"/>
        </w:rPr>
        <w:t xml:space="preserve"> is so well preserved in its cover of alum-tawed pigskin that the materials from which its somewhat flexible </w:t>
      </w:r>
      <w:r w:rsidR="00C021CC">
        <w:rPr>
          <w:rFonts w:ascii="Times" w:eastAsia="Times New Roman" w:hAnsi="Times" w:cs="Times New Roman"/>
        </w:rPr>
        <w:t xml:space="preserve">(and therefore not wooden) </w:t>
      </w:r>
      <w:r>
        <w:rPr>
          <w:rFonts w:ascii="Times" w:eastAsia="Times New Roman" w:hAnsi="Times" w:cs="Times New Roman"/>
        </w:rPr>
        <w:t>boards were made cannot be identified.</w:t>
      </w:r>
      <w:r w:rsidRPr="0043692E">
        <w:rPr>
          <w:rStyle w:val="FootnoteReference"/>
          <w:rFonts w:ascii="Times" w:hAnsi="Times" w:cs="Times"/>
          <w:i/>
          <w:iCs/>
          <w:color w:val="000000"/>
        </w:rPr>
        <w:t xml:space="preserve"> </w:t>
      </w:r>
      <w:r w:rsidRPr="00934F4E">
        <w:rPr>
          <w:rStyle w:val="FootnoteReference"/>
          <w:rFonts w:ascii="Times" w:hAnsi="Times" w:cs="Times"/>
          <w:i/>
          <w:iCs/>
          <w:color w:val="000000"/>
        </w:rPr>
        <w:footnoteReference w:id="56"/>
      </w:r>
    </w:p>
    <w:p w14:paraId="13F55826" w14:textId="77777777" w:rsidR="00640F6A" w:rsidRPr="00934F4E" w:rsidRDefault="00640F6A">
      <w:pPr>
        <w:rPr>
          <w:rFonts w:ascii="Times" w:hAnsi="Times" w:cs="Times New Roman"/>
        </w:rPr>
      </w:pPr>
    </w:p>
    <w:p w14:paraId="7BF4C84B" w14:textId="7B9AD974" w:rsidR="00D03B56" w:rsidRPr="00934F4E" w:rsidRDefault="00977B32">
      <w:pPr>
        <w:rPr>
          <w:rFonts w:ascii="Times" w:hAnsi="Times" w:cs="Times New Roman"/>
        </w:rPr>
      </w:pPr>
      <w:r w:rsidRPr="00934F4E">
        <w:rPr>
          <w:rFonts w:ascii="Times" w:hAnsi="Times" w:cs="Times New Roman"/>
        </w:rPr>
        <w:t xml:space="preserve">Most incunables in contemporary inboard bindings </w:t>
      </w:r>
      <w:r w:rsidR="00936E86" w:rsidRPr="00934F4E">
        <w:rPr>
          <w:rFonts w:ascii="Times" w:hAnsi="Times" w:cs="Times New Roman"/>
        </w:rPr>
        <w:t xml:space="preserve">(and many in limp bindings) </w:t>
      </w:r>
      <w:r w:rsidRPr="00934F4E">
        <w:rPr>
          <w:rFonts w:ascii="Times" w:hAnsi="Times" w:cs="Times New Roman"/>
        </w:rPr>
        <w:t>will have endbands s</w:t>
      </w:r>
      <w:r w:rsidR="00B86A6B" w:rsidRPr="00934F4E">
        <w:rPr>
          <w:rFonts w:ascii="Times" w:hAnsi="Times" w:cs="Times New Roman"/>
        </w:rPr>
        <w:t xml:space="preserve">ewn at the </w:t>
      </w:r>
      <w:r w:rsidRPr="00934F4E">
        <w:rPr>
          <w:rFonts w:ascii="Times" w:hAnsi="Times" w:cs="Times New Roman"/>
        </w:rPr>
        <w:t>h</w:t>
      </w:r>
      <w:r w:rsidR="00B86A6B" w:rsidRPr="00934F4E">
        <w:rPr>
          <w:rFonts w:ascii="Times" w:hAnsi="Times" w:cs="Times New Roman"/>
        </w:rPr>
        <w:t>e</w:t>
      </w:r>
      <w:r w:rsidRPr="00934F4E">
        <w:rPr>
          <w:rFonts w:ascii="Times" w:hAnsi="Times" w:cs="Times New Roman"/>
        </w:rPr>
        <w:t>ad and tail of the spine</w:t>
      </w:r>
      <w:r w:rsidR="00783D27" w:rsidRPr="00934F4E">
        <w:rPr>
          <w:rFonts w:ascii="Times" w:hAnsi="Times" w:cs="Times New Roman"/>
        </w:rPr>
        <w:t xml:space="preserve"> (unless they have Kapitalbünde</w:t>
      </w:r>
      <w:r w:rsidR="00C021CC">
        <w:rPr>
          <w:rFonts w:ascii="Times" w:hAnsi="Times" w:cs="Times New Roman"/>
        </w:rPr>
        <w:t>, which take over much of the structural role of the late medieval endband</w:t>
      </w:r>
      <w:r w:rsidR="00783D27" w:rsidRPr="00934F4E">
        <w:rPr>
          <w:rFonts w:ascii="Times" w:hAnsi="Times" w:cs="Times New Roman"/>
        </w:rPr>
        <w:t>)</w:t>
      </w:r>
      <w:r w:rsidRPr="00934F4E">
        <w:rPr>
          <w:rFonts w:ascii="Times" w:hAnsi="Times" w:cs="Times New Roman"/>
        </w:rPr>
        <w:t>.</w:t>
      </w:r>
      <w:r w:rsidR="00C021CC">
        <w:rPr>
          <w:rStyle w:val="FootnoteReference"/>
          <w:rFonts w:ascii="Times" w:hAnsi="Times" w:cs="Times New Roman"/>
        </w:rPr>
        <w:footnoteReference w:id="57"/>
      </w:r>
      <w:r w:rsidRPr="00934F4E">
        <w:rPr>
          <w:rFonts w:ascii="Times" w:hAnsi="Times" w:cs="Times New Roman"/>
        </w:rPr>
        <w:t xml:space="preserve"> </w:t>
      </w:r>
      <w:r w:rsidR="00640F6A" w:rsidRPr="00934F4E">
        <w:rPr>
          <w:rFonts w:ascii="Times" w:hAnsi="Times" w:cs="Times New Roman"/>
        </w:rPr>
        <w:t>Primary endbands</w:t>
      </w:r>
      <w:r w:rsidRPr="00934F4E">
        <w:rPr>
          <w:rFonts w:ascii="Times" w:hAnsi="Times" w:cs="Times New Roman"/>
        </w:rPr>
        <w:t xml:space="preserve">, in which a core </w:t>
      </w:r>
      <w:r w:rsidR="00DC3844" w:rsidRPr="00934F4E">
        <w:rPr>
          <w:rFonts w:ascii="Times" w:hAnsi="Times" w:cs="Times New Roman"/>
        </w:rPr>
        <w:t xml:space="preserve">running across the spine </w:t>
      </w:r>
      <w:r w:rsidR="00C021CC">
        <w:rPr>
          <w:rFonts w:ascii="Times" w:hAnsi="Times" w:cs="Times New Roman"/>
        </w:rPr>
        <w:t xml:space="preserve">at head or tail </w:t>
      </w:r>
      <w:r w:rsidRPr="00934F4E">
        <w:rPr>
          <w:rFonts w:ascii="Times" w:hAnsi="Times" w:cs="Times New Roman"/>
        </w:rPr>
        <w:t>was attached to the bookblock</w:t>
      </w:r>
      <w:r w:rsidR="00C021CC">
        <w:rPr>
          <w:rFonts w:ascii="Times" w:hAnsi="Times" w:cs="Times New Roman"/>
        </w:rPr>
        <w:t xml:space="preserve"> by thread,</w:t>
      </w:r>
      <w:r w:rsidRPr="00934F4E">
        <w:rPr>
          <w:rFonts w:ascii="Times" w:hAnsi="Times" w:cs="Times New Roman"/>
        </w:rPr>
        <w:t xml:space="preserve"> </w:t>
      </w:r>
      <w:r w:rsidR="00074728" w:rsidRPr="00934F4E">
        <w:rPr>
          <w:rFonts w:ascii="Times" w:hAnsi="Times" w:cs="Times New Roman"/>
        </w:rPr>
        <w:t>we</w:t>
      </w:r>
      <w:r w:rsidR="00640F6A" w:rsidRPr="00934F4E">
        <w:rPr>
          <w:rFonts w:ascii="Times" w:hAnsi="Times" w:cs="Times New Roman"/>
        </w:rPr>
        <w:t>re most</w:t>
      </w:r>
      <w:r w:rsidR="00074728" w:rsidRPr="00934F4E">
        <w:rPr>
          <w:rFonts w:ascii="Times" w:hAnsi="Times" w:cs="Times New Roman"/>
        </w:rPr>
        <w:t xml:space="preserve"> often </w:t>
      </w:r>
      <w:r w:rsidR="00B86A6B" w:rsidRPr="00934F4E">
        <w:rPr>
          <w:rFonts w:ascii="Times" w:hAnsi="Times" w:cs="Times New Roman"/>
        </w:rPr>
        <w:t xml:space="preserve">at this date </w:t>
      </w:r>
      <w:r w:rsidR="00074728" w:rsidRPr="00934F4E">
        <w:rPr>
          <w:rFonts w:ascii="Times" w:hAnsi="Times" w:cs="Times New Roman"/>
        </w:rPr>
        <w:t>very carefully sewn with</w:t>
      </w:r>
      <w:r w:rsidR="00640F6A" w:rsidRPr="00934F4E">
        <w:rPr>
          <w:rFonts w:ascii="Times" w:hAnsi="Times" w:cs="Times New Roman"/>
        </w:rPr>
        <w:t>out a front bead (to allow for a secondary sewing), tied down in</w:t>
      </w:r>
      <w:r w:rsidR="00D03B56" w:rsidRPr="00934F4E">
        <w:rPr>
          <w:rFonts w:ascii="Times" w:hAnsi="Times" w:cs="Times New Roman"/>
        </w:rPr>
        <w:t xml:space="preserve">to the centre of each gathering </w:t>
      </w:r>
      <w:r w:rsidR="003F022F" w:rsidRPr="00934F4E">
        <w:rPr>
          <w:rFonts w:ascii="Times" w:hAnsi="Times" w:cs="Times New Roman"/>
        </w:rPr>
        <w:t>with</w:t>
      </w:r>
      <w:r w:rsidR="00640F6A" w:rsidRPr="00934F4E">
        <w:rPr>
          <w:rFonts w:ascii="Times" w:hAnsi="Times" w:cs="Times New Roman"/>
        </w:rPr>
        <w:t xml:space="preserve"> </w:t>
      </w:r>
      <w:r w:rsidR="00D03B56" w:rsidRPr="00934F4E">
        <w:rPr>
          <w:rFonts w:ascii="Times" w:hAnsi="Times" w:cs="Times New Roman"/>
        </w:rPr>
        <w:t xml:space="preserve">the thread </w:t>
      </w:r>
      <w:r w:rsidR="00640F6A" w:rsidRPr="00934F4E">
        <w:rPr>
          <w:rFonts w:ascii="Times" w:hAnsi="Times" w:cs="Times New Roman"/>
        </w:rPr>
        <w:t xml:space="preserve">emerging on the </w:t>
      </w:r>
      <w:r w:rsidR="00D03B56" w:rsidRPr="00934F4E">
        <w:rPr>
          <w:rFonts w:ascii="Times" w:hAnsi="Times" w:cs="Times New Roman"/>
        </w:rPr>
        <w:t>spine below the kettle stitches.</w:t>
      </w:r>
      <w:r w:rsidR="00640F6A" w:rsidRPr="00934F4E">
        <w:rPr>
          <w:rFonts w:ascii="Times" w:hAnsi="Times" w:cs="Times New Roman"/>
        </w:rPr>
        <w:t xml:space="preserve"> </w:t>
      </w:r>
      <w:r w:rsidR="00D03B56" w:rsidRPr="00934F4E">
        <w:rPr>
          <w:rFonts w:ascii="Times" w:hAnsi="Times" w:cs="Times New Roman"/>
        </w:rPr>
        <w:t>In addition,</w:t>
      </w:r>
      <w:r w:rsidR="00640F6A" w:rsidRPr="00934F4E">
        <w:rPr>
          <w:rFonts w:ascii="Times" w:hAnsi="Times" w:cs="Times New Roman"/>
        </w:rPr>
        <w:t xml:space="preserve"> the slips of the endband cores </w:t>
      </w:r>
      <w:r w:rsidR="00D03B56" w:rsidRPr="00934F4E">
        <w:rPr>
          <w:rFonts w:ascii="Times" w:hAnsi="Times" w:cs="Times New Roman"/>
        </w:rPr>
        <w:t>were attached to</w:t>
      </w:r>
      <w:r w:rsidR="00640F6A" w:rsidRPr="00934F4E">
        <w:rPr>
          <w:rFonts w:ascii="Times" w:hAnsi="Times" w:cs="Times New Roman"/>
        </w:rPr>
        <w:t xml:space="preserve"> the boards</w:t>
      </w:r>
      <w:r w:rsidR="00074728" w:rsidRPr="00934F4E">
        <w:rPr>
          <w:rFonts w:ascii="Times" w:hAnsi="Times" w:cs="Times New Roman"/>
        </w:rPr>
        <w:t xml:space="preserve"> (or limp covers)</w:t>
      </w:r>
      <w:r w:rsidR="00640F6A" w:rsidRPr="00934F4E">
        <w:rPr>
          <w:rFonts w:ascii="Times" w:hAnsi="Times" w:cs="Times New Roman"/>
        </w:rPr>
        <w:t xml:space="preserve">, </w:t>
      </w:r>
      <w:r w:rsidR="00B86A6B" w:rsidRPr="00934F4E">
        <w:rPr>
          <w:rFonts w:ascii="Times" w:hAnsi="Times" w:cs="Times New Roman"/>
        </w:rPr>
        <w:t xml:space="preserve">thus </w:t>
      </w:r>
      <w:r w:rsidR="00640F6A" w:rsidRPr="00934F4E">
        <w:rPr>
          <w:rFonts w:ascii="Times" w:hAnsi="Times" w:cs="Times New Roman"/>
        </w:rPr>
        <w:t xml:space="preserve">reinforcing the </w:t>
      </w:r>
      <w:r w:rsidR="00074728" w:rsidRPr="00934F4E">
        <w:rPr>
          <w:rFonts w:ascii="Times" w:hAnsi="Times" w:cs="Times New Roman"/>
        </w:rPr>
        <w:t>joints</w:t>
      </w:r>
      <w:r w:rsidR="00640F6A" w:rsidRPr="00934F4E">
        <w:rPr>
          <w:rFonts w:ascii="Times" w:hAnsi="Times" w:cs="Times New Roman"/>
        </w:rPr>
        <w:t xml:space="preserve"> at </w:t>
      </w:r>
      <w:r w:rsidR="00074728" w:rsidRPr="00934F4E">
        <w:rPr>
          <w:rFonts w:ascii="Times" w:hAnsi="Times" w:cs="Times New Roman"/>
        </w:rPr>
        <w:t>their</w:t>
      </w:r>
      <w:r w:rsidR="00640F6A" w:rsidRPr="00934F4E">
        <w:rPr>
          <w:rFonts w:ascii="Times" w:hAnsi="Times" w:cs="Times New Roman"/>
        </w:rPr>
        <w:t xml:space="preserve"> most vulnerable points.</w:t>
      </w:r>
      <w:r w:rsidR="00074728" w:rsidRPr="00934F4E">
        <w:rPr>
          <w:rFonts w:ascii="Times" w:hAnsi="Times" w:cs="Times New Roman"/>
        </w:rPr>
        <w:t xml:space="preserve"> The endbands on less expensive bindings were often left like this, either ready to be given a coloured secondary sewing </w:t>
      </w:r>
      <w:r w:rsidR="002A1DC4">
        <w:rPr>
          <w:rFonts w:ascii="Times" w:hAnsi="Times" w:cs="Times New Roman"/>
        </w:rPr>
        <w:t>should the</w:t>
      </w:r>
      <w:r w:rsidR="00074728" w:rsidRPr="00934F4E">
        <w:rPr>
          <w:rFonts w:ascii="Times" w:hAnsi="Times" w:cs="Times New Roman"/>
        </w:rPr>
        <w:t xml:space="preserve"> limp covers </w:t>
      </w:r>
      <w:r w:rsidR="002A1DC4">
        <w:rPr>
          <w:rFonts w:ascii="Times" w:hAnsi="Times" w:cs="Times New Roman"/>
        </w:rPr>
        <w:t>be</w:t>
      </w:r>
      <w:r w:rsidR="00074728" w:rsidRPr="00934F4E">
        <w:rPr>
          <w:rFonts w:ascii="Times" w:hAnsi="Times" w:cs="Times New Roman"/>
        </w:rPr>
        <w:t xml:space="preserve"> replaced by boards and leather, or to be left as they were on the </w:t>
      </w:r>
      <w:r w:rsidR="00B86A6B" w:rsidRPr="00934F4E">
        <w:rPr>
          <w:rFonts w:ascii="Times" w:hAnsi="Times" w:cs="Times New Roman"/>
        </w:rPr>
        <w:t xml:space="preserve">less expensive </w:t>
      </w:r>
      <w:r w:rsidR="00074728" w:rsidRPr="00934F4E">
        <w:rPr>
          <w:rFonts w:ascii="Times" w:hAnsi="Times" w:cs="Times New Roman"/>
        </w:rPr>
        <w:t>inboard bindings</w:t>
      </w:r>
      <w:r w:rsidR="00B86A6B" w:rsidRPr="00934F4E">
        <w:rPr>
          <w:rFonts w:ascii="Times" w:hAnsi="Times" w:cs="Times New Roman"/>
        </w:rPr>
        <w:t xml:space="preserve">. Typical of these are </w:t>
      </w:r>
      <w:r w:rsidR="00D03B56" w:rsidRPr="00934F4E">
        <w:rPr>
          <w:rFonts w:ascii="Times" w:hAnsi="Times" w:cs="Times New Roman"/>
        </w:rPr>
        <w:t xml:space="preserve">the </w:t>
      </w:r>
      <w:r w:rsidR="00B86A6B" w:rsidRPr="00934F4E">
        <w:rPr>
          <w:rFonts w:ascii="Times" w:hAnsi="Times" w:cs="Times New Roman"/>
        </w:rPr>
        <w:t>bindings</w:t>
      </w:r>
      <w:r w:rsidR="00074728" w:rsidRPr="00934F4E">
        <w:rPr>
          <w:rFonts w:ascii="Times" w:hAnsi="Times" w:cs="Times New Roman"/>
        </w:rPr>
        <w:t xml:space="preserve"> with </w:t>
      </w:r>
      <w:r w:rsidR="00B86A6B" w:rsidRPr="00934F4E">
        <w:rPr>
          <w:rFonts w:ascii="Times" w:hAnsi="Times" w:cs="Times New Roman"/>
        </w:rPr>
        <w:t>beech-wood</w:t>
      </w:r>
      <w:r w:rsidR="00074728" w:rsidRPr="00934F4E">
        <w:rPr>
          <w:rFonts w:ascii="Times" w:hAnsi="Times" w:cs="Times New Roman"/>
        </w:rPr>
        <w:t xml:space="preserve"> boards and quarter leather covers popular in northern Italy </w:t>
      </w:r>
      <w:r w:rsidR="00D03B56" w:rsidRPr="00934F4E">
        <w:rPr>
          <w:rFonts w:ascii="Times" w:hAnsi="Times" w:cs="Times New Roman"/>
        </w:rPr>
        <w:t xml:space="preserve">until </w:t>
      </w:r>
      <w:r w:rsidR="00074728" w:rsidRPr="00934F4E">
        <w:rPr>
          <w:rFonts w:ascii="Times" w:hAnsi="Times" w:cs="Times New Roman"/>
        </w:rPr>
        <w:t>well into the sixteenth century.</w:t>
      </w:r>
      <w:r w:rsidR="00074728" w:rsidRPr="00934F4E">
        <w:rPr>
          <w:rStyle w:val="FootnoteReference"/>
          <w:rFonts w:ascii="Times" w:hAnsi="Times" w:cs="Times New Roman"/>
        </w:rPr>
        <w:footnoteReference w:id="58"/>
      </w:r>
      <w:r w:rsidR="00C021CC">
        <w:rPr>
          <w:rFonts w:ascii="Times" w:hAnsi="Times" w:cs="Times New Roman"/>
        </w:rPr>
        <w:t xml:space="preserve"> </w:t>
      </w:r>
      <w:r w:rsidR="001A7215">
        <w:rPr>
          <w:rFonts w:ascii="Times" w:hAnsi="Times" w:cs="Times New Roman"/>
        </w:rPr>
        <w:t xml:space="preserve">The equally common southern German examples of bindings with beech-wood boards and quarter spines of alum-tawed or tanned skin will almost always have stuck-on and not sewn endbands. </w:t>
      </w:r>
      <w:r w:rsidR="00C021CC">
        <w:rPr>
          <w:rFonts w:ascii="Times" w:hAnsi="Times" w:cs="Times New Roman"/>
        </w:rPr>
        <w:t>Decorative s</w:t>
      </w:r>
      <w:r w:rsidR="00074728" w:rsidRPr="00934F4E">
        <w:rPr>
          <w:rFonts w:ascii="Times" w:hAnsi="Times" w:cs="Times New Roman"/>
        </w:rPr>
        <w:t>econdary sewing</w:t>
      </w:r>
      <w:r w:rsidR="00AC1950" w:rsidRPr="00934F4E">
        <w:rPr>
          <w:rFonts w:ascii="Times" w:hAnsi="Times" w:cs="Times New Roman"/>
        </w:rPr>
        <w:t>,</w:t>
      </w:r>
      <w:r w:rsidR="00074728" w:rsidRPr="00934F4E">
        <w:rPr>
          <w:rFonts w:ascii="Times" w:hAnsi="Times" w:cs="Times New Roman"/>
        </w:rPr>
        <w:t xml:space="preserve"> carried out after the primary sewing was completed</w:t>
      </w:r>
      <w:r w:rsidR="00B86A6B" w:rsidRPr="00934F4E">
        <w:rPr>
          <w:rFonts w:ascii="Times" w:hAnsi="Times" w:cs="Times New Roman"/>
        </w:rPr>
        <w:t xml:space="preserve"> and either before or after the books were covered</w:t>
      </w:r>
      <w:r w:rsidR="00AC1950" w:rsidRPr="00934F4E">
        <w:rPr>
          <w:rFonts w:ascii="Times" w:hAnsi="Times" w:cs="Times New Roman"/>
        </w:rPr>
        <w:t>, is found</w:t>
      </w:r>
      <w:r w:rsidR="00074728" w:rsidRPr="00934F4E">
        <w:rPr>
          <w:rFonts w:ascii="Times" w:hAnsi="Times" w:cs="Times New Roman"/>
        </w:rPr>
        <w:t xml:space="preserve"> in a wide variety </w:t>
      </w:r>
      <w:r w:rsidR="00AC1950" w:rsidRPr="00934F4E">
        <w:rPr>
          <w:rFonts w:ascii="Times" w:hAnsi="Times" w:cs="Times New Roman"/>
        </w:rPr>
        <w:t>types</w:t>
      </w:r>
      <w:r w:rsidR="001A7215">
        <w:rPr>
          <w:rFonts w:ascii="Times" w:hAnsi="Times" w:cs="Times New Roman"/>
        </w:rPr>
        <w:t>. It could be</w:t>
      </w:r>
      <w:r w:rsidR="00074728" w:rsidRPr="00934F4E">
        <w:rPr>
          <w:rFonts w:ascii="Times" w:hAnsi="Times" w:cs="Times New Roman"/>
        </w:rPr>
        <w:t xml:space="preserve"> </w:t>
      </w:r>
      <w:r w:rsidR="00AC1950" w:rsidRPr="00934F4E">
        <w:rPr>
          <w:rFonts w:ascii="Times" w:hAnsi="Times" w:cs="Times New Roman"/>
        </w:rPr>
        <w:t xml:space="preserve">sewn </w:t>
      </w:r>
      <w:r w:rsidR="00074728" w:rsidRPr="00934F4E">
        <w:rPr>
          <w:rFonts w:ascii="Times" w:hAnsi="Times" w:cs="Times New Roman"/>
        </w:rPr>
        <w:t>through the covering skin</w:t>
      </w:r>
      <w:r w:rsidR="003F022F" w:rsidRPr="00934F4E">
        <w:rPr>
          <w:rFonts w:ascii="Times" w:hAnsi="Times" w:cs="Times New Roman"/>
        </w:rPr>
        <w:t>,</w:t>
      </w:r>
      <w:r w:rsidR="00AC1950" w:rsidRPr="00934F4E">
        <w:rPr>
          <w:rFonts w:ascii="Times" w:hAnsi="Times" w:cs="Times New Roman"/>
        </w:rPr>
        <w:t xml:space="preserve"> </w:t>
      </w:r>
      <w:r w:rsidR="00B86A6B" w:rsidRPr="00934F4E">
        <w:rPr>
          <w:rFonts w:ascii="Times" w:hAnsi="Times" w:cs="Times New Roman"/>
        </w:rPr>
        <w:t>if added after the book was covered</w:t>
      </w:r>
      <w:r w:rsidR="003F022F" w:rsidRPr="00934F4E">
        <w:rPr>
          <w:rFonts w:ascii="Times" w:hAnsi="Times" w:cs="Times New Roman"/>
        </w:rPr>
        <w:t>,</w:t>
      </w:r>
      <w:r w:rsidR="00B86A6B" w:rsidRPr="00934F4E">
        <w:rPr>
          <w:rFonts w:ascii="Times" w:hAnsi="Times" w:cs="Times New Roman"/>
        </w:rPr>
        <w:t xml:space="preserve"> </w:t>
      </w:r>
      <w:r w:rsidR="00AC1950" w:rsidRPr="00934F4E">
        <w:rPr>
          <w:rFonts w:ascii="Times" w:hAnsi="Times" w:cs="Times New Roman"/>
        </w:rPr>
        <w:t xml:space="preserve">or </w:t>
      </w:r>
      <w:r w:rsidR="001A7215">
        <w:rPr>
          <w:rFonts w:ascii="Times" w:hAnsi="Times" w:cs="Times New Roman"/>
        </w:rPr>
        <w:t xml:space="preserve">inside the cover if executed </w:t>
      </w:r>
      <w:r w:rsidR="00AC1950" w:rsidRPr="00934F4E">
        <w:rPr>
          <w:rFonts w:ascii="Times" w:hAnsi="Times" w:cs="Times New Roman"/>
        </w:rPr>
        <w:t xml:space="preserve">before the book was covered, </w:t>
      </w:r>
      <w:r w:rsidR="00074728" w:rsidRPr="00934F4E">
        <w:rPr>
          <w:rFonts w:ascii="Times" w:hAnsi="Times" w:cs="Times New Roman"/>
        </w:rPr>
        <w:t>either in coloured</w:t>
      </w:r>
      <w:r w:rsidR="00B86A6B" w:rsidRPr="00934F4E">
        <w:rPr>
          <w:rFonts w:ascii="Times" w:hAnsi="Times" w:cs="Times New Roman"/>
        </w:rPr>
        <w:t xml:space="preserve"> thread (often silk), sometimes</w:t>
      </w:r>
      <w:r w:rsidR="00074728" w:rsidRPr="00934F4E">
        <w:rPr>
          <w:rFonts w:ascii="Times" w:hAnsi="Times" w:cs="Times New Roman"/>
        </w:rPr>
        <w:t xml:space="preserve"> incorporating thin subsidiary cores, or</w:t>
      </w:r>
      <w:r w:rsidR="00AC1950" w:rsidRPr="00934F4E">
        <w:rPr>
          <w:rFonts w:ascii="Times" w:hAnsi="Times" w:cs="Times New Roman"/>
        </w:rPr>
        <w:t>, particularly in northern Europe,</w:t>
      </w:r>
      <w:r w:rsidR="00074728" w:rsidRPr="00934F4E">
        <w:rPr>
          <w:rFonts w:ascii="Times" w:hAnsi="Times" w:cs="Times New Roman"/>
        </w:rPr>
        <w:t xml:space="preserve"> braided with narrow strips of alum-tawed</w:t>
      </w:r>
      <w:r w:rsidR="00AC1950" w:rsidRPr="00934F4E">
        <w:rPr>
          <w:rFonts w:ascii="Times" w:hAnsi="Times" w:cs="Times New Roman"/>
        </w:rPr>
        <w:t xml:space="preserve"> </w:t>
      </w:r>
      <w:r w:rsidR="00074728" w:rsidRPr="00934F4E">
        <w:rPr>
          <w:rFonts w:ascii="Times" w:hAnsi="Times" w:cs="Times New Roman"/>
        </w:rPr>
        <w:t>skin or parchment</w:t>
      </w:r>
      <w:r w:rsidR="00AC1950" w:rsidRPr="00934F4E">
        <w:rPr>
          <w:rFonts w:ascii="Times" w:hAnsi="Times" w:cs="Times New Roman"/>
        </w:rPr>
        <w:t>. Covered endbands, in which the covering material was brought over the primary endbands down to the cut edges of the bookblock and sewn through under the endband core with a secondary saddle-stitch sewing, w</w:t>
      </w:r>
      <w:r w:rsidR="00DA3391" w:rsidRPr="00934F4E">
        <w:rPr>
          <w:rFonts w:ascii="Times" w:hAnsi="Times" w:cs="Times New Roman"/>
        </w:rPr>
        <w:t xml:space="preserve">ere </w:t>
      </w:r>
      <w:r w:rsidR="00AC1950" w:rsidRPr="00934F4E">
        <w:rPr>
          <w:rFonts w:ascii="Times" w:hAnsi="Times" w:cs="Times New Roman"/>
        </w:rPr>
        <w:t xml:space="preserve">also </w:t>
      </w:r>
      <w:r w:rsidR="00DA3391" w:rsidRPr="00934F4E">
        <w:rPr>
          <w:rFonts w:ascii="Times" w:hAnsi="Times" w:cs="Times New Roman"/>
        </w:rPr>
        <w:t>in common use</w:t>
      </w:r>
      <w:r w:rsidR="00AC1950" w:rsidRPr="00934F4E">
        <w:rPr>
          <w:rFonts w:ascii="Times" w:hAnsi="Times" w:cs="Times New Roman"/>
        </w:rPr>
        <w:t xml:space="preserve"> across northern Europe</w:t>
      </w:r>
      <w:r w:rsidR="00DA3391" w:rsidRPr="00934F4E">
        <w:rPr>
          <w:rFonts w:ascii="Times" w:hAnsi="Times" w:cs="Times New Roman"/>
        </w:rPr>
        <w:t>, and remained so well into the sixteenth century</w:t>
      </w:r>
      <w:r w:rsidR="00AC1950" w:rsidRPr="00934F4E">
        <w:rPr>
          <w:rFonts w:ascii="Times" w:hAnsi="Times" w:cs="Times New Roman"/>
        </w:rPr>
        <w:t>.</w:t>
      </w:r>
      <w:r w:rsidR="00DA3391" w:rsidRPr="00934F4E">
        <w:rPr>
          <w:rStyle w:val="FootnoteReference"/>
          <w:rFonts w:ascii="Times" w:hAnsi="Times" w:cs="Times New Roman"/>
        </w:rPr>
        <w:footnoteReference w:id="59"/>
      </w:r>
      <w:r w:rsidR="00AC1950" w:rsidRPr="00934F4E">
        <w:rPr>
          <w:rFonts w:ascii="Times" w:hAnsi="Times" w:cs="Times New Roman"/>
        </w:rPr>
        <w:t xml:space="preserve"> </w:t>
      </w:r>
    </w:p>
    <w:p w14:paraId="4C18BDE0" w14:textId="77777777" w:rsidR="00D03B56" w:rsidRPr="00934F4E" w:rsidRDefault="00D03B56">
      <w:pPr>
        <w:rPr>
          <w:rFonts w:ascii="Times" w:hAnsi="Times" w:cs="Times New Roman"/>
        </w:rPr>
      </w:pPr>
    </w:p>
    <w:p w14:paraId="6F263D1C" w14:textId="148E571B" w:rsidR="00640F6A" w:rsidRPr="00934F4E" w:rsidRDefault="00AC1950">
      <w:pPr>
        <w:rPr>
          <w:rFonts w:ascii="Times" w:hAnsi="Times" w:cs="Times New Roman"/>
        </w:rPr>
      </w:pPr>
      <w:r w:rsidRPr="00934F4E">
        <w:rPr>
          <w:rFonts w:ascii="Times" w:hAnsi="Times" w:cs="Times New Roman"/>
        </w:rPr>
        <w:t>Stuck-o</w:t>
      </w:r>
      <w:r w:rsidR="005061C1" w:rsidRPr="00934F4E">
        <w:rPr>
          <w:rFonts w:ascii="Times" w:hAnsi="Times" w:cs="Times New Roman"/>
        </w:rPr>
        <w:t>n endbands, in which strips</w:t>
      </w:r>
      <w:r w:rsidRPr="00934F4E">
        <w:rPr>
          <w:rFonts w:ascii="Times" w:hAnsi="Times" w:cs="Times New Roman"/>
        </w:rPr>
        <w:t xml:space="preserve"> of parchment, leather, alum-tawed skin or textile were glued across the head and tail ends of the spine and onto the external surfaces of the boards </w:t>
      </w:r>
      <w:r w:rsidR="005061C1" w:rsidRPr="00934F4E">
        <w:rPr>
          <w:rFonts w:ascii="Times" w:hAnsi="Times" w:cs="Times New Roman"/>
        </w:rPr>
        <w:t>are found from the mid-fifteenth century, but</w:t>
      </w:r>
      <w:r w:rsidRPr="00934F4E">
        <w:rPr>
          <w:rFonts w:ascii="Times" w:hAnsi="Times" w:cs="Times New Roman"/>
        </w:rPr>
        <w:t xml:space="preserve"> only in the German</w:t>
      </w:r>
      <w:r w:rsidR="00DA3391" w:rsidRPr="00934F4E">
        <w:rPr>
          <w:rFonts w:ascii="Times" w:hAnsi="Times" w:cs="Times New Roman"/>
        </w:rPr>
        <w:t>ic</w:t>
      </w:r>
      <w:r w:rsidRPr="00934F4E">
        <w:rPr>
          <w:rFonts w:ascii="Times" w:hAnsi="Times" w:cs="Times New Roman"/>
        </w:rPr>
        <w:t xml:space="preserve"> world.</w:t>
      </w:r>
      <w:r w:rsidR="005061C1" w:rsidRPr="00934F4E">
        <w:rPr>
          <w:rFonts w:ascii="Times" w:hAnsi="Times" w:cs="Times New Roman"/>
        </w:rPr>
        <w:t xml:space="preserve"> They were often folded over lengths of cord or animal skin, and then given a secondary endband sewing or braiding</w:t>
      </w:r>
      <w:r w:rsidR="00C021CC">
        <w:rPr>
          <w:rFonts w:ascii="Times" w:hAnsi="Times" w:cs="Times New Roman"/>
        </w:rPr>
        <w:t>, and perform the same function as transverse spine linings, which by virtue of</w:t>
      </w:r>
      <w:r w:rsidR="001A7215">
        <w:rPr>
          <w:rFonts w:ascii="Times" w:hAnsi="Times" w:cs="Times New Roman"/>
        </w:rPr>
        <w:t xml:space="preserve"> </w:t>
      </w:r>
      <w:r w:rsidR="00C021CC">
        <w:rPr>
          <w:rFonts w:ascii="Times" w:hAnsi="Times" w:cs="Times New Roman"/>
        </w:rPr>
        <w:t>their position</w:t>
      </w:r>
      <w:r w:rsidR="001A7215">
        <w:rPr>
          <w:rFonts w:ascii="Times" w:hAnsi="Times" w:cs="Times New Roman"/>
        </w:rPr>
        <w:t xml:space="preserve"> could be decorated with coloured thread or thongs</w:t>
      </w:r>
      <w:r w:rsidR="005061C1" w:rsidRPr="00934F4E">
        <w:rPr>
          <w:rFonts w:ascii="Times" w:hAnsi="Times" w:cs="Times New Roman"/>
        </w:rPr>
        <w:t>.</w:t>
      </w:r>
      <w:r w:rsidR="00D03B56" w:rsidRPr="00934F4E">
        <w:rPr>
          <w:rFonts w:ascii="Times" w:hAnsi="Times" w:cs="Times New Roman"/>
        </w:rPr>
        <w:t xml:space="preserve"> </w:t>
      </w:r>
      <w:r w:rsidR="00BE5724" w:rsidRPr="00934F4E">
        <w:rPr>
          <w:rFonts w:ascii="Times" w:hAnsi="Times" w:cs="Times New Roman"/>
        </w:rPr>
        <w:t xml:space="preserve">German </w:t>
      </w:r>
      <w:r w:rsidR="003F022F" w:rsidRPr="00934F4E">
        <w:rPr>
          <w:rFonts w:ascii="Times" w:hAnsi="Times" w:cs="Times New Roman"/>
        </w:rPr>
        <w:t xml:space="preserve">binders </w:t>
      </w:r>
      <w:r w:rsidR="00BE5724" w:rsidRPr="00934F4E">
        <w:rPr>
          <w:rFonts w:ascii="Times" w:hAnsi="Times" w:cs="Times New Roman"/>
        </w:rPr>
        <w:t>also experimented with a number of what appear today to be unusual forms of endband sewing, including cores whipped to the bookblock with angled external tiedowns, and cores sitting in square-cut recesses at the head and tail of the spine secured by internal tie-downs only.</w:t>
      </w:r>
      <w:r w:rsidR="00BE5724" w:rsidRPr="00934F4E">
        <w:rPr>
          <w:rStyle w:val="FootnoteReference"/>
          <w:rFonts w:ascii="Times" w:hAnsi="Times" w:cs="Times New Roman"/>
        </w:rPr>
        <w:footnoteReference w:id="60"/>
      </w:r>
      <w:r w:rsidR="00BE5724" w:rsidRPr="00934F4E">
        <w:rPr>
          <w:rFonts w:ascii="Times" w:hAnsi="Times" w:cs="Times New Roman"/>
        </w:rPr>
        <w:t xml:space="preserve"> </w:t>
      </w:r>
    </w:p>
    <w:p w14:paraId="65534D71" w14:textId="77777777" w:rsidR="00D03B56" w:rsidRPr="00934F4E" w:rsidRDefault="00D03B56">
      <w:pPr>
        <w:rPr>
          <w:rFonts w:ascii="Times" w:hAnsi="Times" w:cs="Times New Roman"/>
        </w:rPr>
      </w:pPr>
    </w:p>
    <w:p w14:paraId="47CEE1F5" w14:textId="1064AA1B" w:rsidR="00D03B56" w:rsidRPr="00934F4E" w:rsidRDefault="00053FBD">
      <w:pPr>
        <w:rPr>
          <w:rFonts w:ascii="Times" w:hAnsi="Times" w:cs="Times New Roman"/>
        </w:rPr>
      </w:pPr>
      <w:r w:rsidRPr="00934F4E">
        <w:rPr>
          <w:rFonts w:ascii="Times" w:hAnsi="Times" w:cs="Times New Roman"/>
        </w:rPr>
        <w:t>Endbands of an entirely differe</w:t>
      </w:r>
      <w:r w:rsidR="003F022F" w:rsidRPr="00934F4E">
        <w:rPr>
          <w:rFonts w:ascii="Times" w:hAnsi="Times" w:cs="Times New Roman"/>
        </w:rPr>
        <w:t xml:space="preserve">nt type were introduced </w:t>
      </w:r>
      <w:r w:rsidR="00934F4E" w:rsidRPr="00934F4E">
        <w:rPr>
          <w:rFonts w:ascii="Times" w:hAnsi="Times" w:cs="Times New Roman"/>
        </w:rPr>
        <w:t xml:space="preserve">into western Europe </w:t>
      </w:r>
      <w:r w:rsidR="003F022F" w:rsidRPr="00934F4E">
        <w:rPr>
          <w:rFonts w:ascii="Times" w:hAnsi="Times" w:cs="Times New Roman"/>
        </w:rPr>
        <w:t xml:space="preserve">with a </w:t>
      </w:r>
      <w:r w:rsidRPr="00934F4E">
        <w:rPr>
          <w:rFonts w:ascii="Times" w:hAnsi="Times" w:cs="Times New Roman"/>
        </w:rPr>
        <w:t xml:space="preserve">style of binding </w:t>
      </w:r>
      <w:r w:rsidR="003F022F" w:rsidRPr="00934F4E">
        <w:rPr>
          <w:rFonts w:ascii="Times" w:hAnsi="Times" w:cs="Times New Roman"/>
        </w:rPr>
        <w:t>first found in</w:t>
      </w:r>
      <w:r w:rsidRPr="00934F4E">
        <w:rPr>
          <w:rFonts w:ascii="Times" w:hAnsi="Times" w:cs="Times New Roman"/>
        </w:rPr>
        <w:t xml:space="preserve"> Venice in the 1460s. These were bind</w:t>
      </w:r>
      <w:r w:rsidR="003F022F" w:rsidRPr="00934F4E">
        <w:rPr>
          <w:rFonts w:ascii="Times" w:hAnsi="Times" w:cs="Times New Roman"/>
        </w:rPr>
        <w:t>ings made in imitation of Greek-</w:t>
      </w:r>
      <w:r w:rsidRPr="00934F4E">
        <w:rPr>
          <w:rFonts w:ascii="Times" w:hAnsi="Times" w:cs="Times New Roman"/>
        </w:rPr>
        <w:t>style bindings, the first known Italian-made examples of which were made for Gioachino della Torre</w:t>
      </w:r>
      <w:r w:rsidR="00783D27" w:rsidRPr="00934F4E">
        <w:rPr>
          <w:rFonts w:ascii="Times" w:hAnsi="Times" w:cs="Times New Roman"/>
        </w:rPr>
        <w:t xml:space="preserve"> (or Torriano)</w:t>
      </w:r>
      <w:r w:rsidRPr="00934F4E">
        <w:rPr>
          <w:rFonts w:ascii="Times" w:hAnsi="Times" w:cs="Times New Roman"/>
        </w:rPr>
        <w:t>, abbot of the monastery of SS. Giovanni e Paolo in Venice</w:t>
      </w:r>
      <w:r w:rsidR="00993567" w:rsidRPr="00934F4E">
        <w:rPr>
          <w:rFonts w:ascii="Times" w:hAnsi="Times" w:cs="Times New Roman"/>
        </w:rPr>
        <w:t xml:space="preserve"> on a small group of manuscripts written in Greek.</w:t>
      </w:r>
      <w:r w:rsidR="00993567" w:rsidRPr="00934F4E">
        <w:rPr>
          <w:rStyle w:val="FootnoteReference"/>
          <w:rFonts w:ascii="Times" w:hAnsi="Times" w:cs="Times New Roman"/>
          <w:sz w:val="18"/>
          <w:szCs w:val="18"/>
        </w:rPr>
        <w:footnoteReference w:id="61"/>
      </w:r>
      <w:r w:rsidR="00993567" w:rsidRPr="00934F4E">
        <w:rPr>
          <w:rFonts w:ascii="Times" w:hAnsi="Times" w:cs="Times New Roman"/>
        </w:rPr>
        <w:t xml:space="preserve"> Genuine Greek-style bindings, with their unsupported structures, heavily rounded and smooth spines, bookblocks cut flush with their wooden boards (</w:t>
      </w:r>
      <w:r w:rsidR="00DA3391" w:rsidRPr="00934F4E">
        <w:rPr>
          <w:rFonts w:ascii="Times" w:hAnsi="Times" w:cs="Times New Roman"/>
        </w:rPr>
        <w:t>which usually have</w:t>
      </w:r>
      <w:r w:rsidR="00993567" w:rsidRPr="00934F4E">
        <w:rPr>
          <w:rFonts w:ascii="Times" w:hAnsi="Times" w:cs="Times New Roman"/>
        </w:rPr>
        <w:t xml:space="preserve"> grooved edges), projecting endbands and fastenings consisting of edge pins on the left board and pin clasps attached to the opposite board by triple or double interlaced leather straps were entirely different from </w:t>
      </w:r>
      <w:r w:rsidR="003F022F" w:rsidRPr="00934F4E">
        <w:rPr>
          <w:rFonts w:ascii="Times" w:hAnsi="Times" w:cs="Times New Roman"/>
        </w:rPr>
        <w:t xml:space="preserve">the </w:t>
      </w:r>
      <w:r w:rsidR="00993567" w:rsidRPr="00934F4E">
        <w:rPr>
          <w:rFonts w:ascii="Times" w:hAnsi="Times" w:cs="Times New Roman"/>
        </w:rPr>
        <w:t xml:space="preserve">typical inboard bindings </w:t>
      </w:r>
      <w:r w:rsidR="00DA3391" w:rsidRPr="00934F4E">
        <w:rPr>
          <w:rFonts w:ascii="Times" w:hAnsi="Times" w:cs="Times New Roman"/>
        </w:rPr>
        <w:t xml:space="preserve">then </w:t>
      </w:r>
      <w:r w:rsidR="003F022F" w:rsidRPr="00934F4E">
        <w:rPr>
          <w:rFonts w:ascii="Times" w:hAnsi="Times" w:cs="Times New Roman"/>
        </w:rPr>
        <w:t>made in</w:t>
      </w:r>
      <w:r w:rsidR="00993567" w:rsidRPr="00934F4E">
        <w:rPr>
          <w:rFonts w:ascii="Times" w:hAnsi="Times" w:cs="Times New Roman"/>
        </w:rPr>
        <w:t xml:space="preserve"> northern Italy. </w:t>
      </w:r>
      <w:r w:rsidR="003B5363" w:rsidRPr="00934F4E">
        <w:rPr>
          <w:rFonts w:ascii="Times" w:hAnsi="Times" w:cs="Times New Roman"/>
        </w:rPr>
        <w:t xml:space="preserve">When asked to imitate them by their humanist patrons, </w:t>
      </w:r>
      <w:r w:rsidR="001A7215">
        <w:rPr>
          <w:rFonts w:ascii="Times" w:hAnsi="Times" w:cs="Times New Roman"/>
        </w:rPr>
        <w:t xml:space="preserve">many </w:t>
      </w:r>
      <w:r w:rsidR="003B5363" w:rsidRPr="00934F4E">
        <w:rPr>
          <w:rFonts w:ascii="Times" w:hAnsi="Times" w:cs="Times New Roman"/>
        </w:rPr>
        <w:t xml:space="preserve">Italian binders, unfamiliar with (or not trusting) the unsupported sewing structures, sewed these books on the </w:t>
      </w:r>
      <w:r w:rsidR="00E467BC" w:rsidRPr="00934F4E">
        <w:rPr>
          <w:rFonts w:ascii="Times" w:hAnsi="Times" w:cs="Times New Roman"/>
        </w:rPr>
        <w:t>typical</w:t>
      </w:r>
      <w:r w:rsidR="003B5363" w:rsidRPr="00934F4E">
        <w:rPr>
          <w:rFonts w:ascii="Times" w:hAnsi="Times" w:cs="Times New Roman"/>
        </w:rPr>
        <w:t xml:space="preserve"> raised, split-strap, alum-tawed, sewing supports</w:t>
      </w:r>
      <w:r w:rsidR="00E467BC" w:rsidRPr="00934F4E">
        <w:rPr>
          <w:rFonts w:ascii="Times" w:hAnsi="Times" w:cs="Times New Roman"/>
        </w:rPr>
        <w:t xml:space="preserve"> of late fifteenth-century Italian bookbinding practice. </w:t>
      </w:r>
      <w:r w:rsidR="00934F4E" w:rsidRPr="00934F4E">
        <w:rPr>
          <w:rFonts w:ascii="Times" w:hAnsi="Times" w:cs="Times New Roman"/>
        </w:rPr>
        <w:t xml:space="preserve">Others made use of thin, single raised sewing supports with thick spine linings between them to create the smooth spines characteristic of genuine Greek-style bindings. </w:t>
      </w:r>
      <w:r w:rsidR="00E467BC" w:rsidRPr="00934F4E">
        <w:rPr>
          <w:rFonts w:ascii="Times" w:hAnsi="Times" w:cs="Times New Roman"/>
        </w:rPr>
        <w:t xml:space="preserve">These hybrid Greek-style bindings began to be supplanted by the genuine sort, possibly made by </w:t>
      </w:r>
      <w:r w:rsidR="003F022F" w:rsidRPr="00934F4E">
        <w:rPr>
          <w:rFonts w:ascii="Times" w:hAnsi="Times" w:cs="Times New Roman"/>
        </w:rPr>
        <w:t>Greek</w:t>
      </w:r>
      <w:r w:rsidR="00E467BC" w:rsidRPr="00934F4E">
        <w:rPr>
          <w:rFonts w:ascii="Times" w:hAnsi="Times" w:cs="Times New Roman"/>
        </w:rPr>
        <w:t xml:space="preserve"> binders working in Venice, only in the last decade of the fifteenth century.</w:t>
      </w:r>
      <w:r w:rsidR="00DA3391" w:rsidRPr="00934F4E">
        <w:rPr>
          <w:rStyle w:val="FootnoteReference"/>
          <w:rFonts w:ascii="Times" w:hAnsi="Times" w:cs="Times New Roman"/>
        </w:rPr>
        <w:footnoteReference w:id="62"/>
      </w:r>
    </w:p>
    <w:p w14:paraId="3B965ABF" w14:textId="77777777" w:rsidR="00C6222D" w:rsidRPr="00934F4E" w:rsidRDefault="00C6222D">
      <w:pPr>
        <w:rPr>
          <w:rFonts w:ascii="Times" w:hAnsi="Times" w:cs="Times New Roman"/>
        </w:rPr>
      </w:pPr>
    </w:p>
    <w:p w14:paraId="122416B3" w14:textId="106FE858" w:rsidR="00C6222D" w:rsidRPr="00934F4E" w:rsidRDefault="00F30FC5">
      <w:pPr>
        <w:rPr>
          <w:rFonts w:ascii="Times" w:hAnsi="Times" w:cs="Times New Roman"/>
        </w:rPr>
      </w:pPr>
      <w:r w:rsidRPr="00934F4E">
        <w:rPr>
          <w:rFonts w:ascii="Times" w:hAnsi="Times" w:cs="Times New Roman"/>
        </w:rPr>
        <w:t xml:space="preserve">As expensive bindings made for a wealthy and discriminating clientele, it not surprising the most of the Greek-style bindings, both genuine and hybrid, were covered in the imported </w:t>
      </w:r>
      <w:r w:rsidR="00631E02" w:rsidRPr="00934F4E">
        <w:rPr>
          <w:rFonts w:ascii="Times" w:hAnsi="Times" w:cs="Times New Roman"/>
        </w:rPr>
        <w:t xml:space="preserve">coloured </w:t>
      </w:r>
      <w:r w:rsidRPr="00934F4E">
        <w:rPr>
          <w:rFonts w:ascii="Times" w:hAnsi="Times" w:cs="Times New Roman"/>
        </w:rPr>
        <w:t>goatskin</w:t>
      </w:r>
      <w:r w:rsidR="0017292A" w:rsidRPr="00934F4E">
        <w:rPr>
          <w:rFonts w:ascii="Times" w:hAnsi="Times" w:cs="Times New Roman"/>
        </w:rPr>
        <w:t>s</w:t>
      </w:r>
      <w:r w:rsidRPr="00934F4E">
        <w:rPr>
          <w:rFonts w:ascii="Times" w:hAnsi="Times" w:cs="Times New Roman"/>
        </w:rPr>
        <w:t xml:space="preserve"> made fashionable by the Paduan humanists who first had their books bound in gold-tooled leather in </w:t>
      </w:r>
      <w:r w:rsidR="001F367D" w:rsidRPr="00934F4E">
        <w:rPr>
          <w:rFonts w:ascii="Times" w:hAnsi="Times" w:cs="Times New Roman"/>
        </w:rPr>
        <w:t>the first half of the fifteenth century</w:t>
      </w:r>
      <w:r w:rsidR="00901A96" w:rsidRPr="00934F4E">
        <w:rPr>
          <w:rFonts w:ascii="Times" w:hAnsi="Times" w:cs="Times New Roman"/>
        </w:rPr>
        <w:t>.</w:t>
      </w:r>
      <w:r w:rsidR="003816E5">
        <w:rPr>
          <w:rStyle w:val="FootnoteReference"/>
          <w:rFonts w:ascii="Times" w:hAnsi="Times" w:cs="Times New Roman"/>
        </w:rPr>
        <w:footnoteReference w:id="63"/>
      </w:r>
      <w:r w:rsidR="00901A96" w:rsidRPr="00934F4E">
        <w:rPr>
          <w:rFonts w:ascii="Times" w:hAnsi="Times" w:cs="Times New Roman"/>
        </w:rPr>
        <w:t xml:space="preserve"> This </w:t>
      </w:r>
      <w:r w:rsidR="003816E5">
        <w:rPr>
          <w:rFonts w:ascii="Times" w:hAnsi="Times" w:cs="Times New Roman"/>
        </w:rPr>
        <w:t xml:space="preserve">type of </w:t>
      </w:r>
      <w:r w:rsidR="00901A96" w:rsidRPr="00934F4E">
        <w:rPr>
          <w:rFonts w:ascii="Times" w:hAnsi="Times" w:cs="Times New Roman"/>
        </w:rPr>
        <w:t>skin is recorded north of the Alps in Bruges in the 1470s,</w:t>
      </w:r>
      <w:r w:rsidR="003F022F" w:rsidRPr="00934F4E">
        <w:rPr>
          <w:rStyle w:val="FootnoteReference"/>
          <w:rFonts w:ascii="Times" w:hAnsi="Times" w:cs="Times New Roman"/>
        </w:rPr>
        <w:footnoteReference w:id="64"/>
      </w:r>
      <w:r w:rsidR="00901A96" w:rsidRPr="00934F4E">
        <w:rPr>
          <w:rFonts w:ascii="Times" w:hAnsi="Times" w:cs="Times New Roman"/>
        </w:rPr>
        <w:t xml:space="preserve"> </w:t>
      </w:r>
      <w:r w:rsidR="0017292A" w:rsidRPr="00934F4E">
        <w:rPr>
          <w:rFonts w:ascii="Times" w:hAnsi="Times" w:cs="Times New Roman"/>
        </w:rPr>
        <w:t>but</w:t>
      </w:r>
      <w:r w:rsidR="00901A96" w:rsidRPr="00934F4E">
        <w:rPr>
          <w:rFonts w:ascii="Times" w:hAnsi="Times" w:cs="Times New Roman"/>
        </w:rPr>
        <w:t xml:space="preserve"> did not come into regular use </w:t>
      </w:r>
      <w:r w:rsidR="00E14EBE" w:rsidRPr="00934F4E">
        <w:rPr>
          <w:rFonts w:ascii="Times" w:hAnsi="Times" w:cs="Times New Roman"/>
        </w:rPr>
        <w:t>in northern</w:t>
      </w:r>
      <w:r w:rsidR="00901A96" w:rsidRPr="00934F4E">
        <w:rPr>
          <w:rFonts w:ascii="Times" w:hAnsi="Times" w:cs="Times New Roman"/>
        </w:rPr>
        <w:t xml:space="preserve"> Europe until the sixteenth century. Although the skins of some domestic goat </w:t>
      </w:r>
      <w:r w:rsidR="00DA3391" w:rsidRPr="00934F4E">
        <w:rPr>
          <w:rFonts w:ascii="Times" w:hAnsi="Times" w:cs="Times New Roman"/>
        </w:rPr>
        <w:t>would appear to have been</w:t>
      </w:r>
      <w:r w:rsidR="00901A96" w:rsidRPr="00934F4E">
        <w:rPr>
          <w:rFonts w:ascii="Times" w:hAnsi="Times" w:cs="Times New Roman"/>
        </w:rPr>
        <w:t xml:space="preserve"> used, as well as the skins of deer</w:t>
      </w:r>
      <w:r w:rsidR="003816E5">
        <w:rPr>
          <w:rFonts w:ascii="Times" w:hAnsi="Times" w:cs="Times New Roman"/>
        </w:rPr>
        <w:t xml:space="preserve"> (possibly more often in imagination than reality)</w:t>
      </w:r>
      <w:r w:rsidR="000B21F3" w:rsidRPr="00934F4E">
        <w:rPr>
          <w:rFonts w:ascii="Times" w:hAnsi="Times" w:cs="Times New Roman"/>
        </w:rPr>
        <w:t xml:space="preserve">, the skins of only a small number of animals was in regular use, prepared </w:t>
      </w:r>
      <w:r w:rsidR="001F367D" w:rsidRPr="00934F4E">
        <w:rPr>
          <w:rFonts w:ascii="Times" w:hAnsi="Times" w:cs="Times New Roman"/>
        </w:rPr>
        <w:t xml:space="preserve">mostly </w:t>
      </w:r>
      <w:r w:rsidR="000B21F3" w:rsidRPr="00934F4E">
        <w:rPr>
          <w:rFonts w:ascii="Times" w:hAnsi="Times" w:cs="Times New Roman"/>
        </w:rPr>
        <w:t>in one of two ways</w:t>
      </w:r>
      <w:r w:rsidR="00463923" w:rsidRPr="00934F4E">
        <w:rPr>
          <w:rFonts w:ascii="Times" w:hAnsi="Times" w:cs="Times New Roman"/>
        </w:rPr>
        <w:t>, producing either white (alum-tawed) skins or brown (tanned</w:t>
      </w:r>
      <w:r w:rsidR="00E14EBE" w:rsidRPr="00934F4E">
        <w:rPr>
          <w:rFonts w:ascii="Times" w:hAnsi="Times" w:cs="Times New Roman"/>
        </w:rPr>
        <w:t>) skins</w:t>
      </w:r>
      <w:r w:rsidR="001A7215">
        <w:rPr>
          <w:rFonts w:ascii="Times" w:hAnsi="Times" w:cs="Times New Roman"/>
        </w:rPr>
        <w:t xml:space="preserve"> (the same skins turned into parchment are rarely found on fifteenth-century inboard bindings, their use being largely restricted to limp bindings at that date)</w:t>
      </w:r>
      <w:r w:rsidR="000B21F3" w:rsidRPr="00934F4E">
        <w:rPr>
          <w:rFonts w:ascii="Times" w:hAnsi="Times" w:cs="Times New Roman"/>
        </w:rPr>
        <w:t xml:space="preserve">. </w:t>
      </w:r>
      <w:r w:rsidR="00463923" w:rsidRPr="00934F4E">
        <w:rPr>
          <w:rFonts w:ascii="Times" w:hAnsi="Times" w:cs="Times New Roman"/>
        </w:rPr>
        <w:t xml:space="preserve">The white alum-tawed skins were often stained on </w:t>
      </w:r>
      <w:r w:rsidR="00E14EBE" w:rsidRPr="00934F4E">
        <w:rPr>
          <w:rFonts w:ascii="Times" w:hAnsi="Times" w:cs="Times New Roman"/>
        </w:rPr>
        <w:t>one or other</w:t>
      </w:r>
      <w:r w:rsidR="00463923" w:rsidRPr="00934F4E">
        <w:rPr>
          <w:rFonts w:ascii="Times" w:hAnsi="Times" w:cs="Times New Roman"/>
        </w:rPr>
        <w:t xml:space="preserve"> surface (</w:t>
      </w:r>
      <w:r w:rsidR="001A7215">
        <w:rPr>
          <w:rFonts w:ascii="Times" w:hAnsi="Times" w:cs="Times New Roman"/>
        </w:rPr>
        <w:t>the</w:t>
      </w:r>
      <w:r w:rsidR="00463923" w:rsidRPr="00934F4E">
        <w:rPr>
          <w:rFonts w:ascii="Times" w:hAnsi="Times" w:cs="Times New Roman"/>
        </w:rPr>
        <w:t xml:space="preserve"> </w:t>
      </w:r>
      <w:r w:rsidR="001A7215">
        <w:rPr>
          <w:rFonts w:ascii="Times" w:hAnsi="Times" w:cs="Times New Roman"/>
        </w:rPr>
        <w:t>use of</w:t>
      </w:r>
      <w:r w:rsidR="00E14EBE" w:rsidRPr="00934F4E">
        <w:rPr>
          <w:rFonts w:ascii="Times" w:hAnsi="Times" w:cs="Times New Roman"/>
        </w:rPr>
        <w:t xml:space="preserve"> </w:t>
      </w:r>
      <w:r w:rsidR="00463923" w:rsidRPr="00934F4E">
        <w:rPr>
          <w:rFonts w:ascii="Times" w:hAnsi="Times" w:cs="Times New Roman"/>
        </w:rPr>
        <w:t>reversed</w:t>
      </w:r>
      <w:r w:rsidR="001A7215">
        <w:rPr>
          <w:rFonts w:ascii="Times" w:hAnsi="Times" w:cs="Times New Roman"/>
        </w:rPr>
        <w:t xml:space="preserve"> skins</w:t>
      </w:r>
      <w:r w:rsidR="00463923" w:rsidRPr="00934F4E">
        <w:rPr>
          <w:rFonts w:ascii="Times" w:hAnsi="Times" w:cs="Times New Roman"/>
        </w:rPr>
        <w:t>, with their fleshsides outwards</w:t>
      </w:r>
      <w:r w:rsidR="001A7215">
        <w:rPr>
          <w:rFonts w:ascii="Times" w:hAnsi="Times" w:cs="Times New Roman"/>
        </w:rPr>
        <w:t>, was a common practice throughout medieval Europe</w:t>
      </w:r>
      <w:r w:rsidR="00463923" w:rsidRPr="00934F4E">
        <w:rPr>
          <w:rFonts w:ascii="Times" w:hAnsi="Times" w:cs="Times New Roman"/>
        </w:rPr>
        <w:t>), with shades of pink as the most common colour, though blue, green and yellow will also be found. The skins of domestic animals are those most often found, w</w:t>
      </w:r>
      <w:r w:rsidR="00E14EBE" w:rsidRPr="00934F4E">
        <w:rPr>
          <w:rFonts w:ascii="Times" w:hAnsi="Times" w:cs="Times New Roman"/>
        </w:rPr>
        <w:t>ith</w:t>
      </w:r>
      <w:r w:rsidR="00463923" w:rsidRPr="00934F4E">
        <w:rPr>
          <w:rFonts w:ascii="Times" w:hAnsi="Times" w:cs="Times New Roman"/>
        </w:rPr>
        <w:t xml:space="preserve"> calf, sheep (including hairsheep) and pig predominating, the last of these being particularly associated with German bookbinding.</w:t>
      </w:r>
      <w:r w:rsidR="00E14EBE" w:rsidRPr="00934F4E">
        <w:rPr>
          <w:rFonts w:ascii="Times" w:hAnsi="Times" w:cs="Times New Roman"/>
        </w:rPr>
        <w:t xml:space="preserve"> For some reason, calf</w:t>
      </w:r>
      <w:r w:rsidR="0019240C" w:rsidRPr="00934F4E">
        <w:rPr>
          <w:rFonts w:ascii="Times" w:hAnsi="Times" w:cs="Times New Roman"/>
        </w:rPr>
        <w:t>skin was seldom</w:t>
      </w:r>
      <w:r w:rsidR="001A0EB4" w:rsidRPr="00934F4E">
        <w:rPr>
          <w:rFonts w:ascii="Times" w:hAnsi="Times" w:cs="Times New Roman"/>
        </w:rPr>
        <w:t>,</w:t>
      </w:r>
      <w:r w:rsidR="0019240C" w:rsidRPr="00934F4E">
        <w:rPr>
          <w:rFonts w:ascii="Times" w:hAnsi="Times" w:cs="Times New Roman"/>
        </w:rPr>
        <w:t xml:space="preserve"> if ever</w:t>
      </w:r>
      <w:r w:rsidR="001A0EB4" w:rsidRPr="00934F4E">
        <w:rPr>
          <w:rFonts w:ascii="Times" w:hAnsi="Times" w:cs="Times New Roman"/>
        </w:rPr>
        <w:t>,</w:t>
      </w:r>
      <w:r w:rsidR="0019240C" w:rsidRPr="00934F4E">
        <w:rPr>
          <w:rFonts w:ascii="Times" w:hAnsi="Times" w:cs="Times New Roman"/>
        </w:rPr>
        <w:t xml:space="preserve"> used </w:t>
      </w:r>
      <w:r w:rsidR="001F367D" w:rsidRPr="00934F4E">
        <w:rPr>
          <w:rFonts w:ascii="Times" w:hAnsi="Times" w:cs="Times New Roman"/>
        </w:rPr>
        <w:t xml:space="preserve">as a covering material </w:t>
      </w:r>
      <w:r w:rsidR="003816E5">
        <w:rPr>
          <w:rFonts w:ascii="Times" w:hAnsi="Times" w:cs="Times New Roman"/>
        </w:rPr>
        <w:t xml:space="preserve">at this period </w:t>
      </w:r>
      <w:r w:rsidR="0019240C" w:rsidRPr="00934F4E">
        <w:rPr>
          <w:rFonts w:ascii="Times" w:hAnsi="Times" w:cs="Times New Roman"/>
        </w:rPr>
        <w:t xml:space="preserve">in Italy or Spain. </w:t>
      </w:r>
      <w:r w:rsidR="00E14EBE" w:rsidRPr="00934F4E">
        <w:rPr>
          <w:rFonts w:ascii="Times" w:hAnsi="Times" w:cs="Times New Roman"/>
        </w:rPr>
        <w:t xml:space="preserve">Expensive </w:t>
      </w:r>
      <w:r w:rsidR="0019240C" w:rsidRPr="00934F4E">
        <w:rPr>
          <w:rFonts w:ascii="Times" w:hAnsi="Times" w:cs="Times New Roman"/>
        </w:rPr>
        <w:t>woven textiles</w:t>
      </w:r>
      <w:r w:rsidR="00E14EBE" w:rsidRPr="00934F4E">
        <w:rPr>
          <w:rFonts w:ascii="Times" w:hAnsi="Times" w:cs="Times New Roman"/>
        </w:rPr>
        <w:t xml:space="preserve"> were also used for the highest quality work, though few of these have survived intact.</w:t>
      </w:r>
      <w:r w:rsidR="001A0EB4" w:rsidRPr="00934F4E">
        <w:rPr>
          <w:rStyle w:val="FootnoteReference"/>
          <w:rFonts w:ascii="Times" w:hAnsi="Times" w:cs="Times New Roman"/>
        </w:rPr>
        <w:footnoteReference w:id="65"/>
      </w:r>
    </w:p>
    <w:p w14:paraId="0D87852E" w14:textId="77777777" w:rsidR="00C6222D" w:rsidRPr="00934F4E" w:rsidRDefault="00C6222D">
      <w:pPr>
        <w:rPr>
          <w:rFonts w:ascii="Times" w:hAnsi="Times" w:cs="Times New Roman"/>
        </w:rPr>
      </w:pPr>
    </w:p>
    <w:p w14:paraId="64D5242E" w14:textId="60D2EF64" w:rsidR="003D0F2D" w:rsidRPr="00934F4E" w:rsidRDefault="00C6222D">
      <w:pPr>
        <w:rPr>
          <w:rFonts w:ascii="Times" w:hAnsi="Times" w:cs="Times New Roman"/>
        </w:rPr>
      </w:pPr>
      <w:r w:rsidRPr="00934F4E">
        <w:rPr>
          <w:rFonts w:ascii="Times" w:hAnsi="Times" w:cs="Times New Roman"/>
        </w:rPr>
        <w:t>T</w:t>
      </w:r>
      <w:r w:rsidR="00E14EBE" w:rsidRPr="00934F4E">
        <w:rPr>
          <w:rFonts w:ascii="Times" w:hAnsi="Times" w:cs="Times New Roman"/>
        </w:rPr>
        <w:t>he t</w:t>
      </w:r>
      <w:r w:rsidRPr="00934F4E">
        <w:rPr>
          <w:rFonts w:ascii="Times" w:hAnsi="Times" w:cs="Times New Roman"/>
        </w:rPr>
        <w:t>ooled decoration</w:t>
      </w:r>
      <w:r w:rsidR="00E14EBE" w:rsidRPr="00934F4E">
        <w:rPr>
          <w:rFonts w:ascii="Times" w:hAnsi="Times" w:cs="Times New Roman"/>
        </w:rPr>
        <w:t xml:space="preserve"> of covers of tanned or alum-tawed skin was well established by </w:t>
      </w:r>
      <w:r w:rsidR="00631E02" w:rsidRPr="00934F4E">
        <w:rPr>
          <w:rFonts w:ascii="Times" w:hAnsi="Times" w:cs="Times New Roman"/>
        </w:rPr>
        <w:t xml:space="preserve">the time of </w:t>
      </w:r>
      <w:r w:rsidR="00E14EBE" w:rsidRPr="00934F4E">
        <w:rPr>
          <w:rFonts w:ascii="Times" w:hAnsi="Times" w:cs="Times New Roman"/>
        </w:rPr>
        <w:t xml:space="preserve">the introduction of printing, using combinations of </w:t>
      </w:r>
      <w:r w:rsidR="00306C4C">
        <w:rPr>
          <w:rFonts w:ascii="Times" w:hAnsi="Times" w:cs="Times New Roman"/>
        </w:rPr>
        <w:t xml:space="preserve">the </w:t>
      </w:r>
      <w:r w:rsidR="00E14EBE" w:rsidRPr="00934F4E">
        <w:rPr>
          <w:rFonts w:ascii="Times" w:hAnsi="Times" w:cs="Times New Roman"/>
        </w:rPr>
        <w:t xml:space="preserve">different types of </w:t>
      </w:r>
      <w:r w:rsidR="0017292A" w:rsidRPr="00934F4E">
        <w:rPr>
          <w:rFonts w:ascii="Times" w:hAnsi="Times" w:cs="Times New Roman"/>
        </w:rPr>
        <w:t xml:space="preserve">finishing </w:t>
      </w:r>
      <w:r w:rsidR="00E14EBE" w:rsidRPr="00934F4E">
        <w:rPr>
          <w:rFonts w:ascii="Times" w:hAnsi="Times" w:cs="Times New Roman"/>
        </w:rPr>
        <w:t>tool</w:t>
      </w:r>
      <w:r w:rsidR="0008079C">
        <w:rPr>
          <w:rFonts w:ascii="Times" w:hAnsi="Times" w:cs="Times New Roman"/>
        </w:rPr>
        <w:t xml:space="preserve"> then in use</w:t>
      </w:r>
      <w:r w:rsidR="0017292A" w:rsidRPr="00934F4E">
        <w:rPr>
          <w:rFonts w:ascii="Times" w:hAnsi="Times" w:cs="Times New Roman"/>
        </w:rPr>
        <w:t>.</w:t>
      </w:r>
      <w:r w:rsidR="00593B80" w:rsidRPr="00934F4E">
        <w:rPr>
          <w:rFonts w:ascii="Times" w:hAnsi="Times" w:cs="Times New Roman"/>
        </w:rPr>
        <w:t xml:space="preserve"> </w:t>
      </w:r>
      <w:r w:rsidR="0017292A" w:rsidRPr="00934F4E">
        <w:rPr>
          <w:rFonts w:ascii="Times" w:hAnsi="Times" w:cs="Times New Roman"/>
        </w:rPr>
        <w:t>T</w:t>
      </w:r>
      <w:r w:rsidR="00593B80" w:rsidRPr="00934F4E">
        <w:rPr>
          <w:rFonts w:ascii="Times" w:hAnsi="Times" w:cs="Times New Roman"/>
        </w:rPr>
        <w:t>he decorative use of these tools lies outside the scope of this account of the techniques and materials of bookbindings made in the second half of the fifteenth century</w:t>
      </w:r>
      <w:r w:rsidR="0017292A" w:rsidRPr="00934F4E">
        <w:rPr>
          <w:rFonts w:ascii="Times" w:hAnsi="Times" w:cs="Times New Roman"/>
        </w:rPr>
        <w:t>, but there is an extensive literature on the subject</w:t>
      </w:r>
      <w:r w:rsidR="00E14EBE" w:rsidRPr="00934F4E">
        <w:rPr>
          <w:rFonts w:ascii="Times" w:hAnsi="Times" w:cs="Times New Roman"/>
        </w:rPr>
        <w:t xml:space="preserve">. The </w:t>
      </w:r>
      <w:r w:rsidR="00593B80" w:rsidRPr="00934F4E">
        <w:rPr>
          <w:rFonts w:ascii="Times" w:hAnsi="Times" w:cs="Times New Roman"/>
        </w:rPr>
        <w:t>types of tool used were few in number, and two of them, the roll and the panel stamp came into common use during this period, no doubt in response to the increasing numbers of printed books to be bound</w:t>
      </w:r>
      <w:r w:rsidR="0017292A" w:rsidRPr="00934F4E">
        <w:rPr>
          <w:rFonts w:ascii="Times" w:hAnsi="Times" w:cs="Times New Roman"/>
        </w:rPr>
        <w:t xml:space="preserve"> and the economies of use that they offered</w:t>
      </w:r>
      <w:r w:rsidR="00593B80" w:rsidRPr="00934F4E">
        <w:rPr>
          <w:rFonts w:ascii="Times" w:hAnsi="Times" w:cs="Times New Roman"/>
        </w:rPr>
        <w:t>. The</w:t>
      </w:r>
      <w:r w:rsidR="00E14EBE" w:rsidRPr="00934F4E">
        <w:rPr>
          <w:rFonts w:ascii="Times" w:hAnsi="Times" w:cs="Times New Roman"/>
        </w:rPr>
        <w:t xml:space="preserve"> </w:t>
      </w:r>
      <w:r w:rsidR="0017292A" w:rsidRPr="00934F4E">
        <w:rPr>
          <w:rFonts w:ascii="Times" w:hAnsi="Times" w:cs="Times New Roman"/>
        </w:rPr>
        <w:t xml:space="preserve">most </w:t>
      </w:r>
      <w:r w:rsidR="00E14EBE" w:rsidRPr="00934F4E">
        <w:rPr>
          <w:rFonts w:ascii="Times" w:hAnsi="Times" w:cs="Times New Roman"/>
        </w:rPr>
        <w:t xml:space="preserve">often-used </w:t>
      </w:r>
      <w:r w:rsidR="0017292A" w:rsidRPr="00934F4E">
        <w:rPr>
          <w:rFonts w:ascii="Times" w:hAnsi="Times" w:cs="Times New Roman"/>
        </w:rPr>
        <w:t xml:space="preserve">finishing </w:t>
      </w:r>
      <w:r w:rsidR="00593B80" w:rsidRPr="00934F4E">
        <w:rPr>
          <w:rFonts w:ascii="Times" w:hAnsi="Times" w:cs="Times New Roman"/>
        </w:rPr>
        <w:t xml:space="preserve">tools </w:t>
      </w:r>
      <w:r w:rsidR="00E14EBE" w:rsidRPr="00934F4E">
        <w:rPr>
          <w:rFonts w:ascii="Times" w:hAnsi="Times" w:cs="Times New Roman"/>
        </w:rPr>
        <w:t>were the straight-line tools, either fillet</w:t>
      </w:r>
      <w:r w:rsidR="008F5CB6" w:rsidRPr="00934F4E">
        <w:rPr>
          <w:rFonts w:ascii="Times" w:hAnsi="Times" w:cs="Times New Roman"/>
        </w:rPr>
        <w:t>s</w:t>
      </w:r>
      <w:r w:rsidR="00E14EBE" w:rsidRPr="00934F4E">
        <w:rPr>
          <w:rFonts w:ascii="Times" w:hAnsi="Times" w:cs="Times New Roman"/>
        </w:rPr>
        <w:t xml:space="preserve"> (wheels </w:t>
      </w:r>
      <w:r w:rsidR="008F5CB6" w:rsidRPr="00934F4E">
        <w:rPr>
          <w:rFonts w:ascii="Times" w:hAnsi="Times" w:cs="Times New Roman"/>
        </w:rPr>
        <w:t>rotating</w:t>
      </w:r>
      <w:r w:rsidR="00E14EBE" w:rsidRPr="00934F4E">
        <w:rPr>
          <w:rFonts w:ascii="Times" w:hAnsi="Times" w:cs="Times New Roman"/>
        </w:rPr>
        <w:t xml:space="preserve"> in axles fitted to wooden handles and machined with single or multiple lines around their circumferences), </w:t>
      </w:r>
      <w:r w:rsidR="008F5CB6" w:rsidRPr="00934F4E">
        <w:rPr>
          <w:rFonts w:ascii="Times" w:hAnsi="Times" w:cs="Times New Roman"/>
        </w:rPr>
        <w:t>creasers (quadrant-shaped tools in wooden handles, the curved edges of which were engraved with single or multiple lines) or possibly pallets (also fixed tools with a curved surface fitted in</w:t>
      </w:r>
      <w:r w:rsidR="00306C4C">
        <w:rPr>
          <w:rFonts w:ascii="Times" w:hAnsi="Times" w:cs="Times New Roman"/>
        </w:rPr>
        <w:t>to</w:t>
      </w:r>
      <w:r w:rsidR="008F5CB6" w:rsidRPr="00934F4E">
        <w:rPr>
          <w:rFonts w:ascii="Times" w:hAnsi="Times" w:cs="Times New Roman"/>
        </w:rPr>
        <w:t xml:space="preserve"> wooden handles).  These tools were primarily used to create rectangular frames and other geometrical designs (saltire crosses, lozenges, lattices, etc.) on the sides of bindings, which might then be further decorated with small </w:t>
      </w:r>
      <w:r w:rsidR="0008079C">
        <w:rPr>
          <w:rFonts w:ascii="Times" w:hAnsi="Times" w:cs="Times New Roman"/>
        </w:rPr>
        <w:t xml:space="preserve">hand </w:t>
      </w:r>
      <w:r w:rsidR="008F5CB6" w:rsidRPr="00934F4E">
        <w:rPr>
          <w:rFonts w:ascii="Times" w:hAnsi="Times" w:cs="Times New Roman"/>
        </w:rPr>
        <w:t xml:space="preserve">tools. Panels </w:t>
      </w:r>
      <w:r w:rsidR="00593B80" w:rsidRPr="00934F4E">
        <w:rPr>
          <w:rFonts w:ascii="Times" w:hAnsi="Times" w:cs="Times New Roman"/>
        </w:rPr>
        <w:t>allowed large</w:t>
      </w:r>
      <w:r w:rsidR="0017292A" w:rsidRPr="00934F4E">
        <w:rPr>
          <w:rFonts w:ascii="Times" w:hAnsi="Times" w:cs="Times New Roman"/>
        </w:rPr>
        <w:t>r</w:t>
      </w:r>
      <w:r w:rsidR="00593B80" w:rsidRPr="00934F4E">
        <w:rPr>
          <w:rFonts w:ascii="Times" w:hAnsi="Times" w:cs="Times New Roman"/>
        </w:rPr>
        <w:t xml:space="preserve"> areas of the cover to be decorated with highly finished designs in single impressions </w:t>
      </w:r>
      <w:r w:rsidR="008F5CB6" w:rsidRPr="00934F4E">
        <w:rPr>
          <w:rFonts w:ascii="Times" w:hAnsi="Times" w:cs="Times New Roman"/>
        </w:rPr>
        <w:t>and rolls</w:t>
      </w:r>
      <w:r w:rsidR="00593B80" w:rsidRPr="00934F4E">
        <w:rPr>
          <w:rFonts w:ascii="Times" w:hAnsi="Times" w:cs="Times New Roman"/>
        </w:rPr>
        <w:t xml:space="preserve">, wheels rotating in axles fitted to wooden handles with a design cast and/or engraved into their circumferences, allowed the faster tooling of the large frames and simple geometrical designs </w:t>
      </w:r>
      <w:r w:rsidR="0017292A" w:rsidRPr="00934F4E">
        <w:rPr>
          <w:rFonts w:ascii="Times" w:hAnsi="Times" w:cs="Times New Roman"/>
        </w:rPr>
        <w:t xml:space="preserve">with which covers </w:t>
      </w:r>
      <w:r w:rsidR="00593B80" w:rsidRPr="00934F4E">
        <w:rPr>
          <w:rFonts w:ascii="Times" w:hAnsi="Times" w:cs="Times New Roman"/>
        </w:rPr>
        <w:t>were often decorated</w:t>
      </w:r>
      <w:r w:rsidR="0017292A" w:rsidRPr="00934F4E">
        <w:rPr>
          <w:rFonts w:ascii="Times" w:hAnsi="Times" w:cs="Times New Roman"/>
        </w:rPr>
        <w:t xml:space="preserve">. </w:t>
      </w:r>
      <w:r w:rsidR="003D0F2D" w:rsidRPr="00934F4E">
        <w:rPr>
          <w:rFonts w:ascii="Times" w:hAnsi="Times" w:cs="Times New Roman"/>
        </w:rPr>
        <w:t xml:space="preserve">An enormous number of smaller hand tools, with designs cut into metal </w:t>
      </w:r>
      <w:r w:rsidR="0008079C">
        <w:rPr>
          <w:rFonts w:ascii="Times" w:hAnsi="Times" w:cs="Times New Roman"/>
        </w:rPr>
        <w:t>was used, the identification of which can allow the decoration of covers to be ascribed to individual workshops.</w:t>
      </w:r>
    </w:p>
    <w:p w14:paraId="4449878E" w14:textId="77777777" w:rsidR="003D0F2D" w:rsidRPr="00934F4E" w:rsidRDefault="003D0F2D">
      <w:pPr>
        <w:rPr>
          <w:rFonts w:ascii="Times" w:hAnsi="Times" w:cs="Times New Roman"/>
        </w:rPr>
      </w:pPr>
    </w:p>
    <w:p w14:paraId="230CF960" w14:textId="2388CAAC" w:rsidR="00C6222D" w:rsidRPr="00934F4E" w:rsidRDefault="0008079C">
      <w:pPr>
        <w:rPr>
          <w:rFonts w:ascii="Times" w:hAnsi="Times" w:cs="Times New Roman"/>
        </w:rPr>
      </w:pPr>
      <w:r>
        <w:rPr>
          <w:rFonts w:ascii="Times" w:hAnsi="Times" w:cs="Times New Roman"/>
        </w:rPr>
        <w:t>C</w:t>
      </w:r>
      <w:r w:rsidR="0017292A" w:rsidRPr="00934F4E">
        <w:rPr>
          <w:rFonts w:ascii="Times" w:hAnsi="Times" w:cs="Times New Roman"/>
        </w:rPr>
        <w:t>ut-leather decoration (also known as cuir ciselé), in which the surface of the skin around the design motifs was cut with a knife and the background depressed slightly by the use of repeated impressions of small dots</w:t>
      </w:r>
      <w:r>
        <w:rPr>
          <w:rFonts w:ascii="Times" w:hAnsi="Times" w:cs="Times New Roman"/>
        </w:rPr>
        <w:t xml:space="preserve">, </w:t>
      </w:r>
      <w:r w:rsidRPr="00934F4E">
        <w:rPr>
          <w:rFonts w:ascii="Times" w:hAnsi="Times" w:cs="Times New Roman"/>
        </w:rPr>
        <w:t>was used in several countries, most notably in Germany</w:t>
      </w:r>
      <w:r w:rsidR="008C3B16">
        <w:rPr>
          <w:rFonts w:ascii="Times" w:hAnsi="Times" w:cs="Times New Roman"/>
        </w:rPr>
        <w:t>, from the second half of the fourteenth century</w:t>
      </w:r>
      <w:r w:rsidR="0017292A" w:rsidRPr="00934F4E">
        <w:rPr>
          <w:rFonts w:ascii="Times" w:hAnsi="Times" w:cs="Times New Roman"/>
        </w:rPr>
        <w:t>.</w:t>
      </w:r>
      <w:r w:rsidR="008C3B16">
        <w:rPr>
          <w:rStyle w:val="FootnoteReference"/>
          <w:rFonts w:ascii="Times" w:hAnsi="Times" w:cs="Times New Roman"/>
        </w:rPr>
        <w:footnoteReference w:id="66"/>
      </w:r>
      <w:r w:rsidR="0017292A" w:rsidRPr="00934F4E">
        <w:rPr>
          <w:rFonts w:ascii="Times" w:hAnsi="Times" w:cs="Times New Roman"/>
        </w:rPr>
        <w:t xml:space="preserve"> German bi</w:t>
      </w:r>
      <w:r>
        <w:rPr>
          <w:rFonts w:ascii="Times" w:hAnsi="Times" w:cs="Times New Roman"/>
        </w:rPr>
        <w:t xml:space="preserve">nders also used a tool </w:t>
      </w:r>
      <w:r w:rsidR="008C3B16">
        <w:rPr>
          <w:rFonts w:ascii="Times" w:hAnsi="Times" w:cs="Times New Roman"/>
        </w:rPr>
        <w:t>resembling</w:t>
      </w:r>
      <w:r w:rsidR="0017292A" w:rsidRPr="00934F4E">
        <w:rPr>
          <w:rFonts w:ascii="Times" w:hAnsi="Times" w:cs="Times New Roman"/>
        </w:rPr>
        <w:t xml:space="preserve"> the outline of the head and shoulders of the human body (Kopfstempel), repeated impressions of which within enclosed compartments in the design on a binding had the effect of tooling the background, leaving the untooled leather as the main design motif.</w:t>
      </w:r>
      <w:r w:rsidR="000650E7">
        <w:rPr>
          <w:rStyle w:val="FootnoteReference"/>
          <w:rFonts w:ascii="Times" w:hAnsi="Times" w:cs="Times New Roman"/>
        </w:rPr>
        <w:footnoteReference w:id="67"/>
      </w:r>
      <w:r w:rsidR="00F702A6" w:rsidRPr="00934F4E">
        <w:rPr>
          <w:rFonts w:ascii="Times" w:hAnsi="Times" w:cs="Times New Roman"/>
        </w:rPr>
        <w:t xml:space="preserve"> In the Germanic countries there was </w:t>
      </w:r>
      <w:r>
        <w:rPr>
          <w:rFonts w:ascii="Times" w:hAnsi="Times" w:cs="Times New Roman"/>
        </w:rPr>
        <w:t xml:space="preserve">also a </w:t>
      </w:r>
      <w:r w:rsidR="00F702A6" w:rsidRPr="00934F4E">
        <w:rPr>
          <w:rFonts w:ascii="Times" w:hAnsi="Times" w:cs="Times New Roman"/>
        </w:rPr>
        <w:t xml:space="preserve">tendency to tool the left cover more elaborately than </w:t>
      </w:r>
      <w:r w:rsidR="008C3B16">
        <w:rPr>
          <w:rFonts w:ascii="Times" w:hAnsi="Times" w:cs="Times New Roman"/>
        </w:rPr>
        <w:t xml:space="preserve">the right, a practice no doubt </w:t>
      </w:r>
      <w:r w:rsidR="00F702A6" w:rsidRPr="00934F4E">
        <w:rPr>
          <w:rFonts w:ascii="Times" w:hAnsi="Times" w:cs="Times New Roman"/>
        </w:rPr>
        <w:t xml:space="preserve">related to the storage of books horizontally or on </w:t>
      </w:r>
      <w:r w:rsidR="008C3B16">
        <w:rPr>
          <w:rFonts w:ascii="Times" w:hAnsi="Times" w:cs="Times New Roman"/>
        </w:rPr>
        <w:t>sloping</w:t>
      </w:r>
      <w:r w:rsidR="00F702A6" w:rsidRPr="00934F4E">
        <w:rPr>
          <w:rFonts w:ascii="Times" w:hAnsi="Times" w:cs="Times New Roman"/>
        </w:rPr>
        <w:t xml:space="preserve"> shelves with the left board upwards, hence also the positioning of the catchplates of the fastenings (see below</w:t>
      </w:r>
      <w:r>
        <w:rPr>
          <w:rFonts w:ascii="Times" w:hAnsi="Times" w:cs="Times New Roman"/>
        </w:rPr>
        <w:t>) and titling on the left board (in bindings made in England, France, Spain and most of Italy, the catchplates were typically fastened to the right board).</w:t>
      </w:r>
    </w:p>
    <w:p w14:paraId="244371F3" w14:textId="77777777" w:rsidR="008F5CB6" w:rsidRPr="00934F4E" w:rsidRDefault="008F5CB6">
      <w:pPr>
        <w:rPr>
          <w:rFonts w:ascii="Times" w:hAnsi="Times" w:cs="Times New Roman"/>
        </w:rPr>
      </w:pPr>
    </w:p>
    <w:p w14:paraId="4A7736BE" w14:textId="62EC9222" w:rsidR="008F5CB6" w:rsidRPr="00934F4E" w:rsidRDefault="008F5CB6">
      <w:pPr>
        <w:rPr>
          <w:rFonts w:ascii="Times" w:hAnsi="Times" w:cs="Times New Roman"/>
        </w:rPr>
      </w:pPr>
      <w:r w:rsidRPr="00934F4E">
        <w:rPr>
          <w:rFonts w:ascii="Times" w:hAnsi="Times" w:cs="Times New Roman"/>
        </w:rPr>
        <w:t>The tooling was primarily in blind</w:t>
      </w:r>
      <w:r w:rsidR="00D34D1E">
        <w:rPr>
          <w:rFonts w:ascii="Times" w:hAnsi="Times" w:cs="Times New Roman"/>
        </w:rPr>
        <w:t xml:space="preserve"> (very occasionally picked out in colours)</w:t>
      </w:r>
      <w:r w:rsidRPr="00934F4E">
        <w:rPr>
          <w:rFonts w:ascii="Times" w:hAnsi="Times" w:cs="Times New Roman"/>
        </w:rPr>
        <w:t>, but gold-tooling was introduced in the mid fifteenth century from the Islamic world via either Spain or Italy</w:t>
      </w:r>
      <w:r w:rsidR="0008079C">
        <w:rPr>
          <w:rFonts w:ascii="Times" w:hAnsi="Times" w:cs="Times New Roman"/>
        </w:rPr>
        <w:t xml:space="preserve">, but was not established in other European countries until the sixteenth century. Small gilded </w:t>
      </w:r>
      <w:r w:rsidR="006E11EB">
        <w:rPr>
          <w:rFonts w:ascii="Times" w:hAnsi="Times" w:cs="Times New Roman"/>
        </w:rPr>
        <w:t xml:space="preserve">or coloured </w:t>
      </w:r>
      <w:r w:rsidR="0008079C">
        <w:rPr>
          <w:rFonts w:ascii="Times" w:hAnsi="Times" w:cs="Times New Roman"/>
        </w:rPr>
        <w:t xml:space="preserve">gesso roundels </w:t>
      </w:r>
      <w:r w:rsidR="00567966">
        <w:rPr>
          <w:rFonts w:ascii="Times" w:hAnsi="Times" w:cs="Times New Roman"/>
        </w:rPr>
        <w:t>stuck</w:t>
      </w:r>
      <w:r w:rsidR="0008079C">
        <w:rPr>
          <w:rFonts w:ascii="Times" w:hAnsi="Times" w:cs="Times New Roman"/>
        </w:rPr>
        <w:t xml:space="preserve"> into holes </w:t>
      </w:r>
      <w:r w:rsidR="00F75B73">
        <w:rPr>
          <w:rFonts w:ascii="Times" w:hAnsi="Times" w:cs="Times New Roman"/>
        </w:rPr>
        <w:t xml:space="preserve">of the same size </w:t>
      </w:r>
      <w:r w:rsidR="0008079C">
        <w:rPr>
          <w:rFonts w:ascii="Times" w:hAnsi="Times" w:cs="Times New Roman"/>
        </w:rPr>
        <w:t>cut</w:t>
      </w:r>
      <w:r w:rsidR="00F75B73">
        <w:rPr>
          <w:rFonts w:ascii="Times" w:hAnsi="Times" w:cs="Times New Roman"/>
        </w:rPr>
        <w:t xml:space="preserve"> into the leather covers </w:t>
      </w:r>
      <w:r w:rsidR="0008079C">
        <w:rPr>
          <w:rFonts w:ascii="Times" w:hAnsi="Times" w:cs="Times New Roman"/>
        </w:rPr>
        <w:t>o</w:t>
      </w:r>
      <w:r w:rsidR="00F75B73">
        <w:rPr>
          <w:rFonts w:ascii="Times" w:hAnsi="Times" w:cs="Times New Roman"/>
        </w:rPr>
        <w:t xml:space="preserve">f bindings </w:t>
      </w:r>
      <w:r w:rsidR="0001736D">
        <w:rPr>
          <w:rFonts w:ascii="Times" w:hAnsi="Times" w:cs="Times New Roman"/>
        </w:rPr>
        <w:t>(punch-gil</w:t>
      </w:r>
      <w:r w:rsidR="006E11EB">
        <w:rPr>
          <w:rFonts w:ascii="Times" w:hAnsi="Times" w:cs="Times New Roman"/>
        </w:rPr>
        <w:t>t decoration</w:t>
      </w:r>
      <w:r w:rsidR="0001736D">
        <w:rPr>
          <w:rFonts w:ascii="Times" w:hAnsi="Times" w:cs="Times New Roman"/>
        </w:rPr>
        <w:t xml:space="preserve"> or punte alla fiorentina) </w:t>
      </w:r>
      <w:r w:rsidR="00F75B73">
        <w:rPr>
          <w:rFonts w:ascii="Times" w:hAnsi="Times" w:cs="Times New Roman"/>
        </w:rPr>
        <w:t>were also used in Italy to decorate more expensive bindings.</w:t>
      </w:r>
      <w:r w:rsidR="00F75B73">
        <w:rPr>
          <w:rStyle w:val="FootnoteReference"/>
          <w:rFonts w:ascii="Times" w:hAnsi="Times" w:cs="Times New Roman"/>
        </w:rPr>
        <w:footnoteReference w:id="68"/>
      </w:r>
    </w:p>
    <w:p w14:paraId="43C78C2D" w14:textId="77777777" w:rsidR="00C6222D" w:rsidRPr="00934F4E" w:rsidRDefault="00C6222D">
      <w:pPr>
        <w:rPr>
          <w:rFonts w:ascii="Times" w:hAnsi="Times" w:cs="Times New Roman"/>
        </w:rPr>
      </w:pPr>
    </w:p>
    <w:p w14:paraId="01214A29" w14:textId="6F64AABF" w:rsidR="00597C01" w:rsidRDefault="00221545">
      <w:pPr>
        <w:rPr>
          <w:rFonts w:ascii="Times" w:hAnsi="Times" w:cs="Times New Roman"/>
        </w:rPr>
      </w:pPr>
      <w:r>
        <w:rPr>
          <w:rFonts w:ascii="Times" w:hAnsi="Times" w:cs="Times New Roman"/>
        </w:rPr>
        <w:t>Inboard bindings, primarily those with wooden boards, were also often fitted with metal</w:t>
      </w:r>
      <w:r w:rsidR="00CE48E1">
        <w:rPr>
          <w:rFonts w:ascii="Times" w:hAnsi="Times" w:cs="Times New Roman"/>
        </w:rPr>
        <w:t xml:space="preserve"> fastenings </w:t>
      </w:r>
      <w:r w:rsidR="00831AD8">
        <w:rPr>
          <w:rFonts w:ascii="Times" w:hAnsi="Times" w:cs="Times New Roman"/>
        </w:rPr>
        <w:t>and furniture.</w:t>
      </w:r>
      <w:r w:rsidR="00831AD8">
        <w:rPr>
          <w:rStyle w:val="FootnoteReference"/>
          <w:rFonts w:ascii="Times" w:hAnsi="Times" w:cs="Times New Roman"/>
        </w:rPr>
        <w:footnoteReference w:id="69"/>
      </w:r>
      <w:r w:rsidR="00831AD8">
        <w:rPr>
          <w:rFonts w:ascii="Times" w:hAnsi="Times" w:cs="Times New Roman"/>
        </w:rPr>
        <w:t xml:space="preserve"> </w:t>
      </w:r>
      <w:r w:rsidR="00567966">
        <w:rPr>
          <w:rFonts w:ascii="Times" w:hAnsi="Times" w:cs="Times New Roman"/>
        </w:rPr>
        <w:t>The fastenings would typically consist</w:t>
      </w:r>
      <w:r w:rsidR="00CE48E1">
        <w:rPr>
          <w:rFonts w:ascii="Times" w:hAnsi="Times" w:cs="Times New Roman"/>
        </w:rPr>
        <w:t xml:space="preserve"> of a fixed catchplate </w:t>
      </w:r>
      <w:r w:rsidR="00D94FDC">
        <w:rPr>
          <w:rFonts w:ascii="Times" w:hAnsi="Times" w:cs="Times New Roman"/>
        </w:rPr>
        <w:t xml:space="preserve">on the fore-edge (and at head and tail in Italy and Spain) </w:t>
      </w:r>
      <w:r w:rsidR="00CE48E1">
        <w:rPr>
          <w:rFonts w:ascii="Times" w:hAnsi="Times" w:cs="Times New Roman"/>
        </w:rPr>
        <w:t>on one side and a cla</w:t>
      </w:r>
      <w:r w:rsidR="00D94FDC">
        <w:rPr>
          <w:rFonts w:ascii="Times" w:hAnsi="Times" w:cs="Times New Roman"/>
        </w:rPr>
        <w:t>sp on the other side, usually atta</w:t>
      </w:r>
      <w:r w:rsidR="00CE48E1">
        <w:rPr>
          <w:rFonts w:ascii="Times" w:hAnsi="Times" w:cs="Times New Roman"/>
        </w:rPr>
        <w:t>ch</w:t>
      </w:r>
      <w:r w:rsidR="00D94FDC">
        <w:rPr>
          <w:rFonts w:ascii="Times" w:hAnsi="Times" w:cs="Times New Roman"/>
        </w:rPr>
        <w:t xml:space="preserve">ed to the </w:t>
      </w:r>
      <w:r w:rsidR="00567966">
        <w:rPr>
          <w:rFonts w:ascii="Times" w:hAnsi="Times" w:cs="Times New Roman"/>
        </w:rPr>
        <w:t xml:space="preserve">boards </w:t>
      </w:r>
      <w:r w:rsidR="00D94FDC">
        <w:rPr>
          <w:rFonts w:ascii="Times" w:hAnsi="Times" w:cs="Times New Roman"/>
        </w:rPr>
        <w:t>by means of a strap</w:t>
      </w:r>
      <w:r w:rsidR="00CE48E1">
        <w:rPr>
          <w:rFonts w:ascii="Times" w:hAnsi="Times" w:cs="Times New Roman"/>
        </w:rPr>
        <w:t xml:space="preserve"> of tanned and/or alum</w:t>
      </w:r>
      <w:r w:rsidR="00D94FDC">
        <w:rPr>
          <w:rFonts w:ascii="Times" w:hAnsi="Times" w:cs="Times New Roman"/>
        </w:rPr>
        <w:t>-tawed skin or parchment (sometimes, in Italy, covered by a woven textile)</w:t>
      </w:r>
      <w:r w:rsidR="00567966">
        <w:rPr>
          <w:rFonts w:ascii="Times" w:hAnsi="Times" w:cs="Times New Roman"/>
        </w:rPr>
        <w:t xml:space="preserve"> secured in a recess in the surface of the board by nails driven through a shaped metal strap plate. The use of such fastenings</w:t>
      </w:r>
      <w:r w:rsidR="00D94FDC">
        <w:rPr>
          <w:rFonts w:ascii="Times" w:hAnsi="Times" w:cs="Times New Roman"/>
        </w:rPr>
        <w:t xml:space="preserve"> was </w:t>
      </w:r>
      <w:r w:rsidR="00DF7AD6">
        <w:rPr>
          <w:rFonts w:ascii="Times" w:hAnsi="Times" w:cs="Times New Roman"/>
        </w:rPr>
        <w:t>a continuation of a common medieval practice in which the</w:t>
      </w:r>
      <w:r w:rsidR="00567966">
        <w:rPr>
          <w:rFonts w:ascii="Times" w:hAnsi="Times" w:cs="Times New Roman"/>
        </w:rPr>
        <w:t>y</w:t>
      </w:r>
      <w:r w:rsidR="00DF7AD6">
        <w:rPr>
          <w:rFonts w:ascii="Times" w:hAnsi="Times" w:cs="Times New Roman"/>
        </w:rPr>
        <w:t xml:space="preserve"> were use</w:t>
      </w:r>
      <w:r w:rsidR="00567966">
        <w:rPr>
          <w:rFonts w:ascii="Times" w:hAnsi="Times" w:cs="Times New Roman"/>
        </w:rPr>
        <w:t>d</w:t>
      </w:r>
      <w:r w:rsidR="00DF7AD6">
        <w:rPr>
          <w:rFonts w:ascii="Times" w:hAnsi="Times" w:cs="Times New Roman"/>
        </w:rPr>
        <w:t xml:space="preserve"> to </w:t>
      </w:r>
      <w:r w:rsidR="00D94FDC">
        <w:rPr>
          <w:rFonts w:ascii="Times" w:hAnsi="Times" w:cs="Times New Roman"/>
        </w:rPr>
        <w:t xml:space="preserve">hold </w:t>
      </w:r>
      <w:r w:rsidR="00DF7AD6">
        <w:rPr>
          <w:rFonts w:ascii="Times" w:hAnsi="Times" w:cs="Times New Roman"/>
        </w:rPr>
        <w:t xml:space="preserve">parchment leaves </w:t>
      </w:r>
      <w:r w:rsidR="00D94FDC">
        <w:rPr>
          <w:rFonts w:ascii="Times" w:hAnsi="Times" w:cs="Times New Roman"/>
        </w:rPr>
        <w:t xml:space="preserve">under pressure </w:t>
      </w:r>
      <w:r w:rsidR="00597C01">
        <w:rPr>
          <w:rFonts w:ascii="Times" w:hAnsi="Times" w:cs="Times New Roman"/>
        </w:rPr>
        <w:t xml:space="preserve">between rigid wooden boards </w:t>
      </w:r>
      <w:r w:rsidR="00D94FDC">
        <w:rPr>
          <w:rFonts w:ascii="Times" w:hAnsi="Times" w:cs="Times New Roman"/>
        </w:rPr>
        <w:t xml:space="preserve">when books were closed in order </w:t>
      </w:r>
      <w:r w:rsidR="00DF7AD6">
        <w:rPr>
          <w:rFonts w:ascii="Times" w:hAnsi="Times" w:cs="Times New Roman"/>
        </w:rPr>
        <w:t>to keep them flat.  The more sophisticated clasp designs</w:t>
      </w:r>
      <w:r w:rsidR="00CE48E1">
        <w:rPr>
          <w:rFonts w:ascii="Times" w:hAnsi="Times" w:cs="Times New Roman"/>
        </w:rPr>
        <w:t>, made of</w:t>
      </w:r>
      <w:r w:rsidR="009414A3">
        <w:rPr>
          <w:rFonts w:ascii="Times" w:hAnsi="Times" w:cs="Times New Roman"/>
        </w:rPr>
        <w:t xml:space="preserve"> cast</w:t>
      </w:r>
      <w:r w:rsidR="00A829BE">
        <w:rPr>
          <w:rFonts w:ascii="Times" w:hAnsi="Times" w:cs="Times New Roman"/>
        </w:rPr>
        <w:t xml:space="preserve">, carefully finished </w:t>
      </w:r>
      <w:r w:rsidR="00D94FDC">
        <w:rPr>
          <w:rFonts w:ascii="Times" w:hAnsi="Times" w:cs="Times New Roman"/>
        </w:rPr>
        <w:t xml:space="preserve">and engraved and stamped </w:t>
      </w:r>
      <w:r w:rsidR="009414A3">
        <w:rPr>
          <w:rFonts w:ascii="Times" w:hAnsi="Times" w:cs="Times New Roman"/>
        </w:rPr>
        <w:t>copper-alloy, or, at the most expensive levels, of cast silver or silver gilt, sometimes also enameled</w:t>
      </w:r>
      <w:r w:rsidR="00CC0B6F">
        <w:rPr>
          <w:rFonts w:ascii="Times" w:hAnsi="Times" w:cs="Times New Roman"/>
        </w:rPr>
        <w:t xml:space="preserve"> or with </w:t>
      </w:r>
      <w:r w:rsidR="00A829BE">
        <w:rPr>
          <w:rFonts w:ascii="Times" w:hAnsi="Times" w:cs="Times New Roman"/>
        </w:rPr>
        <w:t>figurative or decorative paintings under transparent covers</w:t>
      </w:r>
      <w:r w:rsidR="009414A3">
        <w:rPr>
          <w:rFonts w:ascii="Times" w:hAnsi="Times" w:cs="Times New Roman"/>
        </w:rPr>
        <w:t>,</w:t>
      </w:r>
      <w:r w:rsidR="00A829BE">
        <w:rPr>
          <w:rStyle w:val="FootnoteReference"/>
          <w:rFonts w:ascii="Times" w:hAnsi="Times" w:cs="Times New Roman"/>
        </w:rPr>
        <w:footnoteReference w:id="70"/>
      </w:r>
      <w:r w:rsidR="009414A3">
        <w:rPr>
          <w:rFonts w:ascii="Times" w:hAnsi="Times" w:cs="Times New Roman"/>
        </w:rPr>
        <w:t xml:space="preserve"> would have been made by professional metalworkers and do not therefore necessarily offer much guidance as to where the bindings to which they are attached may have been made. </w:t>
      </w:r>
      <w:r w:rsidR="00CE48E1">
        <w:rPr>
          <w:rFonts w:ascii="Times" w:hAnsi="Times" w:cs="Times New Roman"/>
        </w:rPr>
        <w:t xml:space="preserve">A cheaper type, often found on German bindings, made from lengths of copper alloy sheet, </w:t>
      </w:r>
      <w:r w:rsidR="00A829BE">
        <w:rPr>
          <w:rFonts w:ascii="Times" w:hAnsi="Times" w:cs="Times New Roman"/>
        </w:rPr>
        <w:t xml:space="preserve">itself </w:t>
      </w:r>
      <w:r w:rsidR="00CE48E1">
        <w:rPr>
          <w:rFonts w:ascii="Times" w:hAnsi="Times" w:cs="Times New Roman"/>
        </w:rPr>
        <w:t xml:space="preserve">often stamped with lettering or decoration which sometimes fits the design of the catchplates and clasps, but equally often appears to be cut at random from larger pieces </w:t>
      </w:r>
      <w:r w:rsidR="00D94FDC">
        <w:rPr>
          <w:rFonts w:ascii="Times" w:hAnsi="Times" w:cs="Times New Roman"/>
        </w:rPr>
        <w:t>of decorated metal, could have been made by the binders</w:t>
      </w:r>
      <w:r w:rsidR="00597C01">
        <w:rPr>
          <w:rFonts w:ascii="Times" w:hAnsi="Times" w:cs="Times New Roman"/>
        </w:rPr>
        <w:t>. In one typical type, t</w:t>
      </w:r>
      <w:r w:rsidR="00CE48E1">
        <w:rPr>
          <w:rFonts w:ascii="Times" w:hAnsi="Times" w:cs="Times New Roman"/>
        </w:rPr>
        <w:t>he catchplate w</w:t>
      </w:r>
      <w:r w:rsidR="00D94FDC">
        <w:rPr>
          <w:rFonts w:ascii="Times" w:hAnsi="Times" w:cs="Times New Roman"/>
        </w:rPr>
        <w:t>as</w:t>
      </w:r>
      <w:r w:rsidR="00CE48E1">
        <w:rPr>
          <w:rFonts w:ascii="Times" w:hAnsi="Times" w:cs="Times New Roman"/>
        </w:rPr>
        <w:t xml:space="preserve"> bent over at a right angle at </w:t>
      </w:r>
      <w:r w:rsidR="00D94FDC">
        <w:rPr>
          <w:rFonts w:ascii="Times" w:hAnsi="Times" w:cs="Times New Roman"/>
        </w:rPr>
        <w:t>its outer end</w:t>
      </w:r>
      <w:r w:rsidR="00CE48E1">
        <w:rPr>
          <w:rFonts w:ascii="Times" w:hAnsi="Times" w:cs="Times New Roman"/>
        </w:rPr>
        <w:t xml:space="preserve"> and a slot for the hook of the clasp was filed out of the </w:t>
      </w:r>
      <w:r w:rsidR="00A829BE">
        <w:rPr>
          <w:rFonts w:ascii="Times" w:hAnsi="Times" w:cs="Times New Roman"/>
        </w:rPr>
        <w:t xml:space="preserve">fold </w:t>
      </w:r>
      <w:r w:rsidR="00CE48E1">
        <w:rPr>
          <w:rFonts w:ascii="Times" w:hAnsi="Times" w:cs="Times New Roman"/>
        </w:rPr>
        <w:t>(bent and slotted catchplates).</w:t>
      </w:r>
      <w:r w:rsidR="00597C01">
        <w:rPr>
          <w:rStyle w:val="FootnoteReference"/>
          <w:rFonts w:ascii="Times" w:hAnsi="Times" w:cs="Times New Roman"/>
        </w:rPr>
        <w:footnoteReference w:id="71"/>
      </w:r>
      <w:r w:rsidR="00CE48E1">
        <w:rPr>
          <w:rFonts w:ascii="Times" w:hAnsi="Times" w:cs="Times New Roman"/>
        </w:rPr>
        <w:t xml:space="preserve"> </w:t>
      </w:r>
      <w:r w:rsidR="00D94FDC">
        <w:rPr>
          <w:rFonts w:ascii="Times" w:hAnsi="Times" w:cs="Times New Roman"/>
        </w:rPr>
        <w:t xml:space="preserve"> Catchplates with ferrou</w:t>
      </w:r>
      <w:r w:rsidR="00597C01">
        <w:rPr>
          <w:rFonts w:ascii="Times" w:hAnsi="Times" w:cs="Times New Roman"/>
        </w:rPr>
        <w:t>s or copper alloy bars held in</w:t>
      </w:r>
      <w:r w:rsidR="00D94FDC">
        <w:rPr>
          <w:rFonts w:ascii="Times" w:hAnsi="Times" w:cs="Times New Roman"/>
        </w:rPr>
        <w:t xml:space="preserve"> </w:t>
      </w:r>
      <w:r w:rsidR="00597C01">
        <w:rPr>
          <w:rFonts w:ascii="Times" w:hAnsi="Times" w:cs="Times New Roman"/>
        </w:rPr>
        <w:t xml:space="preserve">their </w:t>
      </w:r>
      <w:r w:rsidR="00D94FDC">
        <w:rPr>
          <w:rFonts w:ascii="Times" w:hAnsi="Times" w:cs="Times New Roman"/>
        </w:rPr>
        <w:t>forked outer end</w:t>
      </w:r>
      <w:r w:rsidR="00597C01">
        <w:rPr>
          <w:rFonts w:ascii="Times" w:hAnsi="Times" w:cs="Times New Roman"/>
        </w:rPr>
        <w:t>s</w:t>
      </w:r>
      <w:r w:rsidR="00D94FDC">
        <w:rPr>
          <w:rFonts w:ascii="Times" w:hAnsi="Times" w:cs="Times New Roman"/>
        </w:rPr>
        <w:t xml:space="preserve"> are </w:t>
      </w:r>
      <w:r w:rsidR="00597C01">
        <w:rPr>
          <w:rFonts w:ascii="Times" w:hAnsi="Times" w:cs="Times New Roman"/>
        </w:rPr>
        <w:t>also found on</w:t>
      </w:r>
      <w:r w:rsidR="00CC0B6F">
        <w:rPr>
          <w:rFonts w:ascii="Times" w:hAnsi="Times" w:cs="Times New Roman"/>
        </w:rPr>
        <w:t xml:space="preserve"> northern European</w:t>
      </w:r>
      <w:r w:rsidR="00CC0B6F" w:rsidRPr="00CC0B6F">
        <w:rPr>
          <w:rFonts w:ascii="Times" w:hAnsi="Times" w:cs="Times New Roman"/>
        </w:rPr>
        <w:t xml:space="preserve"> </w:t>
      </w:r>
      <w:r w:rsidR="00CC0B6F">
        <w:rPr>
          <w:rFonts w:ascii="Times" w:hAnsi="Times" w:cs="Times New Roman"/>
        </w:rPr>
        <w:t>bindings of the end of the</w:t>
      </w:r>
      <w:r w:rsidR="00597C01">
        <w:rPr>
          <w:rFonts w:ascii="Times" w:hAnsi="Times" w:cs="Times New Roman"/>
        </w:rPr>
        <w:t xml:space="preserve"> fifteenth-</w:t>
      </w:r>
      <w:r w:rsidR="00D94FDC">
        <w:rPr>
          <w:rFonts w:ascii="Times" w:hAnsi="Times" w:cs="Times New Roman"/>
        </w:rPr>
        <w:t>century,</w:t>
      </w:r>
      <w:r w:rsidR="00597C01">
        <w:rPr>
          <w:rStyle w:val="FootnoteReference"/>
          <w:rFonts w:ascii="Times" w:hAnsi="Times" w:cs="Times New Roman"/>
        </w:rPr>
        <w:footnoteReference w:id="72"/>
      </w:r>
      <w:r w:rsidR="00D94FDC">
        <w:rPr>
          <w:rFonts w:ascii="Times" w:hAnsi="Times" w:cs="Times New Roman"/>
        </w:rPr>
        <w:t xml:space="preserve"> but are much more common in the sixteenth, when they replace the bent and slotted type</w:t>
      </w:r>
      <w:r w:rsidR="007E5E48">
        <w:rPr>
          <w:rFonts w:ascii="Times" w:hAnsi="Times" w:cs="Times New Roman"/>
        </w:rPr>
        <w:t xml:space="preserve"> in the first half of the century</w:t>
      </w:r>
      <w:r w:rsidR="00D94FDC">
        <w:rPr>
          <w:rFonts w:ascii="Times" w:hAnsi="Times" w:cs="Times New Roman"/>
        </w:rPr>
        <w:t>. In Italy the typical catchplate has a raised lip form</w:t>
      </w:r>
      <w:r w:rsidR="00457C8D">
        <w:rPr>
          <w:rFonts w:ascii="Times" w:hAnsi="Times" w:cs="Times New Roman"/>
        </w:rPr>
        <w:t>ed by rolling back the outer edge of the catchplate</w:t>
      </w:r>
      <w:r w:rsidR="007E5E48">
        <w:rPr>
          <w:rFonts w:ascii="Times" w:hAnsi="Times" w:cs="Times New Roman"/>
        </w:rPr>
        <w:t>.</w:t>
      </w:r>
      <w:r w:rsidR="00CC0B6F">
        <w:rPr>
          <w:rStyle w:val="FootnoteReference"/>
          <w:rFonts w:ascii="Times" w:hAnsi="Times" w:cs="Times New Roman"/>
        </w:rPr>
        <w:footnoteReference w:id="73"/>
      </w:r>
      <w:r w:rsidR="00457C8D">
        <w:rPr>
          <w:rFonts w:ascii="Times" w:hAnsi="Times" w:cs="Times New Roman"/>
        </w:rPr>
        <w:t xml:space="preserve"> The shapes of catchplates as seen on the surface of the boards mostly follow a large number of standard shapes, often bifurcated at the inner </w:t>
      </w:r>
      <w:r w:rsidR="007E5E48">
        <w:rPr>
          <w:rFonts w:ascii="Times" w:hAnsi="Times" w:cs="Times New Roman"/>
        </w:rPr>
        <w:t>end</w:t>
      </w:r>
      <w:r w:rsidR="00457C8D">
        <w:rPr>
          <w:rFonts w:ascii="Times" w:hAnsi="Times" w:cs="Times New Roman"/>
        </w:rPr>
        <w:t xml:space="preserve"> on German bindings (resembling the antlers of a deer in some elaborate cases,</w:t>
      </w:r>
      <w:r w:rsidR="00597C01">
        <w:rPr>
          <w:rStyle w:val="FootnoteReference"/>
          <w:rFonts w:ascii="Times" w:hAnsi="Times" w:cs="Times New Roman"/>
        </w:rPr>
        <w:footnoteReference w:id="74"/>
      </w:r>
      <w:r w:rsidR="00457C8D">
        <w:rPr>
          <w:rFonts w:ascii="Times" w:hAnsi="Times" w:cs="Times New Roman"/>
        </w:rPr>
        <w:t xml:space="preserve"> or a pair of duck’s heads in profile, placed back to back in others</w:t>
      </w:r>
      <w:r w:rsidR="00597C01">
        <w:rPr>
          <w:rStyle w:val="FootnoteReference"/>
          <w:rFonts w:ascii="Times" w:hAnsi="Times" w:cs="Times New Roman"/>
        </w:rPr>
        <w:footnoteReference w:id="75"/>
      </w:r>
      <w:r w:rsidR="00457C8D">
        <w:rPr>
          <w:rFonts w:ascii="Times" w:hAnsi="Times" w:cs="Times New Roman"/>
        </w:rPr>
        <w:t>)</w:t>
      </w:r>
      <w:r w:rsidR="007E5E48">
        <w:rPr>
          <w:rFonts w:ascii="Times" w:hAnsi="Times" w:cs="Times New Roman"/>
        </w:rPr>
        <w:t>, or resembling a fish- or bird’s tail</w:t>
      </w:r>
      <w:r w:rsidR="00457C8D">
        <w:rPr>
          <w:rFonts w:ascii="Times" w:hAnsi="Times" w:cs="Times New Roman"/>
        </w:rPr>
        <w:t>.</w:t>
      </w:r>
      <w:r w:rsidR="007E5E48">
        <w:rPr>
          <w:rStyle w:val="FootnoteReference"/>
          <w:rFonts w:ascii="Times" w:hAnsi="Times" w:cs="Times New Roman"/>
        </w:rPr>
        <w:footnoteReference w:id="76"/>
      </w:r>
      <w:r w:rsidR="00457C8D">
        <w:rPr>
          <w:rFonts w:ascii="Times" w:hAnsi="Times" w:cs="Times New Roman"/>
        </w:rPr>
        <w:t xml:space="preserve"> The catchplates and clasps could also be pierced (gothic tracery and elaborate foliate </w:t>
      </w:r>
      <w:r w:rsidR="00A829BE">
        <w:rPr>
          <w:rFonts w:ascii="Times" w:hAnsi="Times" w:cs="Times New Roman"/>
        </w:rPr>
        <w:t>designs</w:t>
      </w:r>
      <w:r w:rsidR="00457C8D">
        <w:rPr>
          <w:rFonts w:ascii="Times" w:hAnsi="Times" w:cs="Times New Roman"/>
        </w:rPr>
        <w:t xml:space="preserve"> were often used for this), allowing pieces of coloured paper or parchment placed under them to be seen through the holes.</w:t>
      </w:r>
      <w:r w:rsidR="007E5E48">
        <w:rPr>
          <w:rStyle w:val="FootnoteReference"/>
          <w:rFonts w:ascii="Times" w:hAnsi="Times" w:cs="Times New Roman"/>
        </w:rPr>
        <w:footnoteReference w:id="77"/>
      </w:r>
      <w:r w:rsidR="00457C8D">
        <w:rPr>
          <w:rFonts w:ascii="Times" w:hAnsi="Times" w:cs="Times New Roman"/>
        </w:rPr>
        <w:t xml:space="preserve"> </w:t>
      </w:r>
    </w:p>
    <w:p w14:paraId="6C078651" w14:textId="77777777" w:rsidR="00597C01" w:rsidRDefault="00597C01">
      <w:pPr>
        <w:rPr>
          <w:rFonts w:ascii="Times" w:hAnsi="Times" w:cs="Times New Roman"/>
        </w:rPr>
      </w:pPr>
    </w:p>
    <w:p w14:paraId="2C84F092" w14:textId="7DD95575" w:rsidR="00D94FDC" w:rsidRDefault="00457C8D">
      <w:pPr>
        <w:rPr>
          <w:rFonts w:ascii="Times" w:hAnsi="Times" w:cs="Times New Roman"/>
        </w:rPr>
      </w:pPr>
      <w:r>
        <w:rPr>
          <w:rFonts w:ascii="Times" w:hAnsi="Times" w:cs="Times New Roman"/>
        </w:rPr>
        <w:t>The hooked clasps could be made from a single thickness of metal, secured to the clasp straps with a separate rivet plate on the other side of the strap to hold the rivets (this was the typical northern European pattern</w:t>
      </w:r>
      <w:r w:rsidR="00A829BE">
        <w:rPr>
          <w:rFonts w:ascii="Times" w:hAnsi="Times" w:cs="Times New Roman"/>
        </w:rPr>
        <w:t>)</w:t>
      </w:r>
      <w:r>
        <w:rPr>
          <w:rFonts w:ascii="Times" w:hAnsi="Times" w:cs="Times New Roman"/>
        </w:rPr>
        <w:t>, or from short lengths of thinner metal folded in half and the folded end bent over to make the hook (this was the more common pattern in Italy), and the strap inserted between the two side</w:t>
      </w:r>
      <w:r w:rsidR="00A829BE">
        <w:rPr>
          <w:rFonts w:ascii="Times" w:hAnsi="Times" w:cs="Times New Roman"/>
        </w:rPr>
        <w:t>s of the f</w:t>
      </w:r>
      <w:r>
        <w:rPr>
          <w:rFonts w:ascii="Times" w:hAnsi="Times" w:cs="Times New Roman"/>
        </w:rPr>
        <w:t>old</w:t>
      </w:r>
      <w:r w:rsidR="00A829BE">
        <w:rPr>
          <w:rFonts w:ascii="Times" w:hAnsi="Times" w:cs="Times New Roman"/>
        </w:rPr>
        <w:t>ed</w:t>
      </w:r>
      <w:r>
        <w:rPr>
          <w:rFonts w:ascii="Times" w:hAnsi="Times" w:cs="Times New Roman"/>
        </w:rPr>
        <w:t xml:space="preserve"> metal and riveted through both.</w:t>
      </w:r>
      <w:r w:rsidR="00831AD8">
        <w:rPr>
          <w:rFonts w:ascii="Times" w:hAnsi="Times" w:cs="Times New Roman"/>
        </w:rPr>
        <w:t xml:space="preserve"> </w:t>
      </w:r>
    </w:p>
    <w:p w14:paraId="590B39C1" w14:textId="77777777" w:rsidR="00457C8D" w:rsidRDefault="00457C8D">
      <w:pPr>
        <w:rPr>
          <w:rFonts w:ascii="Times" w:hAnsi="Times" w:cs="Times New Roman"/>
        </w:rPr>
      </w:pPr>
    </w:p>
    <w:p w14:paraId="12D7DE78" w14:textId="6A88015B" w:rsidR="00831AD8" w:rsidRDefault="00457C8D">
      <w:pPr>
        <w:rPr>
          <w:rFonts w:ascii="Times" w:hAnsi="Times" w:cs="Times New Roman"/>
        </w:rPr>
      </w:pPr>
      <w:r>
        <w:rPr>
          <w:rFonts w:ascii="Times" w:hAnsi="Times" w:cs="Times New Roman"/>
        </w:rPr>
        <w:t xml:space="preserve">Both genuine and hybrid Greek-style bindings almost always </w:t>
      </w:r>
      <w:r w:rsidR="00A377EA">
        <w:rPr>
          <w:rFonts w:ascii="Times" w:hAnsi="Times" w:cs="Times New Roman"/>
        </w:rPr>
        <w:t>used</w:t>
      </w:r>
      <w:r>
        <w:rPr>
          <w:rFonts w:ascii="Times" w:hAnsi="Times" w:cs="Times New Roman"/>
        </w:rPr>
        <w:t xml:space="preserve"> the very characteristic </w:t>
      </w:r>
      <w:r w:rsidR="00A829BE">
        <w:rPr>
          <w:rFonts w:ascii="Times" w:hAnsi="Times" w:cs="Times New Roman"/>
        </w:rPr>
        <w:t>Greek pattern of fastening in which metal e</w:t>
      </w:r>
      <w:r>
        <w:rPr>
          <w:rFonts w:ascii="Times" w:hAnsi="Times" w:cs="Times New Roman"/>
        </w:rPr>
        <w:t xml:space="preserve">dge pins were inserted into the edges of the </w:t>
      </w:r>
      <w:r w:rsidR="007E5E48">
        <w:rPr>
          <w:rFonts w:ascii="Times" w:hAnsi="Times" w:cs="Times New Roman"/>
        </w:rPr>
        <w:t>left board</w:t>
      </w:r>
      <w:r>
        <w:rPr>
          <w:rFonts w:ascii="Times" w:hAnsi="Times" w:cs="Times New Roman"/>
        </w:rPr>
        <w:t xml:space="preserve"> (often at head and tail as well as on the fore-edge)</w:t>
      </w:r>
      <w:r w:rsidR="00831AD8">
        <w:rPr>
          <w:rFonts w:ascii="Times" w:hAnsi="Times" w:cs="Times New Roman"/>
        </w:rPr>
        <w:t xml:space="preserve"> and ring clasps were attached to the right board by means of triple (occasionally double) interlaced </w:t>
      </w:r>
      <w:r w:rsidR="007E5E48">
        <w:rPr>
          <w:rFonts w:ascii="Times" w:hAnsi="Times" w:cs="Times New Roman"/>
        </w:rPr>
        <w:t xml:space="preserve">leather </w:t>
      </w:r>
      <w:r w:rsidR="00831AD8">
        <w:rPr>
          <w:rFonts w:ascii="Times" w:hAnsi="Times" w:cs="Times New Roman"/>
        </w:rPr>
        <w:t>straps laced through three (or two) holes close to the edge of the board.  The earlier medieval pattern of using side pins, fastened to or driven into the surface of one board with long straps attached to the other with</w:t>
      </w:r>
      <w:r w:rsidR="007E5E48">
        <w:rPr>
          <w:rFonts w:ascii="Times" w:hAnsi="Times" w:cs="Times New Roman"/>
        </w:rPr>
        <w:t xml:space="preserve"> either a pin clasp at the end </w:t>
      </w:r>
      <w:r w:rsidR="00831AD8">
        <w:rPr>
          <w:rFonts w:ascii="Times" w:hAnsi="Times" w:cs="Times New Roman"/>
        </w:rPr>
        <w:t xml:space="preserve">or a hole in the strap reinforced by plates of metal riveted on each side </w:t>
      </w:r>
      <w:r w:rsidR="00A829BE">
        <w:rPr>
          <w:rFonts w:ascii="Times" w:hAnsi="Times" w:cs="Times New Roman"/>
        </w:rPr>
        <w:t>it</w:t>
      </w:r>
      <w:r w:rsidR="007E5E48">
        <w:rPr>
          <w:rFonts w:ascii="Times" w:hAnsi="Times" w:cs="Times New Roman"/>
        </w:rPr>
        <w:t xml:space="preserve"> is still </w:t>
      </w:r>
      <w:r w:rsidR="00A829BE">
        <w:rPr>
          <w:rFonts w:ascii="Times" w:hAnsi="Times" w:cs="Times New Roman"/>
        </w:rPr>
        <w:t xml:space="preserve">occasionally </w:t>
      </w:r>
      <w:r w:rsidR="007E5E48">
        <w:rPr>
          <w:rFonts w:ascii="Times" w:hAnsi="Times" w:cs="Times New Roman"/>
        </w:rPr>
        <w:t>found on printed books into the beginning of the sixteenth century</w:t>
      </w:r>
      <w:r w:rsidR="00831AD8">
        <w:rPr>
          <w:rFonts w:ascii="Times" w:hAnsi="Times" w:cs="Times New Roman"/>
        </w:rPr>
        <w:t>. Two fastening</w:t>
      </w:r>
      <w:r w:rsidR="00A829BE">
        <w:rPr>
          <w:rFonts w:ascii="Times" w:hAnsi="Times" w:cs="Times New Roman"/>
        </w:rPr>
        <w:t>s</w:t>
      </w:r>
      <w:r w:rsidR="00831AD8">
        <w:rPr>
          <w:rFonts w:ascii="Times" w:hAnsi="Times" w:cs="Times New Roman"/>
        </w:rPr>
        <w:t xml:space="preserve"> are usually found on the f</w:t>
      </w:r>
      <w:r w:rsidR="00A829BE">
        <w:rPr>
          <w:rFonts w:ascii="Times" w:hAnsi="Times" w:cs="Times New Roman"/>
        </w:rPr>
        <w:t>ore-edges of all but the smallest</w:t>
      </w:r>
      <w:r w:rsidR="00831AD8">
        <w:rPr>
          <w:rFonts w:ascii="Times" w:hAnsi="Times" w:cs="Times New Roman"/>
        </w:rPr>
        <w:t xml:space="preserve"> books, but single fastenings will be found on some less expen</w:t>
      </w:r>
      <w:r w:rsidR="008F0EC3">
        <w:rPr>
          <w:rFonts w:ascii="Times" w:hAnsi="Times" w:cs="Times New Roman"/>
        </w:rPr>
        <w:t>sive bindings on larger books. Metal fastenings could be fitted to b</w:t>
      </w:r>
      <w:r w:rsidR="00831AD8">
        <w:rPr>
          <w:rFonts w:ascii="Times" w:hAnsi="Times" w:cs="Times New Roman"/>
        </w:rPr>
        <w:t>ooks with paper boards</w:t>
      </w:r>
      <w:r w:rsidR="008F0EC3">
        <w:rPr>
          <w:rFonts w:ascii="Times" w:hAnsi="Times" w:cs="Times New Roman"/>
        </w:rPr>
        <w:t>, but these were</w:t>
      </w:r>
      <w:r w:rsidR="00831AD8">
        <w:rPr>
          <w:rFonts w:ascii="Times" w:hAnsi="Times" w:cs="Times New Roman"/>
        </w:rPr>
        <w:t xml:space="preserve"> more often secured by ties</w:t>
      </w:r>
      <w:r w:rsidR="007E5E48">
        <w:rPr>
          <w:rFonts w:ascii="Times" w:hAnsi="Times" w:cs="Times New Roman"/>
        </w:rPr>
        <w:t>,</w:t>
      </w:r>
      <w:r w:rsidR="00831AD8">
        <w:rPr>
          <w:rFonts w:ascii="Times" w:hAnsi="Times" w:cs="Times New Roman"/>
        </w:rPr>
        <w:t xml:space="preserve"> mostly made from alum-tawed skin</w:t>
      </w:r>
      <w:r w:rsidR="008F0EC3">
        <w:rPr>
          <w:rFonts w:ascii="Times" w:hAnsi="Times" w:cs="Times New Roman"/>
        </w:rPr>
        <w:t>,</w:t>
      </w:r>
      <w:r w:rsidR="00831AD8">
        <w:rPr>
          <w:rFonts w:ascii="Times" w:hAnsi="Times" w:cs="Times New Roman"/>
        </w:rPr>
        <w:t xml:space="preserve"> laced through single holes made in the boards and covering material, and these can be found at head and tail as well as on the fore-edges of books.</w:t>
      </w:r>
      <w:r w:rsidR="007E5E48">
        <w:rPr>
          <w:rFonts w:ascii="Times" w:hAnsi="Times" w:cs="Times New Roman"/>
        </w:rPr>
        <w:t xml:space="preserve"> Ties </w:t>
      </w:r>
      <w:r w:rsidR="008F0EC3">
        <w:rPr>
          <w:rFonts w:ascii="Times" w:hAnsi="Times" w:cs="Times New Roman"/>
        </w:rPr>
        <w:t xml:space="preserve">of various types </w:t>
      </w:r>
      <w:r w:rsidR="007E5E48">
        <w:rPr>
          <w:rFonts w:ascii="Times" w:hAnsi="Times" w:cs="Times New Roman"/>
        </w:rPr>
        <w:t>were also used on most binding</w:t>
      </w:r>
      <w:r w:rsidR="008F0EC3">
        <w:rPr>
          <w:rFonts w:ascii="Times" w:hAnsi="Times" w:cs="Times New Roman"/>
        </w:rPr>
        <w:t>s</w:t>
      </w:r>
      <w:r w:rsidR="007E5E48">
        <w:rPr>
          <w:rFonts w:ascii="Times" w:hAnsi="Times" w:cs="Times New Roman"/>
        </w:rPr>
        <w:t xml:space="preserve"> with limp covers.</w:t>
      </w:r>
    </w:p>
    <w:p w14:paraId="4953E9F2" w14:textId="77777777" w:rsidR="007E5E48" w:rsidRDefault="007E5E48">
      <w:pPr>
        <w:rPr>
          <w:rFonts w:ascii="Times" w:hAnsi="Times" w:cs="Times New Roman"/>
        </w:rPr>
      </w:pPr>
    </w:p>
    <w:p w14:paraId="2538C0A3" w14:textId="1C5DD435" w:rsidR="007E5E48" w:rsidRDefault="007E5E48">
      <w:pPr>
        <w:rPr>
          <w:rFonts w:ascii="Times" w:hAnsi="Times" w:cs="Times New Roman"/>
        </w:rPr>
      </w:pPr>
      <w:r>
        <w:rPr>
          <w:rFonts w:ascii="Times" w:hAnsi="Times" w:cs="Times New Roman"/>
        </w:rPr>
        <w:t>Inboard bindings with wooden boards were also often fitted with metal corner and centres, sometimes elaborately decorated</w:t>
      </w:r>
      <w:r w:rsidR="00B2691E">
        <w:rPr>
          <w:rFonts w:ascii="Times" w:hAnsi="Times" w:cs="Times New Roman"/>
        </w:rPr>
        <w:t>, often incorporating integral bosses</w:t>
      </w:r>
      <w:r>
        <w:rPr>
          <w:rFonts w:ascii="Times" w:hAnsi="Times" w:cs="Times New Roman"/>
        </w:rPr>
        <w:t xml:space="preserve"> and </w:t>
      </w:r>
      <w:r w:rsidR="00B2691E">
        <w:rPr>
          <w:rFonts w:ascii="Times" w:hAnsi="Times" w:cs="Times New Roman"/>
        </w:rPr>
        <w:t xml:space="preserve">with </w:t>
      </w:r>
      <w:r>
        <w:rPr>
          <w:rFonts w:ascii="Times" w:hAnsi="Times" w:cs="Times New Roman"/>
        </w:rPr>
        <w:t>the corners typically folded over the edges of the boards, where they were secured with nails.</w:t>
      </w:r>
      <w:r w:rsidR="00B2691E">
        <w:rPr>
          <w:rStyle w:val="FootnoteReference"/>
          <w:rFonts w:ascii="Times" w:hAnsi="Times" w:cs="Times New Roman"/>
        </w:rPr>
        <w:footnoteReference w:id="78"/>
      </w:r>
      <w:r>
        <w:rPr>
          <w:rFonts w:ascii="Times" w:hAnsi="Times" w:cs="Times New Roman"/>
        </w:rPr>
        <w:t xml:space="preserve"> </w:t>
      </w:r>
      <w:r w:rsidR="00B2691E">
        <w:rPr>
          <w:rFonts w:ascii="Times" w:hAnsi="Times" w:cs="Times New Roman"/>
        </w:rPr>
        <w:t>Separate bosses of metal, turned bone or wood</w:t>
      </w:r>
      <w:r w:rsidR="00B2691E">
        <w:rPr>
          <w:rStyle w:val="FootnoteReference"/>
          <w:rFonts w:ascii="Times" w:hAnsi="Times" w:cs="Times New Roman"/>
        </w:rPr>
        <w:footnoteReference w:id="79"/>
      </w:r>
      <w:r w:rsidR="00B2691E">
        <w:rPr>
          <w:rFonts w:ascii="Times" w:hAnsi="Times" w:cs="Times New Roman"/>
        </w:rPr>
        <w:t xml:space="preserve"> were also used, usually placed in the corners and the centre</w:t>
      </w:r>
      <w:r w:rsidR="00A829BE">
        <w:rPr>
          <w:rFonts w:ascii="Times" w:hAnsi="Times" w:cs="Times New Roman"/>
        </w:rPr>
        <w:t>s</w:t>
      </w:r>
      <w:r w:rsidR="00B2691E">
        <w:rPr>
          <w:rFonts w:ascii="Times" w:hAnsi="Times" w:cs="Times New Roman"/>
        </w:rPr>
        <w:t xml:space="preserve"> of the board</w:t>
      </w:r>
      <w:r w:rsidR="00A829BE">
        <w:rPr>
          <w:rFonts w:ascii="Times" w:hAnsi="Times" w:cs="Times New Roman"/>
        </w:rPr>
        <w:t>s</w:t>
      </w:r>
      <w:r w:rsidR="00B2691E">
        <w:rPr>
          <w:rFonts w:ascii="Times" w:hAnsi="Times" w:cs="Times New Roman"/>
        </w:rPr>
        <w:t xml:space="preserve">. </w:t>
      </w:r>
      <w:r>
        <w:rPr>
          <w:rFonts w:ascii="Times" w:hAnsi="Times" w:cs="Times New Roman"/>
        </w:rPr>
        <w:t>The</w:t>
      </w:r>
      <w:r w:rsidR="00B2691E">
        <w:rPr>
          <w:rFonts w:ascii="Times" w:hAnsi="Times" w:cs="Times New Roman"/>
        </w:rPr>
        <w:t>y</w:t>
      </w:r>
      <w:r>
        <w:rPr>
          <w:rFonts w:ascii="Times" w:hAnsi="Times" w:cs="Times New Roman"/>
        </w:rPr>
        <w:t xml:space="preserve"> were intended to protect the binding and its cover </w:t>
      </w:r>
      <w:r w:rsidR="00A829BE">
        <w:rPr>
          <w:rFonts w:ascii="Times" w:hAnsi="Times" w:cs="Times New Roman"/>
        </w:rPr>
        <w:t>as well as</w:t>
      </w:r>
      <w:r w:rsidR="00B2691E">
        <w:rPr>
          <w:rFonts w:ascii="Times" w:hAnsi="Times" w:cs="Times New Roman"/>
        </w:rPr>
        <w:t xml:space="preserve"> to </w:t>
      </w:r>
      <w:r>
        <w:rPr>
          <w:rFonts w:ascii="Times" w:hAnsi="Times" w:cs="Times New Roman"/>
        </w:rPr>
        <w:t xml:space="preserve">decorate it, but the protective function could be </w:t>
      </w:r>
      <w:r w:rsidR="00A829BE">
        <w:rPr>
          <w:rFonts w:ascii="Times" w:hAnsi="Times" w:cs="Times New Roman"/>
        </w:rPr>
        <w:t>enhanced</w:t>
      </w:r>
      <w:r w:rsidR="00B2691E">
        <w:rPr>
          <w:rFonts w:ascii="Times" w:hAnsi="Times" w:cs="Times New Roman"/>
        </w:rPr>
        <w:t>, especially in Germany,</w:t>
      </w:r>
      <w:r>
        <w:rPr>
          <w:rFonts w:ascii="Times" w:hAnsi="Times" w:cs="Times New Roman"/>
        </w:rPr>
        <w:t xml:space="preserve"> by the addition of metal rubbing strips</w:t>
      </w:r>
      <w:r w:rsidR="00B2691E">
        <w:rPr>
          <w:rFonts w:ascii="Times" w:hAnsi="Times" w:cs="Times New Roman"/>
        </w:rPr>
        <w:t>.</w:t>
      </w:r>
      <w:r w:rsidR="00B2691E">
        <w:rPr>
          <w:rStyle w:val="FootnoteReference"/>
          <w:rFonts w:ascii="Times" w:hAnsi="Times" w:cs="Times New Roman"/>
        </w:rPr>
        <w:footnoteReference w:id="80"/>
      </w:r>
      <w:r w:rsidR="00B2691E">
        <w:rPr>
          <w:rFonts w:ascii="Times" w:hAnsi="Times" w:cs="Times New Roman"/>
        </w:rPr>
        <w:t xml:space="preserve"> An unusual piece of metal furniture, the fore-edge stabilizer, found on some German bindings</w:t>
      </w:r>
      <w:r w:rsidR="008F0EC3">
        <w:rPr>
          <w:rFonts w:ascii="Times" w:hAnsi="Times" w:cs="Times New Roman"/>
        </w:rPr>
        <w:t>,</w:t>
      </w:r>
      <w:r w:rsidR="00B2691E">
        <w:rPr>
          <w:rFonts w:ascii="Times" w:hAnsi="Times" w:cs="Times New Roman"/>
        </w:rPr>
        <w:t xml:space="preserve"> was intended </w:t>
      </w:r>
      <w:r w:rsidR="008F0EC3">
        <w:rPr>
          <w:rFonts w:ascii="Times" w:hAnsi="Times" w:cs="Times New Roman"/>
        </w:rPr>
        <w:t xml:space="preserve">to </w:t>
      </w:r>
      <w:r w:rsidR="00B2691E">
        <w:rPr>
          <w:rFonts w:ascii="Times" w:hAnsi="Times" w:cs="Times New Roman"/>
        </w:rPr>
        <w:t>hold books square on sloping shelves, and prevent the left board dropping and twisting the spine through gravity. It did this by means of a fitting attached to the left board with a hole in its outer end which projected beyond the fore-edge of the board and fitted over a metal bar attached to the right board</w:t>
      </w:r>
      <w:r w:rsidR="008F0EC3">
        <w:rPr>
          <w:rFonts w:ascii="Times" w:hAnsi="Times" w:cs="Times New Roman"/>
        </w:rPr>
        <w:t xml:space="preserve"> when the book was closed.</w:t>
      </w:r>
      <w:r w:rsidR="008F0EC3">
        <w:rPr>
          <w:rStyle w:val="FootnoteReference"/>
          <w:rFonts w:ascii="Times" w:hAnsi="Times" w:cs="Times New Roman"/>
        </w:rPr>
        <w:footnoteReference w:id="81"/>
      </w:r>
    </w:p>
    <w:p w14:paraId="277BEC32" w14:textId="77777777" w:rsidR="00A829BE" w:rsidRDefault="00A829BE">
      <w:pPr>
        <w:rPr>
          <w:rFonts w:ascii="Times" w:hAnsi="Times" w:cs="Times New Roman"/>
        </w:rPr>
      </w:pPr>
    </w:p>
    <w:p w14:paraId="14AA5FAD" w14:textId="0E3E6898" w:rsidR="00A829BE" w:rsidRPr="00934F4E" w:rsidRDefault="00F04080">
      <w:pPr>
        <w:rPr>
          <w:rFonts w:ascii="Times" w:hAnsi="Times" w:cs="Times New Roman"/>
        </w:rPr>
      </w:pPr>
      <w:r>
        <w:rPr>
          <w:rFonts w:ascii="Times" w:hAnsi="Times" w:cs="Times New Roman"/>
        </w:rPr>
        <w:t>This is the type of binding that Dibdin had in mind when he wrote of the</w:t>
      </w:r>
      <w:r w:rsidR="00A829BE">
        <w:rPr>
          <w:rFonts w:ascii="Times" w:hAnsi="Times" w:cs="Times New Roman"/>
        </w:rPr>
        <w:t xml:space="preserve"> </w:t>
      </w:r>
      <w:r w:rsidRPr="00934F4E">
        <w:rPr>
          <w:rFonts w:ascii="Times" w:hAnsi="Times"/>
        </w:rPr>
        <w:t>'nameless host of Heroes of Bands and Blind Tooling'</w:t>
      </w:r>
      <w:r>
        <w:rPr>
          <w:rFonts w:ascii="Times" w:hAnsi="Times"/>
        </w:rPr>
        <w:t xml:space="preserve">, but the range of contemporary bindings to be found on incunables is far wider, from the simplest structures in limp parchment cases to the most refined bindings with gold-tooled filigree work in imported tanned goatskin over thin paper boards. The survival of the former often only in single instances has made them as rare today as the latter, </w:t>
      </w:r>
      <w:r w:rsidR="008154C7">
        <w:rPr>
          <w:rFonts w:ascii="Times" w:hAnsi="Times"/>
        </w:rPr>
        <w:t xml:space="preserve">completely </w:t>
      </w:r>
      <w:r>
        <w:rPr>
          <w:rFonts w:ascii="Times" w:hAnsi="Times"/>
        </w:rPr>
        <w:t xml:space="preserve">distorting our picture of bookbinding in the second half of the fifteenth century. It is to be hoped that more examples of both </w:t>
      </w:r>
      <w:r w:rsidR="008154C7">
        <w:rPr>
          <w:rFonts w:ascii="Times" w:hAnsi="Times"/>
        </w:rPr>
        <w:t>are still to</w:t>
      </w:r>
      <w:r>
        <w:rPr>
          <w:rFonts w:ascii="Times" w:hAnsi="Times"/>
        </w:rPr>
        <w:t xml:space="preserve"> be found and recorded, allowing us in time to construct a more balanced picture of a very diverse field. </w:t>
      </w:r>
    </w:p>
    <w:sectPr w:rsidR="00A829BE" w:rsidRPr="00934F4E" w:rsidSect="000944D6">
      <w:headerReference w:type="even" r:id="rId7"/>
      <w:headerReference w:type="default" r:id="rId8"/>
      <w:pgSz w:w="11900" w:h="16840"/>
      <w:pgMar w:top="2552" w:right="3572" w:bottom="4082"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F05BC" w14:textId="77777777" w:rsidR="00922B96" w:rsidRDefault="00922B96" w:rsidP="00E6695C">
      <w:r>
        <w:separator/>
      </w:r>
    </w:p>
  </w:endnote>
  <w:endnote w:type="continuationSeparator" w:id="0">
    <w:p w14:paraId="506537CD" w14:textId="77777777" w:rsidR="00922B96" w:rsidRDefault="00922B96" w:rsidP="00E6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EF556" w14:textId="77777777" w:rsidR="00922B96" w:rsidRDefault="00922B96" w:rsidP="00E6695C">
      <w:r>
        <w:separator/>
      </w:r>
    </w:p>
  </w:footnote>
  <w:footnote w:type="continuationSeparator" w:id="0">
    <w:p w14:paraId="10778A3D" w14:textId="77777777" w:rsidR="00922B96" w:rsidRDefault="00922B96" w:rsidP="00E6695C">
      <w:r>
        <w:continuationSeparator/>
      </w:r>
    </w:p>
  </w:footnote>
  <w:footnote w:id="1">
    <w:p w14:paraId="4B6B158E" w14:textId="5044886A" w:rsidR="00922B96" w:rsidRPr="003C1C54" w:rsidRDefault="00922B96" w:rsidP="002E6283">
      <w:pPr>
        <w:pStyle w:val="Heading1"/>
        <w:rPr>
          <w:rFonts w:eastAsia="Times New Roman" w:cs="Times New Roman"/>
          <w:sz w:val="20"/>
          <w:szCs w:val="20"/>
          <w:rPrChange w:id="0" w:author="Authorised User" w:date="2017-01-06T08:40:00Z">
            <w:rPr>
              <w:rFonts w:eastAsia="Times New Roman" w:cs="Times New Roman"/>
              <w:sz w:val="18"/>
              <w:szCs w:val="18"/>
            </w:rPr>
          </w:rPrChange>
        </w:rPr>
      </w:pPr>
      <w:r w:rsidRPr="003C1C54">
        <w:rPr>
          <w:rStyle w:val="FootnoteReference"/>
          <w:rFonts w:cs="Times New Roman"/>
          <w:sz w:val="20"/>
          <w:szCs w:val="20"/>
          <w:rPrChange w:id="1" w:author="Authorised User" w:date="2017-01-06T08:40:00Z">
            <w:rPr>
              <w:rStyle w:val="FootnoteReference"/>
              <w:rFonts w:cs="Times New Roman"/>
              <w:sz w:val="18"/>
              <w:szCs w:val="18"/>
            </w:rPr>
          </w:rPrChange>
        </w:rPr>
        <w:footnoteRef/>
      </w:r>
      <w:r w:rsidRPr="003C1C54">
        <w:rPr>
          <w:rFonts w:cs="Times New Roman"/>
          <w:sz w:val="20"/>
          <w:szCs w:val="20"/>
          <w:rPrChange w:id="2" w:author="Authorised User" w:date="2017-01-06T08:40:00Z">
            <w:rPr>
              <w:rFonts w:cs="Times New Roman"/>
              <w:sz w:val="18"/>
              <w:szCs w:val="18"/>
            </w:rPr>
          </w:rPrChange>
        </w:rPr>
        <w:t xml:space="preserve"> </w:t>
      </w:r>
      <w:r w:rsidRPr="003C1C54">
        <w:rPr>
          <w:rFonts w:cs="Times New Roman"/>
          <w:b w:val="0"/>
          <w:sz w:val="20"/>
          <w:szCs w:val="20"/>
          <w:rPrChange w:id="3" w:author="Authorised User" w:date="2017-01-06T08:40:00Z">
            <w:rPr>
              <w:rFonts w:cs="Times New Roman"/>
              <w:b w:val="0"/>
              <w:sz w:val="18"/>
              <w:szCs w:val="18"/>
            </w:rPr>
          </w:rPrChange>
        </w:rPr>
        <w:t>Thomas Frognall Dibdin,</w:t>
      </w:r>
      <w:r w:rsidRPr="003C1C54">
        <w:rPr>
          <w:rFonts w:cs="Times New Roman"/>
          <w:sz w:val="20"/>
          <w:szCs w:val="20"/>
          <w:rPrChange w:id="4" w:author="Authorised User" w:date="2017-01-06T08:40:00Z">
            <w:rPr>
              <w:rFonts w:cs="Times New Roman"/>
              <w:sz w:val="18"/>
              <w:szCs w:val="18"/>
            </w:rPr>
          </w:rPrChange>
        </w:rPr>
        <w:t xml:space="preserve"> </w:t>
      </w:r>
      <w:r w:rsidRPr="003C1C54">
        <w:rPr>
          <w:rStyle w:val="fn"/>
          <w:rFonts w:eastAsia="Times New Roman" w:cs="Times New Roman"/>
          <w:b w:val="0"/>
          <w:i/>
          <w:sz w:val="20"/>
          <w:szCs w:val="20"/>
          <w:rPrChange w:id="5" w:author="Authorised User" w:date="2017-01-06T08:40:00Z">
            <w:rPr>
              <w:rStyle w:val="fn"/>
              <w:rFonts w:eastAsia="Times New Roman" w:cs="Times New Roman"/>
              <w:b w:val="0"/>
              <w:i/>
              <w:sz w:val="18"/>
              <w:szCs w:val="18"/>
            </w:rPr>
          </w:rPrChange>
        </w:rPr>
        <w:t>The Bibliographical Decameron</w:t>
      </w:r>
      <w:r w:rsidRPr="003C1C54">
        <w:rPr>
          <w:rFonts w:eastAsia="Times New Roman" w:cs="Times New Roman"/>
          <w:b w:val="0"/>
          <w:i/>
          <w:sz w:val="20"/>
          <w:szCs w:val="20"/>
          <w:rPrChange w:id="6" w:author="Authorised User" w:date="2017-01-06T08:40:00Z">
            <w:rPr>
              <w:rFonts w:eastAsia="Times New Roman" w:cs="Times New Roman"/>
              <w:b w:val="0"/>
              <w:i/>
              <w:sz w:val="18"/>
              <w:szCs w:val="18"/>
            </w:rPr>
          </w:rPrChange>
        </w:rPr>
        <w:t xml:space="preserve">: </w:t>
      </w:r>
      <w:r w:rsidRPr="003C1C54">
        <w:rPr>
          <w:rStyle w:val="subtitle1"/>
          <w:rFonts w:eastAsia="Times New Roman" w:cs="Times New Roman"/>
          <w:b w:val="0"/>
          <w:i/>
          <w:sz w:val="20"/>
          <w:szCs w:val="20"/>
          <w:rPrChange w:id="7" w:author="Authorised User" w:date="2017-01-06T08:40:00Z">
            <w:rPr>
              <w:rStyle w:val="subtitle1"/>
              <w:rFonts w:eastAsia="Times New Roman" w:cs="Times New Roman"/>
              <w:b w:val="0"/>
              <w:i/>
              <w:sz w:val="18"/>
              <w:szCs w:val="18"/>
            </w:rPr>
          </w:rPrChange>
        </w:rPr>
        <w:t>Or, Ten Days Pleasant Discourse Upon Illuminated Manuscripts, and Subjects Connected with Early Engraving, Typography, and Bibliography</w:t>
      </w:r>
      <w:r w:rsidRPr="003C1C54">
        <w:rPr>
          <w:rStyle w:val="subtitle1"/>
          <w:rFonts w:eastAsia="Times New Roman" w:cs="Times New Roman"/>
          <w:b w:val="0"/>
          <w:sz w:val="20"/>
          <w:szCs w:val="20"/>
          <w:rPrChange w:id="8" w:author="Authorised User" w:date="2017-01-06T08:40:00Z">
            <w:rPr>
              <w:rStyle w:val="subtitle1"/>
              <w:rFonts w:eastAsia="Times New Roman" w:cs="Times New Roman"/>
              <w:b w:val="0"/>
              <w:sz w:val="18"/>
              <w:szCs w:val="18"/>
            </w:rPr>
          </w:rPrChange>
        </w:rPr>
        <w:t>, 3 vols, London: for the Author, 1817, vol. II</w:t>
      </w:r>
      <w:r w:rsidRPr="003C1C54">
        <w:rPr>
          <w:rStyle w:val="subtitle1"/>
          <w:rFonts w:eastAsia="Times New Roman" w:cs="Times New Roman"/>
          <w:sz w:val="20"/>
          <w:szCs w:val="20"/>
          <w:rPrChange w:id="9" w:author="Authorised User" w:date="2017-01-06T08:40:00Z">
            <w:rPr>
              <w:rStyle w:val="subtitle1"/>
              <w:rFonts w:eastAsia="Times New Roman" w:cs="Times New Roman"/>
              <w:sz w:val="18"/>
              <w:szCs w:val="18"/>
            </w:rPr>
          </w:rPrChange>
        </w:rPr>
        <w:t xml:space="preserve">, </w:t>
      </w:r>
      <w:r w:rsidRPr="003C1C54">
        <w:rPr>
          <w:rFonts w:cs="Times New Roman"/>
          <w:b w:val="0"/>
          <w:sz w:val="20"/>
          <w:szCs w:val="20"/>
          <w:rPrChange w:id="10" w:author="Authorised User" w:date="2017-01-06T08:40:00Z">
            <w:rPr>
              <w:rFonts w:cs="Times New Roman"/>
              <w:b w:val="0"/>
              <w:sz w:val="18"/>
              <w:szCs w:val="18"/>
            </w:rPr>
          </w:rPrChange>
        </w:rPr>
        <w:t>p. 425</w:t>
      </w:r>
    </w:p>
  </w:footnote>
  <w:footnote w:id="2">
    <w:p w14:paraId="2EB2C1C4" w14:textId="44CC4283" w:rsidR="00922B96" w:rsidRPr="003C1C54" w:rsidRDefault="00922B96">
      <w:pPr>
        <w:pStyle w:val="FootnoteText"/>
        <w:rPr>
          <w:rFonts w:ascii="Times" w:hAnsi="Times" w:cs="Times New Roman"/>
          <w:sz w:val="20"/>
          <w:szCs w:val="20"/>
          <w:rPrChange w:id="11"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12"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13" w:author="Authorised User" w:date="2017-01-06T08:40:00Z">
            <w:rPr>
              <w:rFonts w:ascii="Times" w:hAnsi="Times" w:cs="Times New Roman"/>
              <w:sz w:val="18"/>
              <w:szCs w:val="18"/>
            </w:rPr>
          </w:rPrChange>
        </w:rPr>
        <w:t xml:space="preserve"> Peter Lombard, </w:t>
      </w:r>
      <w:r w:rsidRPr="003C1C54">
        <w:rPr>
          <w:rFonts w:ascii="Times" w:hAnsi="Times" w:cs="Times New Roman"/>
          <w:i/>
          <w:iCs/>
          <w:color w:val="000000"/>
          <w:sz w:val="20"/>
          <w:szCs w:val="20"/>
          <w:rPrChange w:id="14" w:author="Authorised User" w:date="2017-01-06T08:40:00Z">
            <w:rPr>
              <w:rFonts w:ascii="Times" w:hAnsi="Times" w:cs="Times New Roman"/>
              <w:i/>
              <w:iCs/>
              <w:color w:val="000000"/>
              <w:sz w:val="18"/>
              <w:szCs w:val="18"/>
            </w:rPr>
          </w:rPrChange>
        </w:rPr>
        <w:t>Glossa in epistolas Pauli,</w:t>
      </w:r>
      <w:r w:rsidRPr="003C1C54">
        <w:rPr>
          <w:rFonts w:ascii="Times" w:hAnsi="Times" w:cs="Times New Roman"/>
          <w:sz w:val="20"/>
          <w:szCs w:val="20"/>
          <w:rPrChange w:id="15" w:author="Authorised User" w:date="2017-01-06T08:40:00Z">
            <w:rPr>
              <w:rFonts w:ascii="Times" w:hAnsi="Times" w:cs="Times New Roman"/>
              <w:sz w:val="18"/>
              <w:szCs w:val="18"/>
            </w:rPr>
          </w:rPrChange>
        </w:rPr>
        <w:t xml:space="preserve"> Esslingen: C. Fyner, 1473 (Wellcome Institute Library, 4.f.2); </w:t>
      </w:r>
      <w:r w:rsidRPr="003C1C54">
        <w:rPr>
          <w:rFonts w:ascii="Times" w:hAnsi="Times" w:cs="Times New Roman"/>
          <w:sz w:val="20"/>
          <w:szCs w:val="20"/>
          <w:lang w:val="en-GB"/>
          <w:rPrChange w:id="16" w:author="Authorised User" w:date="2017-01-06T08:40:00Z">
            <w:rPr>
              <w:rFonts w:ascii="Times" w:hAnsi="Times" w:cs="Times New Roman"/>
              <w:sz w:val="18"/>
              <w:szCs w:val="18"/>
              <w:lang w:val="en-GB"/>
            </w:rPr>
          </w:rPrChange>
        </w:rPr>
        <w:t xml:space="preserve">Stephan Fridolin, </w:t>
      </w:r>
      <w:r w:rsidRPr="003C1C54">
        <w:rPr>
          <w:rFonts w:ascii="Times" w:hAnsi="Times" w:cs="Times New Roman"/>
          <w:i/>
          <w:iCs/>
          <w:sz w:val="20"/>
          <w:szCs w:val="20"/>
          <w:lang w:val="en-GB"/>
          <w:rPrChange w:id="17" w:author="Authorised User" w:date="2017-01-06T08:40:00Z">
            <w:rPr>
              <w:rFonts w:ascii="Times" w:hAnsi="Times" w:cs="Times New Roman"/>
              <w:i/>
              <w:iCs/>
              <w:sz w:val="18"/>
              <w:szCs w:val="18"/>
              <w:lang w:val="en-GB"/>
            </w:rPr>
          </w:rPrChange>
        </w:rPr>
        <w:t>Schatzbehalter der Wahren Reichtümer des Heils</w:t>
      </w:r>
      <w:r w:rsidRPr="003C1C54">
        <w:rPr>
          <w:rFonts w:ascii="Times" w:hAnsi="Times" w:cs="Times New Roman"/>
          <w:sz w:val="20"/>
          <w:szCs w:val="20"/>
          <w:lang w:val="en-GB"/>
          <w:rPrChange w:id="18" w:author="Authorised User" w:date="2017-01-06T08:40:00Z">
            <w:rPr>
              <w:rFonts w:ascii="Times" w:hAnsi="Times" w:cs="Times New Roman"/>
              <w:sz w:val="18"/>
              <w:szCs w:val="18"/>
              <w:lang w:val="en-GB"/>
            </w:rPr>
          </w:rPrChange>
        </w:rPr>
        <w:t xml:space="preserve">, Nuremburg: Anton Koberger 1491 (Houghton Library, </w:t>
      </w:r>
      <w:r w:rsidRPr="003C1C54">
        <w:rPr>
          <w:rFonts w:ascii="Times" w:hAnsi="Times" w:cs="Times New Roman"/>
          <w:bCs/>
          <w:color w:val="000000"/>
          <w:sz w:val="20"/>
          <w:szCs w:val="20"/>
          <w:rPrChange w:id="19" w:author="Authorised User" w:date="2017-01-06T08:40:00Z">
            <w:rPr>
              <w:rFonts w:ascii="Times" w:hAnsi="Times" w:cs="Times New Roman"/>
              <w:bCs/>
              <w:color w:val="000000"/>
              <w:sz w:val="18"/>
              <w:szCs w:val="18"/>
            </w:rPr>
          </w:rPrChange>
        </w:rPr>
        <w:t xml:space="preserve">WKR 2.2.1 (*50R-62)); </w:t>
      </w:r>
      <w:r w:rsidRPr="003C1C54">
        <w:rPr>
          <w:rFonts w:ascii="Times" w:hAnsi="Times" w:cs="Times New Roman"/>
          <w:color w:val="000000"/>
          <w:sz w:val="20"/>
          <w:szCs w:val="20"/>
          <w:rPrChange w:id="20" w:author="Authorised User" w:date="2017-01-06T08:40:00Z">
            <w:rPr>
              <w:rFonts w:ascii="Times" w:hAnsi="Times" w:cs="Times New Roman"/>
              <w:color w:val="000000"/>
              <w:sz w:val="18"/>
              <w:szCs w:val="18"/>
            </w:rPr>
          </w:rPrChange>
        </w:rPr>
        <w:t xml:space="preserve">Joannes de Turrecramata, </w:t>
      </w:r>
      <w:r w:rsidRPr="003C1C54">
        <w:rPr>
          <w:rFonts w:ascii="Times" w:hAnsi="Times" w:cs="Times New Roman"/>
          <w:i/>
          <w:color w:val="000000"/>
          <w:sz w:val="20"/>
          <w:szCs w:val="20"/>
          <w:rPrChange w:id="21" w:author="Authorised User" w:date="2017-01-06T08:40:00Z">
            <w:rPr>
              <w:rFonts w:ascii="Times" w:hAnsi="Times" w:cs="Times New Roman"/>
              <w:i/>
              <w:color w:val="000000"/>
              <w:sz w:val="18"/>
              <w:szCs w:val="18"/>
            </w:rPr>
          </w:rPrChange>
        </w:rPr>
        <w:t>Meditationes</w:t>
      </w:r>
      <w:r w:rsidRPr="003C1C54">
        <w:rPr>
          <w:rFonts w:ascii="Times" w:hAnsi="Times" w:cs="Times New Roman"/>
          <w:color w:val="000000"/>
          <w:sz w:val="20"/>
          <w:szCs w:val="20"/>
          <w:rPrChange w:id="22" w:author="Authorised User" w:date="2017-01-06T08:40:00Z">
            <w:rPr>
              <w:rFonts w:ascii="Times" w:hAnsi="Times" w:cs="Times New Roman"/>
              <w:color w:val="000000"/>
              <w:sz w:val="18"/>
              <w:szCs w:val="18"/>
            </w:rPr>
          </w:rPrChange>
        </w:rPr>
        <w:t>, Ulrich Han &amp; Simon Nicolai Chardella, 1473 (Bodleian Library, Bod-Inc. T-280+Auct. 6Q).</w:t>
      </w:r>
    </w:p>
  </w:footnote>
  <w:footnote w:id="3">
    <w:p w14:paraId="280AC59A" w14:textId="11E2C006" w:rsidR="00922B96" w:rsidRPr="003C1C54" w:rsidRDefault="00922B96">
      <w:pPr>
        <w:pStyle w:val="FootnoteText"/>
        <w:rPr>
          <w:rFonts w:ascii="Times" w:hAnsi="Times" w:cs="Times New Roman"/>
          <w:sz w:val="20"/>
          <w:szCs w:val="20"/>
          <w:rPrChange w:id="23"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24"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5" w:author="Authorised User" w:date="2017-01-06T08:40:00Z">
            <w:rPr>
              <w:rFonts w:ascii="Times" w:hAnsi="Times" w:cs="Times New Roman"/>
              <w:sz w:val="18"/>
              <w:szCs w:val="18"/>
            </w:rPr>
          </w:rPrChange>
        </w:rPr>
        <w:t xml:space="preserve"> Stephan Fridolin, </w:t>
      </w:r>
      <w:r w:rsidRPr="003C1C54">
        <w:rPr>
          <w:rFonts w:ascii="Times" w:hAnsi="Times" w:cs="Times New Roman"/>
          <w:i/>
          <w:iCs/>
          <w:color w:val="000000"/>
          <w:sz w:val="20"/>
          <w:szCs w:val="20"/>
          <w:rPrChange w:id="26" w:author="Authorised User" w:date="2017-01-06T08:40:00Z">
            <w:rPr>
              <w:rFonts w:ascii="Times" w:hAnsi="Times" w:cs="Times New Roman"/>
              <w:i/>
              <w:iCs/>
              <w:color w:val="000000"/>
              <w:sz w:val="18"/>
              <w:szCs w:val="18"/>
            </w:rPr>
          </w:rPrChange>
        </w:rPr>
        <w:t>Schatzbehalter der wahren Reichtümer des Heils</w:t>
      </w:r>
      <w:r w:rsidRPr="003C1C54">
        <w:rPr>
          <w:rFonts w:ascii="Times" w:hAnsi="Times" w:cs="Times New Roman"/>
          <w:iCs/>
          <w:color w:val="000000"/>
          <w:sz w:val="20"/>
          <w:szCs w:val="20"/>
          <w:rPrChange w:id="27" w:author="Authorised User" w:date="2017-01-06T08:40:00Z">
            <w:rPr>
              <w:rFonts w:ascii="Times" w:hAnsi="Times" w:cs="Times New Roman"/>
              <w:iCs/>
              <w:color w:val="000000"/>
              <w:sz w:val="18"/>
              <w:szCs w:val="18"/>
            </w:rPr>
          </w:rPrChange>
        </w:rPr>
        <w:t xml:space="preserve">, Nuremburg: Anton Koberger, 1491 (Houghton Library, </w:t>
      </w:r>
      <w:r w:rsidRPr="003C1C54">
        <w:rPr>
          <w:rFonts w:ascii="Times" w:hAnsi="Times" w:cs="Times New Roman"/>
          <w:bCs/>
          <w:color w:val="000000"/>
          <w:sz w:val="20"/>
          <w:szCs w:val="20"/>
          <w:rPrChange w:id="28" w:author="Authorised User" w:date="2017-01-06T08:40:00Z">
            <w:rPr>
              <w:rFonts w:ascii="Times" w:hAnsi="Times" w:cs="Times New Roman"/>
              <w:bCs/>
              <w:color w:val="000000"/>
              <w:sz w:val="18"/>
              <w:szCs w:val="18"/>
            </w:rPr>
          </w:rPrChange>
        </w:rPr>
        <w:t>WKR 2.2.1 (*50R-62))</w:t>
      </w:r>
    </w:p>
  </w:footnote>
  <w:footnote w:id="4">
    <w:p w14:paraId="3D5AD5D9" w14:textId="23E95D73" w:rsidR="00922B96" w:rsidRPr="003C1C54" w:rsidRDefault="00922B96">
      <w:pPr>
        <w:pStyle w:val="FootnoteText"/>
        <w:rPr>
          <w:rFonts w:ascii="Times" w:hAnsi="Times" w:cs="Times New Roman"/>
          <w:sz w:val="20"/>
          <w:szCs w:val="20"/>
          <w:rPrChange w:id="29"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0"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1" w:author="Authorised User" w:date="2017-01-06T08:40:00Z">
            <w:rPr>
              <w:rFonts w:ascii="Times" w:hAnsi="Times" w:cs="Times New Roman"/>
              <w:sz w:val="18"/>
              <w:szCs w:val="18"/>
            </w:rPr>
          </w:rPrChange>
        </w:rPr>
        <w:t xml:space="preserve"> Definitions of the technical terms used throughout this text can be found in the Language of Binding On-line Thesaurus at www.ligatus.org.uk/lob.</w:t>
      </w:r>
    </w:p>
  </w:footnote>
  <w:footnote w:id="5">
    <w:p w14:paraId="5015A2AA" w14:textId="30E900C2" w:rsidR="00922B96" w:rsidRPr="003C1C54" w:rsidRDefault="00922B96">
      <w:pPr>
        <w:pStyle w:val="FootnoteText"/>
        <w:rPr>
          <w:rFonts w:ascii="Times" w:hAnsi="Times" w:cs="Times New Roman"/>
          <w:sz w:val="20"/>
          <w:szCs w:val="20"/>
          <w:rPrChange w:id="32"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3"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4" w:author="Authorised User" w:date="2017-01-06T08:40:00Z">
            <w:rPr>
              <w:rFonts w:ascii="Times" w:hAnsi="Times" w:cs="Times New Roman"/>
              <w:sz w:val="18"/>
              <w:szCs w:val="18"/>
            </w:rPr>
          </w:rPrChange>
        </w:rPr>
        <w:t xml:space="preserve"> For example: </w:t>
      </w:r>
      <w:r w:rsidRPr="003C1C54">
        <w:rPr>
          <w:rFonts w:ascii="Times" w:hAnsi="Times" w:cs="Times New Roman"/>
          <w:color w:val="000000"/>
          <w:sz w:val="20"/>
          <w:szCs w:val="20"/>
          <w:rPrChange w:id="35" w:author="Authorised User" w:date="2017-01-06T08:40:00Z">
            <w:rPr>
              <w:rFonts w:ascii="Times" w:hAnsi="Times" w:cs="Times New Roman"/>
              <w:color w:val="000000"/>
              <w:sz w:val="18"/>
              <w:szCs w:val="18"/>
            </w:rPr>
          </w:rPrChange>
        </w:rPr>
        <w:t xml:space="preserve">Michael de Dalen, </w:t>
      </w:r>
      <w:r w:rsidRPr="003C1C54">
        <w:rPr>
          <w:rFonts w:ascii="Times" w:hAnsi="Times" w:cs="Times New Roman"/>
          <w:i/>
          <w:iCs/>
          <w:color w:val="000000"/>
          <w:sz w:val="20"/>
          <w:szCs w:val="20"/>
          <w:rPrChange w:id="36" w:author="Authorised User" w:date="2017-01-06T08:40:00Z">
            <w:rPr>
              <w:rFonts w:ascii="Times" w:hAnsi="Times" w:cs="Times New Roman"/>
              <w:i/>
              <w:iCs/>
              <w:color w:val="000000"/>
              <w:sz w:val="18"/>
              <w:szCs w:val="18"/>
            </w:rPr>
          </w:rPrChange>
        </w:rPr>
        <w:t>Casus summarii Decretalium, Sexti et Clementinarum</w:t>
      </w:r>
      <w:r w:rsidRPr="003C1C54">
        <w:rPr>
          <w:rFonts w:ascii="Times" w:hAnsi="Times" w:cs="Times New Roman"/>
          <w:iCs/>
          <w:color w:val="000000"/>
          <w:sz w:val="20"/>
          <w:szCs w:val="20"/>
          <w:rPrChange w:id="37" w:author="Authorised User" w:date="2017-01-06T08:40:00Z">
            <w:rPr>
              <w:rFonts w:ascii="Times" w:hAnsi="Times" w:cs="Times New Roman"/>
              <w:iCs/>
              <w:color w:val="000000"/>
              <w:sz w:val="18"/>
              <w:szCs w:val="18"/>
            </w:rPr>
          </w:rPrChange>
        </w:rPr>
        <w:t>, Strasburg:</w:t>
      </w:r>
      <w:r w:rsidRPr="003C1C54">
        <w:rPr>
          <w:rFonts w:ascii="Times" w:hAnsi="Times" w:cs="Times New Roman"/>
          <w:color w:val="000000"/>
          <w:sz w:val="20"/>
          <w:szCs w:val="20"/>
          <w:rPrChange w:id="38" w:author="Authorised User" w:date="2017-01-06T08:40:00Z">
            <w:rPr>
              <w:rFonts w:ascii="Times" w:hAnsi="Times" w:cs="Times New Roman"/>
              <w:color w:val="000000"/>
              <w:sz w:val="18"/>
              <w:szCs w:val="18"/>
            </w:rPr>
          </w:rPrChange>
        </w:rPr>
        <w:t xml:space="preserve"> Printer of the Jordanus (Georg Husner), 1485 (BSB, Inc.Extr.800).</w:t>
      </w:r>
      <w:r w:rsidRPr="003C1C54">
        <w:rPr>
          <w:rFonts w:ascii="Times" w:hAnsi="Times" w:cs="Times New Roman"/>
          <w:iCs/>
          <w:color w:val="000000"/>
          <w:sz w:val="20"/>
          <w:szCs w:val="20"/>
          <w:rPrChange w:id="39" w:author="Authorised User" w:date="2017-01-06T08:40:00Z">
            <w:rPr>
              <w:rFonts w:ascii="Times" w:hAnsi="Times" w:cs="Times New Roman"/>
              <w:iCs/>
              <w:color w:val="000000"/>
              <w:sz w:val="18"/>
              <w:szCs w:val="18"/>
            </w:rPr>
          </w:rPrChange>
        </w:rPr>
        <w:t xml:space="preserve"> </w:t>
      </w:r>
    </w:p>
  </w:footnote>
  <w:footnote w:id="6">
    <w:p w14:paraId="1387308D" w14:textId="7D2373E8" w:rsidR="00922B96" w:rsidRPr="003C1C54" w:rsidRDefault="00922B96">
      <w:pPr>
        <w:pStyle w:val="FootnoteText"/>
        <w:rPr>
          <w:rFonts w:ascii="Times" w:hAnsi="Times" w:cs="Times New Roman"/>
          <w:sz w:val="20"/>
          <w:szCs w:val="20"/>
          <w:rPrChange w:id="40"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1"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2" w:author="Authorised User" w:date="2017-01-06T08:40:00Z">
            <w:rPr>
              <w:rFonts w:ascii="Times" w:hAnsi="Times" w:cs="Times New Roman"/>
              <w:sz w:val="18"/>
              <w:szCs w:val="18"/>
            </w:rPr>
          </w:rPrChange>
        </w:rPr>
        <w:t xml:space="preserve"> Szirmai, 1999, p. 183</w:t>
      </w:r>
    </w:p>
  </w:footnote>
  <w:footnote w:id="7">
    <w:p w14:paraId="76F26DB4" w14:textId="1EAB56CB" w:rsidR="00922B96" w:rsidRPr="003C1C54" w:rsidRDefault="00922B96">
      <w:pPr>
        <w:pStyle w:val="FootnoteText"/>
        <w:rPr>
          <w:rFonts w:ascii="Times" w:hAnsi="Times" w:cs="Times New Roman"/>
          <w:sz w:val="20"/>
          <w:szCs w:val="20"/>
          <w:rPrChange w:id="43"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4"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5" w:author="Authorised User" w:date="2017-01-06T08:40:00Z">
            <w:rPr>
              <w:rFonts w:ascii="Times" w:hAnsi="Times" w:cs="Times New Roman"/>
              <w:sz w:val="18"/>
              <w:szCs w:val="18"/>
            </w:rPr>
          </w:rPrChange>
        </w:rPr>
        <w:t xml:space="preserve"> </w:t>
      </w:r>
      <w:r w:rsidRPr="003C1C54">
        <w:rPr>
          <w:rFonts w:ascii="Times" w:eastAsia="Times New Roman" w:hAnsi="Times" w:cs="Times New Roman"/>
          <w:i/>
          <w:sz w:val="20"/>
          <w:szCs w:val="20"/>
          <w:rPrChange w:id="46" w:author="Authorised User" w:date="2017-01-06T08:40:00Z">
            <w:rPr>
              <w:rFonts w:ascii="Times" w:eastAsia="Times New Roman" w:hAnsi="Times" w:cs="Times New Roman"/>
              <w:i/>
              <w:sz w:val="18"/>
              <w:szCs w:val="18"/>
            </w:rPr>
          </w:rPrChange>
        </w:rPr>
        <w:t>Codex (Corpus juris civilis)</w:t>
      </w:r>
      <w:r w:rsidRPr="003C1C54">
        <w:rPr>
          <w:rFonts w:ascii="Times" w:eastAsia="Times New Roman" w:hAnsi="Times" w:cs="Times New Roman"/>
          <w:sz w:val="20"/>
          <w:szCs w:val="20"/>
          <w:rPrChange w:id="47" w:author="Authorised User" w:date="2017-01-06T08:40:00Z">
            <w:rPr>
              <w:rFonts w:ascii="Times" w:eastAsia="Times New Roman" w:hAnsi="Times" w:cs="Times New Roman"/>
              <w:sz w:val="18"/>
              <w:szCs w:val="18"/>
            </w:rPr>
          </w:rPrChange>
        </w:rPr>
        <w:t>, Mainz: Peter Schoeffer,1475</w:t>
      </w:r>
      <w:r w:rsidRPr="003C1C54">
        <w:rPr>
          <w:rFonts w:ascii="Times" w:hAnsi="Times" w:cs="Times New Roman"/>
          <w:sz w:val="20"/>
          <w:szCs w:val="20"/>
          <w:rPrChange w:id="48" w:author="Authorised User" w:date="2017-01-06T08:40:00Z">
            <w:rPr>
              <w:rFonts w:ascii="Times" w:hAnsi="Times" w:cs="Times New Roman"/>
              <w:sz w:val="18"/>
              <w:szCs w:val="18"/>
            </w:rPr>
          </w:rPrChange>
        </w:rPr>
        <w:t xml:space="preserve"> (Harvard Law </w:t>
      </w:r>
      <w:r w:rsidRPr="003C1C54">
        <w:rPr>
          <w:rFonts w:ascii="Times" w:eastAsia="Times New Roman" w:hAnsi="Times" w:cs="Times New Roman"/>
          <w:sz w:val="20"/>
          <w:szCs w:val="20"/>
          <w:rPrChange w:id="49" w:author="Authorised User" w:date="2017-01-06T08:40:00Z">
            <w:rPr>
              <w:rFonts w:ascii="Times" w:eastAsia="Times New Roman" w:hAnsi="Times" w:cs="Times New Roman"/>
              <w:sz w:val="18"/>
              <w:szCs w:val="18"/>
            </w:rPr>
          </w:rPrChange>
        </w:rPr>
        <w:t>School Rare Aa C822d 475 H9598)</w:t>
      </w:r>
    </w:p>
  </w:footnote>
  <w:footnote w:id="8">
    <w:p w14:paraId="1858D191" w14:textId="2F023B4C" w:rsidR="00922B96" w:rsidRPr="003C1C54" w:rsidRDefault="00922B96">
      <w:pPr>
        <w:pStyle w:val="FootnoteText"/>
        <w:rPr>
          <w:rFonts w:ascii="Times" w:hAnsi="Times"/>
          <w:sz w:val="20"/>
          <w:szCs w:val="20"/>
          <w:rPrChange w:id="50" w:author="Authorised User" w:date="2017-01-06T08:40:00Z">
            <w:rPr>
              <w:rFonts w:ascii="Times" w:hAnsi="Times"/>
              <w:sz w:val="18"/>
              <w:szCs w:val="18"/>
            </w:rPr>
          </w:rPrChange>
        </w:rPr>
      </w:pPr>
      <w:r w:rsidRPr="003C1C54">
        <w:rPr>
          <w:rStyle w:val="FootnoteReference"/>
          <w:rFonts w:ascii="Times" w:hAnsi="Times"/>
          <w:sz w:val="20"/>
          <w:szCs w:val="20"/>
          <w:rPrChange w:id="51" w:author="Authorised User" w:date="2017-01-06T08:40:00Z">
            <w:rPr>
              <w:rStyle w:val="FootnoteReference"/>
              <w:rFonts w:ascii="Times" w:hAnsi="Times"/>
              <w:sz w:val="18"/>
              <w:szCs w:val="18"/>
            </w:rPr>
          </w:rPrChange>
        </w:rPr>
        <w:footnoteRef/>
      </w:r>
      <w:r w:rsidRPr="003C1C54">
        <w:rPr>
          <w:rFonts w:ascii="Times" w:hAnsi="Times"/>
          <w:sz w:val="20"/>
          <w:szCs w:val="20"/>
          <w:rPrChange w:id="52" w:author="Authorised User" w:date="2017-01-06T08:40:00Z">
            <w:rPr>
              <w:rFonts w:ascii="Times" w:hAnsi="Times"/>
              <w:sz w:val="18"/>
              <w:szCs w:val="18"/>
            </w:rPr>
          </w:rPrChange>
        </w:rPr>
        <w:t xml:space="preserve"> </w:t>
      </w:r>
      <w:r w:rsidRPr="003C1C54">
        <w:rPr>
          <w:rFonts w:ascii="Times" w:hAnsi="Times" w:cs="Times"/>
          <w:color w:val="000000"/>
          <w:sz w:val="20"/>
          <w:szCs w:val="20"/>
          <w:rPrChange w:id="53" w:author="Authorised User" w:date="2017-01-06T08:40:00Z">
            <w:rPr>
              <w:rFonts w:ascii="Times" w:hAnsi="Times" w:cs="Times"/>
              <w:color w:val="000000"/>
              <w:sz w:val="18"/>
              <w:szCs w:val="18"/>
            </w:rPr>
          </w:rPrChange>
        </w:rPr>
        <w:t xml:space="preserve">Iamblichus, </w:t>
      </w:r>
      <w:r w:rsidRPr="003C1C54">
        <w:rPr>
          <w:rFonts w:ascii="Times" w:hAnsi="Times" w:cs="Times"/>
          <w:i/>
          <w:iCs/>
          <w:color w:val="000000"/>
          <w:sz w:val="20"/>
          <w:szCs w:val="20"/>
          <w:rPrChange w:id="54" w:author="Authorised User" w:date="2017-01-06T08:40:00Z">
            <w:rPr>
              <w:rFonts w:ascii="Times" w:hAnsi="Times" w:cs="Times"/>
              <w:i/>
              <w:iCs/>
              <w:color w:val="000000"/>
              <w:sz w:val="18"/>
              <w:szCs w:val="18"/>
            </w:rPr>
          </w:rPrChange>
        </w:rPr>
        <w:t>De Mysteriis Aegyptorum, Chaldæorum, Assyriorum etc.</w:t>
      </w:r>
      <w:r w:rsidRPr="003C1C54">
        <w:rPr>
          <w:rFonts w:ascii="Times" w:hAnsi="Times" w:cs="Times"/>
          <w:iCs/>
          <w:color w:val="000000"/>
          <w:sz w:val="20"/>
          <w:szCs w:val="20"/>
          <w:rPrChange w:id="55" w:author="Authorised User" w:date="2017-01-06T08:40:00Z">
            <w:rPr>
              <w:rFonts w:ascii="Times" w:hAnsi="Times" w:cs="Times"/>
              <w:iCs/>
              <w:color w:val="000000"/>
              <w:sz w:val="18"/>
              <w:szCs w:val="18"/>
            </w:rPr>
          </w:rPrChange>
        </w:rPr>
        <w:t xml:space="preserve">, Venice: Aldus Manutius, 1497 (University of Kentucky Special Collections Library, PA 4220.A4.D40) </w:t>
      </w:r>
    </w:p>
  </w:footnote>
  <w:footnote w:id="9">
    <w:p w14:paraId="647BE46B" w14:textId="71FDE931" w:rsidR="00922B96" w:rsidRPr="003C1C54" w:rsidRDefault="00922B96">
      <w:pPr>
        <w:pStyle w:val="FootnoteText"/>
        <w:rPr>
          <w:rFonts w:ascii="Times" w:hAnsi="Times" w:cs="Times New Roman"/>
          <w:sz w:val="20"/>
          <w:szCs w:val="20"/>
          <w:rPrChange w:id="56"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57"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58" w:author="Authorised User" w:date="2017-01-06T08:40:00Z">
            <w:rPr>
              <w:rFonts w:ascii="Times" w:hAnsi="Times" w:cs="Times New Roman"/>
              <w:sz w:val="18"/>
              <w:szCs w:val="18"/>
            </w:rPr>
          </w:rPrChange>
        </w:rPr>
        <w:t xml:space="preserve"> </w:t>
      </w:r>
      <w:r w:rsidRPr="003C1C54">
        <w:rPr>
          <w:rFonts w:ascii="Times" w:hAnsi="Times" w:cs="Times New Roman"/>
          <w:color w:val="000000"/>
          <w:sz w:val="20"/>
          <w:szCs w:val="20"/>
          <w:rPrChange w:id="59" w:author="Authorised User" w:date="2017-01-06T08:40:00Z">
            <w:rPr>
              <w:rFonts w:ascii="Times" w:hAnsi="Times" w:cs="Times New Roman"/>
              <w:color w:val="000000"/>
              <w:sz w:val="18"/>
              <w:szCs w:val="18"/>
            </w:rPr>
          </w:rPrChange>
        </w:rPr>
        <w:t xml:space="preserve">Niccolò de’ Tudeschi, </w:t>
      </w:r>
      <w:r w:rsidRPr="003C1C54">
        <w:rPr>
          <w:rFonts w:ascii="Times" w:hAnsi="Times" w:cs="Times New Roman"/>
          <w:i/>
          <w:iCs/>
          <w:color w:val="000000"/>
          <w:sz w:val="20"/>
          <w:szCs w:val="20"/>
          <w:rPrChange w:id="60" w:author="Authorised User" w:date="2017-01-06T08:40:00Z">
            <w:rPr>
              <w:rFonts w:ascii="Times" w:hAnsi="Times" w:cs="Times New Roman"/>
              <w:i/>
              <w:iCs/>
              <w:color w:val="000000"/>
              <w:sz w:val="18"/>
              <w:szCs w:val="18"/>
            </w:rPr>
          </w:rPrChange>
        </w:rPr>
        <w:t>Lectura super quinque libros decretalium</w:t>
      </w:r>
      <w:r w:rsidRPr="003C1C54">
        <w:rPr>
          <w:rFonts w:ascii="Times" w:hAnsi="Times" w:cs="Times New Roman"/>
          <w:iCs/>
          <w:color w:val="000000"/>
          <w:sz w:val="20"/>
          <w:szCs w:val="20"/>
          <w:rPrChange w:id="61" w:author="Authorised User" w:date="2017-01-06T08:40:00Z">
            <w:rPr>
              <w:rFonts w:ascii="Times" w:hAnsi="Times" w:cs="Times New Roman"/>
              <w:iCs/>
              <w:color w:val="000000"/>
              <w:sz w:val="18"/>
              <w:szCs w:val="18"/>
            </w:rPr>
          </w:rPrChange>
        </w:rPr>
        <w:t>, Basel: Michel Wenssler, 1477 (Houghton Library, Inc 7482 (v.5))</w:t>
      </w:r>
    </w:p>
  </w:footnote>
  <w:footnote w:id="10">
    <w:p w14:paraId="2A4260F8" w14:textId="64CFFBC5" w:rsidR="00922B96" w:rsidRPr="003C1C54" w:rsidRDefault="00922B96">
      <w:pPr>
        <w:pStyle w:val="FootnoteText"/>
        <w:rPr>
          <w:rFonts w:ascii="Times" w:hAnsi="Times" w:cs="Times New Roman"/>
          <w:sz w:val="20"/>
          <w:szCs w:val="20"/>
          <w:rPrChange w:id="62"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63"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64" w:author="Authorised User" w:date="2017-01-06T08:40:00Z">
            <w:rPr>
              <w:rFonts w:ascii="Times" w:hAnsi="Times" w:cs="Times New Roman"/>
              <w:sz w:val="18"/>
              <w:szCs w:val="18"/>
            </w:rPr>
          </w:rPrChange>
        </w:rPr>
        <w:t xml:space="preserve"> A copy of Michael Scot, </w:t>
      </w:r>
      <w:r w:rsidRPr="003C1C54">
        <w:rPr>
          <w:rFonts w:ascii="Times" w:hAnsi="Times" w:cs="Times New Roman"/>
          <w:i/>
          <w:sz w:val="20"/>
          <w:szCs w:val="20"/>
          <w:rPrChange w:id="65" w:author="Authorised User" w:date="2017-01-06T08:40:00Z">
            <w:rPr>
              <w:rFonts w:ascii="Times" w:hAnsi="Times" w:cs="Times New Roman"/>
              <w:i/>
              <w:sz w:val="18"/>
              <w:szCs w:val="18"/>
            </w:rPr>
          </w:rPrChange>
        </w:rPr>
        <w:t>Liber phisionomie</w:t>
      </w:r>
      <w:r w:rsidRPr="003C1C54">
        <w:rPr>
          <w:rFonts w:ascii="Times" w:hAnsi="Times" w:cs="Times New Roman"/>
          <w:sz w:val="20"/>
          <w:szCs w:val="20"/>
          <w:rPrChange w:id="66" w:author="Authorised User" w:date="2017-01-06T08:40:00Z">
            <w:rPr>
              <w:rFonts w:ascii="Times" w:hAnsi="Times" w:cs="Times New Roman"/>
              <w:sz w:val="18"/>
              <w:szCs w:val="18"/>
            </w:rPr>
          </w:rPrChange>
        </w:rPr>
        <w:t xml:space="preserve">, Basel: Johann Amerbach, 1485 (HAB, 104.20 Quodlibetica) retains looped slips in the double cord transverse sewing supports in the right joint and cut and whipped slips in the left.  The parchment case is held to each of the supports by 2 loop-type cord tackets laced through the cover and small square leather reinforcements on the spine.  A copy of </w:t>
      </w:r>
      <w:r w:rsidRPr="003C1C54">
        <w:rPr>
          <w:rFonts w:ascii="Times" w:hAnsi="Times" w:cs="Times"/>
          <w:color w:val="000000"/>
          <w:sz w:val="20"/>
          <w:szCs w:val="20"/>
          <w:rPrChange w:id="67" w:author="Authorised User" w:date="2017-01-06T08:40:00Z">
            <w:rPr>
              <w:rFonts w:ascii="Times" w:hAnsi="Times" w:cs="Times"/>
              <w:color w:val="000000"/>
              <w:sz w:val="18"/>
              <w:szCs w:val="18"/>
            </w:rPr>
          </w:rPrChange>
        </w:rPr>
        <w:t xml:space="preserve">Guillermus Parisiensis, </w:t>
      </w:r>
      <w:r w:rsidRPr="003C1C54">
        <w:rPr>
          <w:rFonts w:ascii="Times" w:hAnsi="Times" w:cs="Times"/>
          <w:i/>
          <w:iCs/>
          <w:color w:val="000000"/>
          <w:sz w:val="20"/>
          <w:szCs w:val="20"/>
          <w:rPrChange w:id="68" w:author="Authorised User" w:date="2017-01-06T08:40:00Z">
            <w:rPr>
              <w:rFonts w:ascii="Times" w:hAnsi="Times" w:cs="Times"/>
              <w:i/>
              <w:iCs/>
              <w:color w:val="000000"/>
              <w:sz w:val="18"/>
              <w:szCs w:val="18"/>
            </w:rPr>
          </w:rPrChange>
        </w:rPr>
        <w:t>Postilla super epistolas et evangelia</w:t>
      </w:r>
      <w:r w:rsidRPr="003C1C54">
        <w:rPr>
          <w:rFonts w:ascii="Times" w:hAnsi="Times" w:cs="Times"/>
          <w:iCs/>
          <w:color w:val="000000"/>
          <w:sz w:val="20"/>
          <w:szCs w:val="20"/>
          <w:rPrChange w:id="69" w:author="Authorised User" w:date="2017-01-06T08:40:00Z">
            <w:rPr>
              <w:rFonts w:ascii="Times" w:hAnsi="Times" w:cs="Times"/>
              <w:iCs/>
              <w:color w:val="000000"/>
              <w:sz w:val="18"/>
              <w:szCs w:val="18"/>
            </w:rPr>
          </w:rPrChange>
        </w:rPr>
        <w:t>, Nuremburg: Anton Koberger, 1488 (HAB, E 33.2° Helmst) retains loops in the left joint, laced through and tacketed to a case made from a parchment document, with long whipped slips in the right joint (one only surviving).</w:t>
      </w:r>
    </w:p>
  </w:footnote>
  <w:footnote w:id="11">
    <w:p w14:paraId="551E1EED" w14:textId="17CDDD5F" w:rsidR="00922B96" w:rsidRPr="003C1C54" w:rsidRDefault="00922B96" w:rsidP="00B95637">
      <w:pPr>
        <w:pStyle w:val="FootnoteText"/>
        <w:rPr>
          <w:rFonts w:ascii="Times" w:hAnsi="Times" w:cs="Times New Roman"/>
          <w:sz w:val="20"/>
          <w:szCs w:val="20"/>
          <w:rPrChange w:id="70"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71"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72" w:author="Authorised User" w:date="2017-01-06T08:40:00Z">
            <w:rPr>
              <w:rFonts w:ascii="Times" w:hAnsi="Times" w:cs="Times New Roman"/>
              <w:sz w:val="18"/>
              <w:szCs w:val="18"/>
            </w:rPr>
          </w:rPrChange>
        </w:rPr>
        <w:t xml:space="preserve"> </w:t>
      </w:r>
      <w:r w:rsidRPr="003C1C54">
        <w:rPr>
          <w:rFonts w:ascii="Times" w:hAnsi="Times" w:cs="Times New Roman"/>
          <w:i/>
          <w:sz w:val="20"/>
          <w:szCs w:val="20"/>
          <w:rPrChange w:id="73" w:author="Authorised User" w:date="2017-01-06T08:40:00Z">
            <w:rPr>
              <w:rFonts w:ascii="Times" w:hAnsi="Times" w:cs="Times New Roman"/>
              <w:i/>
              <w:sz w:val="18"/>
              <w:szCs w:val="18"/>
            </w:rPr>
          </w:rPrChange>
        </w:rPr>
        <w:t>Instituta cum summariis</w:t>
      </w:r>
      <w:r w:rsidRPr="003C1C54">
        <w:rPr>
          <w:rFonts w:ascii="Times" w:hAnsi="Times" w:cs="Times New Roman"/>
          <w:sz w:val="20"/>
          <w:szCs w:val="20"/>
          <w:rPrChange w:id="74" w:author="Authorised User" w:date="2017-01-06T08:40:00Z">
            <w:rPr>
              <w:rFonts w:ascii="Times" w:hAnsi="Times" w:cs="Times New Roman"/>
              <w:sz w:val="18"/>
              <w:szCs w:val="18"/>
            </w:rPr>
          </w:rPrChange>
        </w:rPr>
        <w:t>, Venice: Paganinus de Paganinisa Brixiensis, 1501 (HAB, L 28 Helmst 8°). For a description and illustration see Pickwoad, 2000, pp.122-3 and Pl.1, p. 126.</w:t>
      </w:r>
    </w:p>
  </w:footnote>
  <w:footnote w:id="12">
    <w:p w14:paraId="660C75A4" w14:textId="7703C801" w:rsidR="00922B96" w:rsidRPr="003C1C54" w:rsidRDefault="00922B96">
      <w:pPr>
        <w:pStyle w:val="FootnoteText"/>
        <w:rPr>
          <w:rFonts w:ascii="Times" w:hAnsi="Times" w:cs="Times New Roman"/>
          <w:sz w:val="20"/>
          <w:szCs w:val="20"/>
          <w:rPrChange w:id="7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7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77" w:author="Authorised User" w:date="2017-01-06T08:40:00Z">
            <w:rPr>
              <w:rFonts w:ascii="Times" w:hAnsi="Times" w:cs="Times New Roman"/>
              <w:sz w:val="18"/>
              <w:szCs w:val="18"/>
            </w:rPr>
          </w:rPrChange>
        </w:rPr>
        <w:t xml:space="preserve"> By way of example, </w:t>
      </w:r>
      <w:r w:rsidRPr="003C1C54">
        <w:rPr>
          <w:rFonts w:ascii="Times" w:hAnsi="Times" w:cs="Times New Roman"/>
          <w:color w:val="000000"/>
          <w:sz w:val="20"/>
          <w:szCs w:val="20"/>
          <w:rPrChange w:id="78" w:author="Authorised User" w:date="2017-01-06T08:40:00Z">
            <w:rPr>
              <w:rFonts w:ascii="Times" w:hAnsi="Times" w:cs="Times New Roman"/>
              <w:color w:val="000000"/>
              <w:sz w:val="18"/>
              <w:szCs w:val="18"/>
            </w:rPr>
          </w:rPrChange>
        </w:rPr>
        <w:t xml:space="preserve">Astesanus de Ast, </w:t>
      </w:r>
      <w:r w:rsidRPr="003C1C54">
        <w:rPr>
          <w:rFonts w:ascii="Times" w:hAnsi="Times" w:cs="Times New Roman"/>
          <w:i/>
          <w:iCs/>
          <w:color w:val="000000"/>
          <w:sz w:val="20"/>
          <w:szCs w:val="20"/>
          <w:rPrChange w:id="79" w:author="Authorised User" w:date="2017-01-06T08:40:00Z">
            <w:rPr>
              <w:rFonts w:ascii="Times" w:hAnsi="Times" w:cs="Times New Roman"/>
              <w:i/>
              <w:iCs/>
              <w:color w:val="000000"/>
              <w:sz w:val="18"/>
              <w:szCs w:val="18"/>
            </w:rPr>
          </w:rPrChange>
        </w:rPr>
        <w:t>Summa de casibus conscientiæ</w:t>
      </w:r>
      <w:r w:rsidRPr="003C1C54">
        <w:rPr>
          <w:rFonts w:ascii="Times" w:hAnsi="Times" w:cs="Times New Roman"/>
          <w:iCs/>
          <w:color w:val="000000"/>
          <w:sz w:val="20"/>
          <w:szCs w:val="20"/>
          <w:rPrChange w:id="80" w:author="Authorised User" w:date="2017-01-06T08:40:00Z">
            <w:rPr>
              <w:rFonts w:ascii="Times" w:hAnsi="Times" w:cs="Times New Roman"/>
              <w:iCs/>
              <w:color w:val="000000"/>
              <w:sz w:val="18"/>
              <w:szCs w:val="18"/>
            </w:rPr>
          </w:rPrChange>
        </w:rPr>
        <w:t xml:space="preserve">, Venice: </w:t>
      </w:r>
      <w:r w:rsidRPr="003C1C54">
        <w:rPr>
          <w:rFonts w:ascii="Times" w:hAnsi="Times" w:cs="Times New Roman"/>
          <w:color w:val="000000"/>
          <w:sz w:val="20"/>
          <w:szCs w:val="20"/>
          <w:rPrChange w:id="81" w:author="Authorised User" w:date="2017-01-06T08:40:00Z">
            <w:rPr>
              <w:rFonts w:ascii="Times" w:hAnsi="Times" w:cs="Times New Roman"/>
              <w:color w:val="000000"/>
              <w:sz w:val="18"/>
              <w:szCs w:val="18"/>
            </w:rPr>
          </w:rPrChange>
        </w:rPr>
        <w:t>Leonardus Wild for Nicolaus de Francfordiæ, 1480 (Biblioteca Communale di</w:t>
      </w:r>
      <w:r w:rsidRPr="003C1C54">
        <w:rPr>
          <w:rFonts w:ascii="Times" w:hAnsi="Times" w:cs="Times New Roman"/>
          <w:sz w:val="20"/>
          <w:szCs w:val="20"/>
          <w:rPrChange w:id="82" w:author="Authorised User" w:date="2017-01-06T08:40:00Z">
            <w:rPr>
              <w:rFonts w:ascii="Times" w:hAnsi="Times" w:cs="Times New Roman"/>
              <w:sz w:val="18"/>
              <w:szCs w:val="18"/>
            </w:rPr>
          </w:rPrChange>
        </w:rPr>
        <w:t xml:space="preserve"> Foligno, A.VIII.3.8)</w:t>
      </w:r>
    </w:p>
  </w:footnote>
  <w:footnote w:id="13">
    <w:p w14:paraId="48E9E080" w14:textId="3D6A9DF1" w:rsidR="00922B96" w:rsidRPr="003C1C54" w:rsidRDefault="00922B96" w:rsidP="00EE1EFC">
      <w:pPr>
        <w:pStyle w:val="FootnoteText"/>
        <w:rPr>
          <w:ins w:id="88" w:author="Authorised User" w:date="2015-12-29T14:13:00Z"/>
          <w:rFonts w:ascii="Times" w:hAnsi="Times"/>
          <w:sz w:val="20"/>
          <w:szCs w:val="20"/>
          <w:rPrChange w:id="89" w:author="Authorised User" w:date="2017-01-06T08:40:00Z">
            <w:rPr>
              <w:ins w:id="90" w:author="Authorised User" w:date="2015-12-29T14:13:00Z"/>
              <w:sz w:val="18"/>
              <w:szCs w:val="18"/>
            </w:rPr>
          </w:rPrChange>
        </w:rPr>
      </w:pPr>
      <w:ins w:id="91" w:author="Authorised User" w:date="2015-12-29T14:13:00Z">
        <w:r w:rsidRPr="003C1C54">
          <w:rPr>
            <w:rStyle w:val="FootnoteReference"/>
            <w:rFonts w:ascii="Times" w:hAnsi="Times"/>
            <w:sz w:val="20"/>
            <w:szCs w:val="20"/>
            <w:rPrChange w:id="92" w:author="Authorised User" w:date="2017-01-06T08:40:00Z">
              <w:rPr>
                <w:rStyle w:val="FootnoteReference"/>
                <w:sz w:val="18"/>
                <w:szCs w:val="18"/>
              </w:rPr>
            </w:rPrChange>
          </w:rPr>
          <w:footnoteRef/>
        </w:r>
        <w:r w:rsidRPr="003C1C54">
          <w:rPr>
            <w:rFonts w:ascii="Times" w:hAnsi="Times"/>
            <w:sz w:val="20"/>
            <w:szCs w:val="20"/>
            <w:rPrChange w:id="93" w:author="Authorised User" w:date="2017-01-06T08:40:00Z">
              <w:rPr>
                <w:sz w:val="18"/>
                <w:szCs w:val="18"/>
              </w:rPr>
            </w:rPrChange>
          </w:rPr>
          <w:t xml:space="preserve"> The copy of </w:t>
        </w:r>
        <w:r w:rsidRPr="003C1C54">
          <w:rPr>
            <w:rFonts w:ascii="Times" w:hAnsi="Times"/>
            <w:i/>
            <w:sz w:val="20"/>
            <w:szCs w:val="20"/>
            <w:rPrChange w:id="94" w:author="Authorised User" w:date="2017-01-06T08:40:00Z">
              <w:rPr>
                <w:i/>
                <w:sz w:val="18"/>
                <w:szCs w:val="18"/>
              </w:rPr>
            </w:rPrChange>
          </w:rPr>
          <w:t>Barlaam et Josaphat</w:t>
        </w:r>
        <w:r w:rsidRPr="003C1C54">
          <w:rPr>
            <w:rFonts w:ascii="Times" w:hAnsi="Times"/>
            <w:sz w:val="20"/>
            <w:szCs w:val="20"/>
            <w:rPrChange w:id="95" w:author="Authorised User" w:date="2017-01-06T08:40:00Z">
              <w:rPr>
                <w:sz w:val="18"/>
                <w:szCs w:val="18"/>
              </w:rPr>
            </w:rPrChange>
          </w:rPr>
          <w:t>, Augsburg: Günther Zainer, 1476 (Berlin Staatsbibliothek, 4° Inc 35</w:t>
        </w:r>
      </w:ins>
      <w:ins w:id="96" w:author="Authorised User" w:date="2017-01-06T08:39:00Z">
        <w:r w:rsidR="003C1C54" w:rsidRPr="003C1C54">
          <w:rPr>
            <w:rFonts w:ascii="Times" w:hAnsi="Times"/>
            <w:sz w:val="20"/>
            <w:szCs w:val="20"/>
            <w:rPrChange w:id="97" w:author="Authorised User" w:date="2017-01-06T08:40:00Z">
              <w:rPr>
                <w:sz w:val="18"/>
                <w:szCs w:val="18"/>
              </w:rPr>
            </w:rPrChange>
          </w:rPr>
          <w:t xml:space="preserve">, ISTC </w:t>
        </w:r>
      </w:ins>
      <w:ins w:id="98" w:author="Authorised User" w:date="2017-01-06T08:40:00Z">
        <w:r w:rsidR="003C1C54" w:rsidRPr="003C1C54">
          <w:rPr>
            <w:rFonts w:ascii="Times" w:eastAsia="Times New Roman" w:hAnsi="Times" w:cs="Times New Roman"/>
            <w:sz w:val="20"/>
            <w:szCs w:val="20"/>
            <w:rPrChange w:id="99" w:author="Authorised User" w:date="2017-01-06T08:40:00Z">
              <w:rPr>
                <w:rFonts w:eastAsia="Times New Roman" w:cs="Times New Roman"/>
              </w:rPr>
            </w:rPrChange>
          </w:rPr>
          <w:t>ib00127000</w:t>
        </w:r>
      </w:ins>
      <w:ins w:id="100" w:author="Authorised User" w:date="2015-12-29T14:13:00Z">
        <w:r w:rsidRPr="003C1C54">
          <w:rPr>
            <w:rFonts w:ascii="Times" w:hAnsi="Times"/>
            <w:sz w:val="20"/>
            <w:szCs w:val="20"/>
            <w:rPrChange w:id="101" w:author="Authorised User" w:date="2017-01-06T08:40:00Z">
              <w:rPr>
                <w:sz w:val="18"/>
                <w:szCs w:val="18"/>
              </w:rPr>
            </w:rPrChange>
          </w:rPr>
          <w:t xml:space="preserve">) has a continuous pierced support of beech wood through which the book was sewn. The book has been resewn and the pierced support and probably the parchment sewing guards are all that remain of the original binding.  </w:t>
        </w:r>
      </w:ins>
    </w:p>
  </w:footnote>
  <w:footnote w:id="14">
    <w:p w14:paraId="38A4DDD9" w14:textId="475B3292" w:rsidR="00922B96" w:rsidRPr="003C1C54" w:rsidRDefault="00922B96">
      <w:pPr>
        <w:pStyle w:val="FootnoteText"/>
        <w:rPr>
          <w:rFonts w:ascii="Times" w:hAnsi="Times"/>
          <w:sz w:val="20"/>
          <w:szCs w:val="20"/>
          <w:rPrChange w:id="116" w:author="Authorised User" w:date="2017-01-06T08:40:00Z">
            <w:rPr/>
          </w:rPrChange>
        </w:rPr>
      </w:pPr>
      <w:ins w:id="117" w:author="Authorised User" w:date="2015-12-29T14:14:00Z">
        <w:r w:rsidRPr="003C1C54">
          <w:rPr>
            <w:rStyle w:val="FootnoteReference"/>
            <w:rFonts w:ascii="Times" w:hAnsi="Times"/>
            <w:sz w:val="20"/>
            <w:szCs w:val="20"/>
            <w:rPrChange w:id="118" w:author="Authorised User" w:date="2017-01-06T08:40:00Z">
              <w:rPr>
                <w:rStyle w:val="FootnoteReference"/>
              </w:rPr>
            </w:rPrChange>
          </w:rPr>
          <w:footnoteRef/>
        </w:r>
        <w:r w:rsidRPr="003C1C54">
          <w:rPr>
            <w:rFonts w:ascii="Times" w:hAnsi="Times"/>
            <w:sz w:val="20"/>
            <w:szCs w:val="20"/>
            <w:rPrChange w:id="119" w:author="Authorised User" w:date="2017-01-06T08:40:00Z">
              <w:rPr/>
            </w:rPrChange>
          </w:rPr>
          <w:t xml:space="preserve"> </w:t>
        </w:r>
        <w:r w:rsidRPr="003C1C54">
          <w:rPr>
            <w:rFonts w:ascii="Times" w:hAnsi="Times" w:cs="Times"/>
            <w:i/>
            <w:iCs/>
            <w:color w:val="000000"/>
            <w:sz w:val="20"/>
            <w:szCs w:val="20"/>
            <w:rPrChange w:id="120" w:author="Authorised User" w:date="2017-01-06T08:40:00Z">
              <w:rPr>
                <w:rFonts w:ascii="Times" w:hAnsi="Times" w:cs="Times"/>
                <w:i/>
                <w:iCs/>
                <w:color w:val="000000"/>
              </w:rPr>
            </w:rPrChange>
          </w:rPr>
          <w:t>Die duytsche souter</w:t>
        </w:r>
        <w:r w:rsidRPr="003C1C54">
          <w:rPr>
            <w:rFonts w:ascii="Times" w:hAnsi="Times" w:cs="Times"/>
            <w:iCs/>
            <w:color w:val="000000"/>
            <w:sz w:val="20"/>
            <w:szCs w:val="20"/>
            <w:rPrChange w:id="121" w:author="Authorised User" w:date="2017-01-06T08:40:00Z">
              <w:rPr>
                <w:rFonts w:ascii="Times" w:hAnsi="Times" w:cs="Times"/>
                <w:iCs/>
                <w:color w:val="000000"/>
              </w:rPr>
            </w:rPrChange>
          </w:rPr>
          <w:t xml:space="preserve">, Delft; </w:t>
        </w:r>
        <w:r w:rsidRPr="003C1C54">
          <w:rPr>
            <w:rFonts w:ascii="Times" w:hAnsi="Times" w:cs="Times"/>
            <w:color w:val="000000"/>
            <w:sz w:val="20"/>
            <w:szCs w:val="20"/>
            <w:rPrChange w:id="122" w:author="Authorised User" w:date="2017-01-06T08:40:00Z">
              <w:rPr>
                <w:rFonts w:ascii="Times" w:hAnsi="Times" w:cs="Times"/>
                <w:color w:val="000000"/>
                <w:sz w:val="18"/>
                <w:szCs w:val="18"/>
              </w:rPr>
            </w:rPrChange>
          </w:rPr>
          <w:t xml:space="preserve">Jac. Jacobsz. van der Meer, 1487 (Leiden University Library, </w:t>
        </w:r>
      </w:ins>
      <w:ins w:id="123" w:author="Authorised User" w:date="2015-12-29T14:15:00Z">
        <w:r w:rsidRPr="003C1C54">
          <w:rPr>
            <w:rFonts w:ascii="Times" w:hAnsi="Times" w:cs="Times"/>
            <w:color w:val="000000"/>
            <w:sz w:val="20"/>
            <w:szCs w:val="20"/>
            <w:rPrChange w:id="124" w:author="Authorised User" w:date="2017-01-06T08:40:00Z">
              <w:rPr>
                <w:rFonts w:ascii="Times" w:hAnsi="Times" w:cs="Times"/>
                <w:color w:val="000000"/>
                <w:sz w:val="18"/>
                <w:szCs w:val="18"/>
              </w:rPr>
            </w:rPrChange>
          </w:rPr>
          <w:t>1498 F 3</w:t>
        </w:r>
      </w:ins>
      <w:ins w:id="125" w:author="Authorised User" w:date="2017-01-06T08:39:00Z">
        <w:r w:rsidR="003C1C54" w:rsidRPr="003C1C54">
          <w:rPr>
            <w:rFonts w:ascii="Times" w:hAnsi="Times" w:cs="Times"/>
            <w:color w:val="000000"/>
            <w:sz w:val="20"/>
            <w:szCs w:val="20"/>
            <w:rPrChange w:id="126" w:author="Authorised User" w:date="2017-01-06T08:40:00Z">
              <w:rPr>
                <w:rFonts w:ascii="Times" w:hAnsi="Times" w:cs="Times"/>
                <w:color w:val="000000"/>
                <w:sz w:val="18"/>
                <w:szCs w:val="18"/>
              </w:rPr>
            </w:rPrChange>
          </w:rPr>
          <w:t xml:space="preserve">, ISTC </w:t>
        </w:r>
        <w:r w:rsidR="003C1C54" w:rsidRPr="003C1C54">
          <w:rPr>
            <w:rFonts w:ascii="Times" w:eastAsia="Times New Roman" w:hAnsi="Times" w:cs="Times New Roman"/>
            <w:sz w:val="20"/>
            <w:szCs w:val="20"/>
            <w:rPrChange w:id="127" w:author="Authorised User" w:date="2017-01-06T08:40:00Z">
              <w:rPr>
                <w:rFonts w:eastAsia="Times New Roman" w:cs="Times New Roman"/>
              </w:rPr>
            </w:rPrChange>
          </w:rPr>
          <w:t>ip01070500</w:t>
        </w:r>
      </w:ins>
      <w:ins w:id="128" w:author="Authorised User" w:date="2015-12-29T14:15:00Z">
        <w:r w:rsidRPr="003C1C54">
          <w:rPr>
            <w:rFonts w:ascii="Times" w:hAnsi="Times" w:cs="Times"/>
            <w:color w:val="000000"/>
            <w:sz w:val="20"/>
            <w:szCs w:val="20"/>
            <w:rPrChange w:id="129" w:author="Authorised User" w:date="2017-01-06T08:40:00Z">
              <w:rPr>
                <w:rFonts w:ascii="Times" w:hAnsi="Times" w:cs="Times"/>
                <w:color w:val="000000"/>
                <w:sz w:val="18"/>
                <w:szCs w:val="18"/>
              </w:rPr>
            </w:rPrChange>
          </w:rPr>
          <w:t>)</w:t>
        </w:r>
      </w:ins>
    </w:p>
  </w:footnote>
  <w:footnote w:id="15">
    <w:p w14:paraId="7436E90F" w14:textId="04FEC25C" w:rsidR="00922B96" w:rsidRPr="003C1C54" w:rsidRDefault="00922B96">
      <w:pPr>
        <w:pStyle w:val="FootnoteText"/>
        <w:rPr>
          <w:rFonts w:ascii="Times" w:hAnsi="Times" w:cs="Times New Roman"/>
          <w:sz w:val="20"/>
          <w:szCs w:val="20"/>
          <w:rPrChange w:id="132"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133"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134" w:author="Authorised User" w:date="2017-01-06T08:40:00Z">
            <w:rPr>
              <w:rFonts w:ascii="Times" w:hAnsi="Times" w:cs="Times New Roman"/>
              <w:sz w:val="18"/>
              <w:szCs w:val="18"/>
            </w:rPr>
          </w:rPrChange>
        </w:rPr>
        <w:t xml:space="preserve"> Joannes Versor, </w:t>
      </w:r>
      <w:r w:rsidRPr="003C1C54">
        <w:rPr>
          <w:rFonts w:ascii="Times" w:hAnsi="Times" w:cs="Times New Roman"/>
          <w:i/>
          <w:iCs/>
          <w:color w:val="000000"/>
          <w:sz w:val="20"/>
          <w:szCs w:val="20"/>
          <w:rPrChange w:id="135" w:author="Authorised User" w:date="2017-01-06T08:40:00Z">
            <w:rPr>
              <w:rFonts w:ascii="Times" w:hAnsi="Times" w:cs="Times New Roman"/>
              <w:i/>
              <w:iCs/>
              <w:color w:val="000000"/>
              <w:sz w:val="18"/>
              <w:szCs w:val="18"/>
            </w:rPr>
          </w:rPrChange>
        </w:rPr>
        <w:t>Dicta versoris super septem tractatus Magistri Petri Hispani, cum textu</w:t>
      </w:r>
      <w:r w:rsidRPr="003C1C54">
        <w:rPr>
          <w:rFonts w:ascii="Times" w:hAnsi="Times" w:cs="Times New Roman"/>
          <w:sz w:val="20"/>
          <w:szCs w:val="20"/>
          <w:rPrChange w:id="136" w:author="Authorised User" w:date="2017-01-06T08:40:00Z">
            <w:rPr>
              <w:rFonts w:ascii="Times" w:hAnsi="Times" w:cs="Times New Roman"/>
              <w:sz w:val="18"/>
              <w:szCs w:val="18"/>
            </w:rPr>
          </w:rPrChange>
        </w:rPr>
        <w:t xml:space="preserve"> Cologne: Heinrich Quentel, 1485 (HAB, O 22.2° Helmst). This book is discussed and illustrated in: Pickwoad, 2012, pp. 41-2 and Fig. 7.</w:t>
      </w:r>
    </w:p>
  </w:footnote>
  <w:footnote w:id="16">
    <w:p w14:paraId="4798E758" w14:textId="1FB04BCF" w:rsidR="00922B96" w:rsidRPr="003C1C54" w:rsidRDefault="00922B96" w:rsidP="007B2A92">
      <w:pPr>
        <w:pStyle w:val="FootnoteText"/>
        <w:rPr>
          <w:rFonts w:ascii="Times" w:hAnsi="Times" w:cs="Times New Roman"/>
          <w:sz w:val="20"/>
          <w:szCs w:val="20"/>
          <w:rPrChange w:id="137"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138"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139" w:author="Authorised User" w:date="2017-01-06T08:40:00Z">
            <w:rPr>
              <w:rFonts w:ascii="Times" w:hAnsi="Times" w:cs="Times New Roman"/>
              <w:sz w:val="18"/>
              <w:szCs w:val="18"/>
            </w:rPr>
          </w:rPrChange>
        </w:rPr>
        <w:t xml:space="preserve"> Guillermus Parisiensis, </w:t>
      </w:r>
      <w:r w:rsidRPr="003C1C54">
        <w:rPr>
          <w:rFonts w:ascii="Times" w:hAnsi="Times" w:cs="Times New Roman"/>
          <w:i/>
          <w:iCs/>
          <w:color w:val="000000"/>
          <w:sz w:val="20"/>
          <w:szCs w:val="20"/>
          <w:rPrChange w:id="140" w:author="Authorised User" w:date="2017-01-06T08:40:00Z">
            <w:rPr>
              <w:rFonts w:ascii="Times" w:hAnsi="Times" w:cs="Times New Roman"/>
              <w:i/>
              <w:iCs/>
              <w:color w:val="000000"/>
              <w:sz w:val="18"/>
              <w:szCs w:val="18"/>
            </w:rPr>
          </w:rPrChange>
        </w:rPr>
        <w:t>Postilla Guilerini super Epistolas et Evangelia de tempore et de sanctis et pro defunctis, summa diligentia iterum bene emendate</w:t>
      </w:r>
      <w:r w:rsidRPr="003C1C54">
        <w:rPr>
          <w:rFonts w:ascii="Times" w:hAnsi="Times" w:cs="Times New Roman"/>
          <w:iCs/>
          <w:color w:val="000000"/>
          <w:sz w:val="20"/>
          <w:szCs w:val="20"/>
          <w:rPrChange w:id="141" w:author="Authorised User" w:date="2017-01-06T08:40:00Z">
            <w:rPr>
              <w:rFonts w:ascii="Times" w:hAnsi="Times" w:cs="Times New Roman"/>
              <w:iCs/>
              <w:color w:val="000000"/>
              <w:sz w:val="18"/>
              <w:szCs w:val="18"/>
            </w:rPr>
          </w:rPrChange>
        </w:rPr>
        <w:t xml:space="preserve">, Strasburg: </w:t>
      </w:r>
      <w:r w:rsidRPr="003C1C54">
        <w:rPr>
          <w:rFonts w:ascii="Times" w:hAnsi="Times" w:cs="Times New Roman"/>
          <w:color w:val="000000"/>
          <w:sz w:val="20"/>
          <w:szCs w:val="20"/>
          <w:rPrChange w:id="142" w:author="Authorised User" w:date="2017-01-06T08:40:00Z">
            <w:rPr>
              <w:rFonts w:ascii="Times" w:hAnsi="Times" w:cs="Times New Roman"/>
              <w:color w:val="000000"/>
              <w:sz w:val="18"/>
              <w:szCs w:val="18"/>
            </w:rPr>
          </w:rPrChange>
        </w:rPr>
        <w:t xml:space="preserve">printer of the 1483 Jordanus de Quedlinberg [Georg Husner], 1483 (Lambeth Palace Library IH 98.8); </w:t>
      </w:r>
      <w:r w:rsidRPr="003C1C54">
        <w:rPr>
          <w:rFonts w:ascii="Times" w:hAnsi="Times" w:cs="Times New Roman"/>
          <w:sz w:val="20"/>
          <w:szCs w:val="20"/>
          <w:rPrChange w:id="143" w:author="Authorised User" w:date="2017-01-06T08:40:00Z">
            <w:rPr>
              <w:rFonts w:ascii="Times" w:hAnsi="Times" w:cs="Times New Roman"/>
              <w:sz w:val="18"/>
              <w:szCs w:val="18"/>
            </w:rPr>
          </w:rPrChange>
        </w:rPr>
        <w:t xml:space="preserve">Pope Gregory I, </w:t>
      </w:r>
      <w:r w:rsidRPr="003C1C54">
        <w:rPr>
          <w:rFonts w:ascii="Times" w:hAnsi="Times" w:cs="Times New Roman"/>
          <w:i/>
          <w:iCs/>
          <w:color w:val="000000"/>
          <w:sz w:val="20"/>
          <w:szCs w:val="20"/>
          <w:rPrChange w:id="144" w:author="Authorised User" w:date="2017-01-06T08:40:00Z">
            <w:rPr>
              <w:rFonts w:ascii="Times" w:hAnsi="Times" w:cs="Times New Roman"/>
              <w:i/>
              <w:iCs/>
              <w:color w:val="000000"/>
              <w:sz w:val="18"/>
              <w:szCs w:val="18"/>
            </w:rPr>
          </w:rPrChange>
        </w:rPr>
        <w:t>Dialogorum libri IV</w:t>
      </w:r>
      <w:r w:rsidRPr="003C1C54">
        <w:rPr>
          <w:rFonts w:ascii="Times" w:hAnsi="Times" w:cs="Times New Roman"/>
          <w:iCs/>
          <w:color w:val="000000"/>
          <w:sz w:val="20"/>
          <w:szCs w:val="20"/>
          <w:rPrChange w:id="145" w:author="Authorised User" w:date="2017-01-06T08:40:00Z">
            <w:rPr>
              <w:rFonts w:ascii="Times" w:hAnsi="Times" w:cs="Times New Roman"/>
              <w:iCs/>
              <w:color w:val="000000"/>
              <w:sz w:val="18"/>
              <w:szCs w:val="18"/>
            </w:rPr>
          </w:rPrChange>
        </w:rPr>
        <w:t xml:space="preserve">, Cologne: </w:t>
      </w:r>
      <w:r w:rsidRPr="003C1C54">
        <w:rPr>
          <w:rFonts w:ascii="Times" w:hAnsi="Times" w:cs="Times New Roman"/>
          <w:color w:val="000000"/>
          <w:sz w:val="20"/>
          <w:szCs w:val="20"/>
          <w:rPrChange w:id="146" w:author="Authorised User" w:date="2017-01-06T08:40:00Z">
            <w:rPr>
              <w:rFonts w:ascii="Times" w:hAnsi="Times" w:cs="Times New Roman"/>
              <w:color w:val="000000"/>
              <w:sz w:val="18"/>
              <w:szCs w:val="18"/>
            </w:rPr>
          </w:rPrChange>
        </w:rPr>
        <w:t xml:space="preserve">Bartholomäus von Unckel, 1484 (HAB, 100.4 Theol. This book is described and illustrated in Pickwoad, 2012, pp.43-4, and Fig. 8) ; </w:t>
      </w:r>
      <w:r w:rsidRPr="003C1C54">
        <w:rPr>
          <w:rFonts w:ascii="Times" w:hAnsi="Times" w:cs="Times New Roman"/>
          <w:i/>
          <w:iCs/>
          <w:color w:val="000000"/>
          <w:sz w:val="20"/>
          <w:szCs w:val="20"/>
          <w:rPrChange w:id="147" w:author="Authorised User" w:date="2017-01-06T08:40:00Z">
            <w:rPr>
              <w:rFonts w:ascii="Times" w:hAnsi="Times" w:cs="Times New Roman"/>
              <w:i/>
              <w:iCs/>
              <w:color w:val="000000"/>
              <w:sz w:val="18"/>
              <w:szCs w:val="18"/>
            </w:rPr>
          </w:rPrChange>
        </w:rPr>
        <w:t>Formularium instrumentorum ad usum Curiae Romanae</w:t>
      </w:r>
      <w:r w:rsidRPr="003C1C54">
        <w:rPr>
          <w:rFonts w:ascii="Times" w:hAnsi="Times" w:cs="Times New Roman"/>
          <w:iCs/>
          <w:color w:val="000000"/>
          <w:sz w:val="20"/>
          <w:szCs w:val="20"/>
          <w:rPrChange w:id="148" w:author="Authorised User" w:date="2017-01-06T08:40:00Z">
            <w:rPr>
              <w:rFonts w:ascii="Times" w:hAnsi="Times" w:cs="Times New Roman"/>
              <w:iCs/>
              <w:color w:val="000000"/>
              <w:sz w:val="18"/>
              <w:szCs w:val="18"/>
            </w:rPr>
          </w:rPrChange>
        </w:rPr>
        <w:t>, Cologne: Heinrich Quentel, 1495 (HAB, 974 Helmst 4°).</w:t>
      </w:r>
    </w:p>
  </w:footnote>
  <w:footnote w:id="17">
    <w:p w14:paraId="5318F469" w14:textId="1344035D" w:rsidR="00922B96" w:rsidRPr="003C1C54" w:rsidRDefault="00922B96">
      <w:pPr>
        <w:pStyle w:val="FootnoteText"/>
        <w:rPr>
          <w:rFonts w:ascii="Times" w:hAnsi="Times" w:cs="Times New Roman"/>
          <w:sz w:val="20"/>
          <w:szCs w:val="20"/>
          <w:rPrChange w:id="152"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153"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154" w:author="Authorised User" w:date="2017-01-06T08:40:00Z">
            <w:rPr>
              <w:rFonts w:ascii="Times" w:hAnsi="Times" w:cs="Times New Roman"/>
              <w:sz w:val="18"/>
              <w:szCs w:val="18"/>
            </w:rPr>
          </w:rPrChange>
        </w:rPr>
        <w:t xml:space="preserve"> </w:t>
      </w:r>
      <w:r w:rsidRPr="003C1C54">
        <w:rPr>
          <w:rFonts w:ascii="Times" w:eastAsia="Times New Roman" w:hAnsi="Times" w:cs="Times New Roman"/>
          <w:i/>
          <w:sz w:val="20"/>
          <w:szCs w:val="20"/>
          <w:rPrChange w:id="155" w:author="Authorised User" w:date="2017-01-06T08:40:00Z">
            <w:rPr>
              <w:rFonts w:ascii="Times" w:eastAsia="Times New Roman" w:hAnsi="Times" w:cs="Times New Roman"/>
              <w:i/>
              <w:sz w:val="18"/>
              <w:szCs w:val="18"/>
            </w:rPr>
          </w:rPrChange>
        </w:rPr>
        <w:t>Summa perfectionis</w:t>
      </w:r>
      <w:r w:rsidRPr="003C1C54">
        <w:rPr>
          <w:rFonts w:ascii="Times" w:eastAsia="Times New Roman" w:hAnsi="Times" w:cs="Times New Roman"/>
          <w:b/>
          <w:i/>
          <w:sz w:val="20"/>
          <w:szCs w:val="20"/>
          <w:rPrChange w:id="156" w:author="Authorised User" w:date="2017-01-06T08:40:00Z">
            <w:rPr>
              <w:rFonts w:ascii="Times" w:eastAsia="Times New Roman" w:hAnsi="Times" w:cs="Times New Roman"/>
              <w:b/>
              <w:i/>
              <w:sz w:val="18"/>
              <w:szCs w:val="18"/>
            </w:rPr>
          </w:rPrChange>
        </w:rPr>
        <w:t xml:space="preserve"> </w:t>
      </w:r>
      <w:r w:rsidRPr="003C1C54">
        <w:rPr>
          <w:rFonts w:ascii="Times" w:eastAsia="Times New Roman" w:hAnsi="Times" w:cs="Times New Roman"/>
          <w:i/>
          <w:sz w:val="20"/>
          <w:szCs w:val="20"/>
          <w:rPrChange w:id="157" w:author="Authorised User" w:date="2017-01-06T08:40:00Z">
            <w:rPr>
              <w:rFonts w:ascii="Times" w:eastAsia="Times New Roman" w:hAnsi="Times" w:cs="Times New Roman"/>
              <w:i/>
              <w:sz w:val="18"/>
              <w:szCs w:val="18"/>
            </w:rPr>
          </w:rPrChange>
        </w:rPr>
        <w:t>magisterii</w:t>
      </w:r>
      <w:r w:rsidRPr="003C1C54">
        <w:rPr>
          <w:rFonts w:ascii="Times" w:eastAsia="Times New Roman" w:hAnsi="Times" w:cs="Times New Roman"/>
          <w:sz w:val="20"/>
          <w:szCs w:val="20"/>
          <w:rPrChange w:id="158" w:author="Authorised User" w:date="2017-01-06T08:40:00Z">
            <w:rPr>
              <w:rFonts w:ascii="Times" w:eastAsia="Times New Roman" w:hAnsi="Times" w:cs="Times New Roman"/>
              <w:sz w:val="18"/>
              <w:szCs w:val="18"/>
            </w:rPr>
          </w:rPrChange>
        </w:rPr>
        <w:t xml:space="preserve"> : [and other tracts], Rome: Eucharius Silber, 1483-90 (</w:t>
      </w:r>
      <w:r w:rsidRPr="003C1C54">
        <w:rPr>
          <w:rFonts w:ascii="Times" w:hAnsi="Times" w:cs="Times New Roman"/>
          <w:color w:val="000000"/>
          <w:sz w:val="20"/>
          <w:szCs w:val="20"/>
          <w:rPrChange w:id="159" w:author="Authorised User" w:date="2017-01-06T08:40:00Z">
            <w:rPr>
              <w:rFonts w:ascii="Times" w:hAnsi="Times" w:cs="Times New Roman"/>
              <w:color w:val="000000"/>
              <w:sz w:val="18"/>
              <w:szCs w:val="18"/>
            </w:rPr>
          </w:rPrChange>
        </w:rPr>
        <w:t>Huntington Library 5787)</w:t>
      </w:r>
    </w:p>
  </w:footnote>
  <w:footnote w:id="18">
    <w:p w14:paraId="0BC31A74" w14:textId="77777777" w:rsidR="00922B96" w:rsidRPr="003C1C54" w:rsidRDefault="00922B96" w:rsidP="001D4154">
      <w:pPr>
        <w:pStyle w:val="FootnoteText"/>
        <w:rPr>
          <w:rFonts w:ascii="Times" w:hAnsi="Times" w:cs="Times New Roman"/>
          <w:sz w:val="20"/>
          <w:szCs w:val="20"/>
          <w:rPrChange w:id="160"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161"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162" w:author="Authorised User" w:date="2017-01-06T08:40:00Z">
            <w:rPr>
              <w:rFonts w:ascii="Times" w:hAnsi="Times" w:cs="Times New Roman"/>
              <w:sz w:val="18"/>
              <w:szCs w:val="18"/>
            </w:rPr>
          </w:rPrChange>
        </w:rPr>
        <w:t xml:space="preserve"> Albertus de Saxonia, </w:t>
      </w:r>
      <w:r w:rsidRPr="003C1C54">
        <w:rPr>
          <w:rFonts w:ascii="Times" w:hAnsi="Times" w:cs="Times New Roman"/>
          <w:i/>
          <w:iCs/>
          <w:color w:val="000000"/>
          <w:sz w:val="20"/>
          <w:szCs w:val="20"/>
          <w:rPrChange w:id="163" w:author="Authorised User" w:date="2017-01-06T08:40:00Z">
            <w:rPr>
              <w:rFonts w:ascii="Times" w:hAnsi="Times" w:cs="Times New Roman"/>
              <w:i/>
              <w:iCs/>
              <w:color w:val="000000"/>
              <w:sz w:val="18"/>
              <w:szCs w:val="18"/>
            </w:rPr>
          </w:rPrChange>
        </w:rPr>
        <w:t>Quaestiones in Aristotelis libros de caelo et mundo. Ed: Hieronymus Surianus</w:t>
      </w:r>
      <w:r w:rsidRPr="003C1C54">
        <w:rPr>
          <w:rFonts w:ascii="Times" w:hAnsi="Times" w:cs="Times New Roman"/>
          <w:iCs/>
          <w:color w:val="000000"/>
          <w:sz w:val="20"/>
          <w:szCs w:val="20"/>
          <w:rPrChange w:id="164" w:author="Authorised User" w:date="2017-01-06T08:40:00Z">
            <w:rPr>
              <w:rFonts w:ascii="Times" w:hAnsi="Times" w:cs="Times New Roman"/>
              <w:iCs/>
              <w:color w:val="000000"/>
              <w:sz w:val="18"/>
              <w:szCs w:val="18"/>
            </w:rPr>
          </w:rPrChange>
        </w:rPr>
        <w:t xml:space="preserve">, </w:t>
      </w:r>
      <w:r w:rsidRPr="003C1C54">
        <w:rPr>
          <w:rFonts w:ascii="Times" w:hAnsi="Times" w:cs="Times New Roman"/>
          <w:sz w:val="20"/>
          <w:szCs w:val="20"/>
          <w:rPrChange w:id="165" w:author="Authorised User" w:date="2017-01-06T08:40:00Z">
            <w:rPr>
              <w:rFonts w:ascii="Times" w:hAnsi="Times" w:cs="Times New Roman"/>
              <w:sz w:val="18"/>
              <w:szCs w:val="18"/>
            </w:rPr>
          </w:rPrChange>
        </w:rPr>
        <w:t xml:space="preserve">Venice: </w:t>
      </w:r>
      <w:r w:rsidRPr="003C1C54">
        <w:rPr>
          <w:rFonts w:ascii="Times" w:hAnsi="Times" w:cs="Times New Roman"/>
          <w:color w:val="000000"/>
          <w:sz w:val="20"/>
          <w:szCs w:val="20"/>
          <w:rPrChange w:id="166" w:author="Authorised User" w:date="2017-01-06T08:40:00Z">
            <w:rPr>
              <w:rFonts w:ascii="Times" w:hAnsi="Times" w:cs="Times New Roman"/>
              <w:color w:val="000000"/>
              <w:sz w:val="18"/>
              <w:szCs w:val="18"/>
            </w:rPr>
          </w:rPrChange>
        </w:rPr>
        <w:t>Bonetus Locatellus, for Octavianus Scotus, 1492 (El Escorial, 81.IX.21)</w:t>
      </w:r>
    </w:p>
  </w:footnote>
  <w:footnote w:id="19">
    <w:p w14:paraId="1B22F019" w14:textId="540E662D" w:rsidR="00922B96" w:rsidRPr="003C1C54" w:rsidRDefault="00922B96">
      <w:pPr>
        <w:pStyle w:val="FootnoteText"/>
        <w:rPr>
          <w:rFonts w:ascii="Times" w:hAnsi="Times" w:cs="Times New Roman"/>
          <w:sz w:val="20"/>
          <w:szCs w:val="20"/>
          <w:rPrChange w:id="167"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168"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169" w:author="Authorised User" w:date="2017-01-06T08:40:00Z">
            <w:rPr>
              <w:rFonts w:ascii="Times" w:hAnsi="Times" w:cs="Times New Roman"/>
              <w:sz w:val="18"/>
              <w:szCs w:val="18"/>
            </w:rPr>
          </w:rPrChange>
        </w:rPr>
        <w:t xml:space="preserve"> The two slips of each of these supports are now knotted together inside the cover, though whether this was done by the binder responsible for the binding or subsequently it is impossible to say.</w:t>
      </w:r>
    </w:p>
  </w:footnote>
  <w:footnote w:id="20">
    <w:p w14:paraId="60C97F8D" w14:textId="62C2968B" w:rsidR="00922B96" w:rsidRPr="003C1C54" w:rsidRDefault="00922B96">
      <w:pPr>
        <w:pStyle w:val="FootnoteText"/>
        <w:rPr>
          <w:rFonts w:ascii="Times" w:hAnsi="Times" w:cs="Times New Roman"/>
          <w:sz w:val="20"/>
          <w:szCs w:val="20"/>
          <w:rPrChange w:id="170"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171" w:author="Authorised User" w:date="2017-01-06T08:40:00Z">
            <w:rPr>
              <w:rStyle w:val="FootnoteReference"/>
              <w:rFonts w:ascii="Times" w:hAnsi="Times" w:cs="Times New Roman"/>
              <w:sz w:val="18"/>
              <w:szCs w:val="18"/>
            </w:rPr>
          </w:rPrChange>
        </w:rPr>
        <w:footnoteRef/>
      </w:r>
      <w:r w:rsidRPr="003C1C54">
        <w:rPr>
          <w:rFonts w:ascii="Times" w:hAnsi="Times" w:cs="Times New Roman"/>
          <w:color w:val="000000"/>
          <w:sz w:val="20"/>
          <w:szCs w:val="20"/>
          <w:rPrChange w:id="172" w:author="Authorised User" w:date="2017-01-06T08:40:00Z">
            <w:rPr>
              <w:rFonts w:ascii="Times" w:hAnsi="Times" w:cs="Times New Roman"/>
              <w:color w:val="000000"/>
              <w:sz w:val="18"/>
              <w:szCs w:val="18"/>
            </w:rPr>
          </w:rPrChange>
        </w:rPr>
        <w:t xml:space="preserve"> Joannes de Turrecramata, </w:t>
      </w:r>
      <w:r w:rsidRPr="003C1C54">
        <w:rPr>
          <w:rFonts w:ascii="Times" w:hAnsi="Times" w:cs="Times New Roman"/>
          <w:i/>
          <w:color w:val="000000"/>
          <w:sz w:val="20"/>
          <w:szCs w:val="20"/>
          <w:rPrChange w:id="173" w:author="Authorised User" w:date="2017-01-06T08:40:00Z">
            <w:rPr>
              <w:rFonts w:ascii="Times" w:hAnsi="Times" w:cs="Times New Roman"/>
              <w:i/>
              <w:color w:val="000000"/>
              <w:sz w:val="18"/>
              <w:szCs w:val="18"/>
            </w:rPr>
          </w:rPrChange>
        </w:rPr>
        <w:t>Meditationes</w:t>
      </w:r>
      <w:r w:rsidRPr="003C1C54">
        <w:rPr>
          <w:rFonts w:ascii="Times" w:hAnsi="Times" w:cs="Times New Roman"/>
          <w:color w:val="000000"/>
          <w:sz w:val="20"/>
          <w:szCs w:val="20"/>
          <w:rPrChange w:id="174" w:author="Authorised User" w:date="2017-01-06T08:40:00Z">
            <w:rPr>
              <w:rFonts w:ascii="Times" w:hAnsi="Times" w:cs="Times New Roman"/>
              <w:color w:val="000000"/>
              <w:sz w:val="18"/>
              <w:szCs w:val="18"/>
            </w:rPr>
          </w:rPrChange>
        </w:rPr>
        <w:t>, Ulrich Han &amp; Simon Nicolai Chardella, 1473 (Bodleian Library, Bod-Inc. T-280+Auct. 6Q). I am grateful to Andrew Honey for bringing this book to my attention.</w:t>
      </w:r>
    </w:p>
  </w:footnote>
  <w:footnote w:id="21">
    <w:p w14:paraId="30293C55" w14:textId="6F6F902F" w:rsidR="00922B96" w:rsidRPr="003C1C54" w:rsidRDefault="00922B96">
      <w:pPr>
        <w:pStyle w:val="FootnoteText"/>
        <w:rPr>
          <w:rFonts w:ascii="Times" w:hAnsi="Times" w:cs="Times New Roman"/>
          <w:sz w:val="20"/>
          <w:szCs w:val="20"/>
          <w:rPrChange w:id="17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17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177" w:author="Authorised User" w:date="2017-01-06T08:40:00Z">
            <w:rPr>
              <w:rFonts w:ascii="Times" w:hAnsi="Times" w:cs="Times New Roman"/>
              <w:sz w:val="18"/>
              <w:szCs w:val="18"/>
            </w:rPr>
          </w:rPrChange>
        </w:rPr>
        <w:t xml:space="preserve"> J. Szirmai, 1999, p.100-102 and Figure 7.2</w:t>
      </w:r>
    </w:p>
  </w:footnote>
  <w:footnote w:id="22">
    <w:p w14:paraId="72210A07" w14:textId="25B02BFC" w:rsidR="00922B96" w:rsidRPr="003C1C54" w:rsidRDefault="00922B96">
      <w:pPr>
        <w:pStyle w:val="FootnoteText"/>
        <w:rPr>
          <w:rFonts w:ascii="Times" w:hAnsi="Times" w:cs="Times New Roman"/>
          <w:sz w:val="20"/>
          <w:szCs w:val="20"/>
          <w:rPrChange w:id="178"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179"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180" w:author="Authorised User" w:date="2017-01-06T08:40:00Z">
            <w:rPr>
              <w:rFonts w:ascii="Times" w:hAnsi="Times" w:cs="Times New Roman"/>
              <w:sz w:val="18"/>
              <w:szCs w:val="18"/>
            </w:rPr>
          </w:rPrChange>
        </w:rPr>
        <w:t xml:space="preserve"> </w:t>
      </w:r>
      <w:r w:rsidRPr="003C1C54">
        <w:rPr>
          <w:rFonts w:ascii="Times" w:hAnsi="Times" w:cs="Times New Roman"/>
          <w:color w:val="000000"/>
          <w:sz w:val="20"/>
          <w:szCs w:val="20"/>
          <w:rPrChange w:id="181" w:author="Authorised User" w:date="2017-01-06T08:40:00Z">
            <w:rPr>
              <w:rFonts w:ascii="Times" w:hAnsi="Times" w:cs="Times New Roman"/>
              <w:color w:val="000000"/>
              <w:sz w:val="18"/>
              <w:szCs w:val="18"/>
            </w:rPr>
          </w:rPrChange>
        </w:rPr>
        <w:t xml:space="preserve">Obertus de Horto translated by Jodocus Pflantzmann, </w:t>
      </w:r>
      <w:r w:rsidRPr="003C1C54">
        <w:rPr>
          <w:rFonts w:ascii="Times" w:hAnsi="Times" w:cs="Times New Roman"/>
          <w:i/>
          <w:iCs/>
          <w:color w:val="000000"/>
          <w:sz w:val="20"/>
          <w:szCs w:val="20"/>
          <w:rPrChange w:id="182" w:author="Authorised User" w:date="2017-01-06T08:40:00Z">
            <w:rPr>
              <w:rFonts w:ascii="Times" w:hAnsi="Times" w:cs="Times New Roman"/>
              <w:i/>
              <w:iCs/>
              <w:color w:val="000000"/>
              <w:sz w:val="18"/>
              <w:szCs w:val="18"/>
            </w:rPr>
          </w:rPrChange>
        </w:rPr>
        <w:t>Das Buch das Lehrenrecht</w:t>
      </w:r>
      <w:r w:rsidRPr="003C1C54">
        <w:rPr>
          <w:rFonts w:ascii="Times" w:hAnsi="Times" w:cs="Times New Roman"/>
          <w:iCs/>
          <w:color w:val="000000"/>
          <w:sz w:val="20"/>
          <w:szCs w:val="20"/>
          <w:rPrChange w:id="183" w:author="Authorised User" w:date="2017-01-06T08:40:00Z">
            <w:rPr>
              <w:rFonts w:ascii="Times" w:hAnsi="Times" w:cs="Times New Roman"/>
              <w:iCs/>
              <w:color w:val="000000"/>
              <w:sz w:val="18"/>
              <w:szCs w:val="18"/>
            </w:rPr>
          </w:rPrChange>
        </w:rPr>
        <w:t xml:space="preserve">, Augsburg: Erhart Ratdolt, 1493 (British Library, </w:t>
      </w:r>
      <w:r w:rsidRPr="003C1C54">
        <w:rPr>
          <w:rFonts w:ascii="Times" w:hAnsi="Times" w:cs="Times New Roman"/>
          <w:bCs/>
          <w:color w:val="000000"/>
          <w:sz w:val="20"/>
          <w:szCs w:val="20"/>
          <w:rPrChange w:id="184" w:author="Authorised User" w:date="2017-01-06T08:40:00Z">
            <w:rPr>
              <w:rFonts w:ascii="Times" w:hAnsi="Times" w:cs="Times New Roman"/>
              <w:bCs/>
              <w:color w:val="000000"/>
              <w:sz w:val="18"/>
              <w:szCs w:val="18"/>
            </w:rPr>
          </w:rPrChange>
        </w:rPr>
        <w:t xml:space="preserve">I.B. 6739. Described and illustrated in Nixon, 1956, pp.14-17 and Pickwoad, 2012, p. 42 and fig. 7. The Pierpont Morgan Library has another example of the wrapper  (PML 20611, described and illustrated in Needham, 1979, pp. 117-9) </w:t>
      </w:r>
    </w:p>
  </w:footnote>
  <w:footnote w:id="23">
    <w:p w14:paraId="1402CB66" w14:textId="460F0B02" w:rsidR="00922B96" w:rsidRPr="003C1C54" w:rsidRDefault="00922B96">
      <w:pPr>
        <w:pStyle w:val="FootnoteText"/>
        <w:rPr>
          <w:rFonts w:ascii="Times" w:hAnsi="Times" w:cs="Times New Roman"/>
          <w:sz w:val="20"/>
          <w:szCs w:val="20"/>
          <w:rPrChange w:id="18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18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187" w:author="Authorised User" w:date="2017-01-06T08:40:00Z">
            <w:rPr>
              <w:rFonts w:ascii="Times" w:hAnsi="Times" w:cs="Times New Roman"/>
              <w:sz w:val="18"/>
              <w:szCs w:val="18"/>
            </w:rPr>
          </w:rPrChange>
        </w:rPr>
        <w:t>Pickwoad, 2000, pp. 125 and 138, and plate 7</w:t>
      </w:r>
    </w:p>
  </w:footnote>
  <w:footnote w:id="24">
    <w:p w14:paraId="3B3DD443" w14:textId="7BF77B93" w:rsidR="00922B96" w:rsidRPr="003C1C54" w:rsidRDefault="00922B96">
      <w:pPr>
        <w:pStyle w:val="FootnoteText"/>
        <w:rPr>
          <w:rFonts w:ascii="Times" w:hAnsi="Times" w:cs="Times New Roman"/>
          <w:sz w:val="20"/>
          <w:szCs w:val="20"/>
          <w:rPrChange w:id="188"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189"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190" w:author="Authorised User" w:date="2017-01-06T08:40:00Z">
            <w:rPr>
              <w:rFonts w:ascii="Times" w:hAnsi="Times" w:cs="Times New Roman"/>
              <w:sz w:val="18"/>
              <w:szCs w:val="18"/>
            </w:rPr>
          </w:rPrChange>
        </w:rPr>
        <w:t xml:space="preserve"> Marsilius Ficinus, </w:t>
      </w:r>
      <w:r w:rsidRPr="003C1C54">
        <w:rPr>
          <w:rFonts w:ascii="Times" w:hAnsi="Times" w:cs="Times New Roman"/>
          <w:i/>
          <w:iCs/>
          <w:color w:val="000000"/>
          <w:sz w:val="20"/>
          <w:szCs w:val="20"/>
          <w:rPrChange w:id="191" w:author="Authorised User" w:date="2017-01-06T08:40:00Z">
            <w:rPr>
              <w:rFonts w:ascii="Times" w:hAnsi="Times" w:cs="Times New Roman"/>
              <w:i/>
              <w:iCs/>
              <w:color w:val="000000"/>
              <w:sz w:val="18"/>
              <w:szCs w:val="18"/>
            </w:rPr>
          </w:rPrChange>
        </w:rPr>
        <w:t>Liber de uita. In tre libri diuisus : Primus de uita sana. Secundus de uita longa. Tertius de uita c[a]elitus</w:t>
      </w:r>
      <w:r w:rsidRPr="003C1C54">
        <w:rPr>
          <w:rFonts w:ascii="Times" w:hAnsi="Times" w:cs="Times New Roman"/>
          <w:iCs/>
          <w:color w:val="000000"/>
          <w:sz w:val="20"/>
          <w:szCs w:val="20"/>
          <w:rPrChange w:id="192" w:author="Authorised User" w:date="2017-01-06T08:40:00Z">
            <w:rPr>
              <w:rFonts w:ascii="Times" w:hAnsi="Times" w:cs="Times New Roman"/>
              <w:iCs/>
              <w:color w:val="000000"/>
              <w:sz w:val="18"/>
              <w:szCs w:val="18"/>
            </w:rPr>
          </w:rPrChange>
        </w:rPr>
        <w:t xml:space="preserve">, Florence: </w:t>
      </w:r>
      <w:r w:rsidRPr="003C1C54">
        <w:rPr>
          <w:rFonts w:ascii="Times" w:hAnsi="Times" w:cs="Times New Roman"/>
          <w:color w:val="000000"/>
          <w:sz w:val="20"/>
          <w:szCs w:val="20"/>
          <w:rPrChange w:id="193" w:author="Authorised User" w:date="2017-01-06T08:40:00Z">
            <w:rPr>
              <w:rFonts w:ascii="Times" w:hAnsi="Times" w:cs="Times New Roman"/>
              <w:color w:val="000000"/>
              <w:sz w:val="18"/>
              <w:szCs w:val="18"/>
            </w:rPr>
          </w:rPrChange>
        </w:rPr>
        <w:t xml:space="preserve">Antonius Mischominus, 1489 (Cardiff University Arts and Social Studies Special Collections, Incunabula 79); Polydorus Vergilius, </w:t>
      </w:r>
      <w:r w:rsidRPr="003C1C54">
        <w:rPr>
          <w:rFonts w:ascii="Times" w:hAnsi="Times" w:cs="Times New Roman"/>
          <w:i/>
          <w:iCs/>
          <w:color w:val="000000"/>
          <w:sz w:val="20"/>
          <w:szCs w:val="20"/>
          <w:rPrChange w:id="194" w:author="Authorised User" w:date="2017-01-06T08:40:00Z">
            <w:rPr>
              <w:rFonts w:ascii="Times" w:hAnsi="Times" w:cs="Times New Roman"/>
              <w:i/>
              <w:iCs/>
              <w:color w:val="000000"/>
              <w:sz w:val="18"/>
              <w:szCs w:val="18"/>
            </w:rPr>
          </w:rPrChange>
        </w:rPr>
        <w:t>Proverbiorvm Libellvs</w:t>
      </w:r>
      <w:r w:rsidRPr="003C1C54">
        <w:rPr>
          <w:rFonts w:ascii="Times" w:hAnsi="Times" w:cs="Times New Roman"/>
          <w:iCs/>
          <w:color w:val="000000"/>
          <w:sz w:val="20"/>
          <w:szCs w:val="20"/>
          <w:rPrChange w:id="195" w:author="Authorised User" w:date="2017-01-06T08:40:00Z">
            <w:rPr>
              <w:rFonts w:ascii="Times" w:hAnsi="Times" w:cs="Times New Roman"/>
              <w:iCs/>
              <w:color w:val="000000"/>
              <w:sz w:val="18"/>
              <w:szCs w:val="18"/>
            </w:rPr>
          </w:rPrChange>
        </w:rPr>
        <w:t xml:space="preserve">, Venice: </w:t>
      </w:r>
      <w:r w:rsidRPr="003C1C54">
        <w:rPr>
          <w:rFonts w:ascii="Times" w:hAnsi="Times" w:cs="Times New Roman"/>
          <w:color w:val="000000"/>
          <w:sz w:val="20"/>
          <w:szCs w:val="20"/>
          <w:rPrChange w:id="196" w:author="Authorised User" w:date="2017-01-06T08:40:00Z">
            <w:rPr>
              <w:rFonts w:ascii="Times" w:hAnsi="Times" w:cs="Times New Roman"/>
              <w:color w:val="000000"/>
              <w:sz w:val="18"/>
              <w:szCs w:val="18"/>
            </w:rPr>
          </w:rPrChange>
        </w:rPr>
        <w:t xml:space="preserve">Cristoforo de Pensis or Joannes de Cereto de Tridino alias Tacuinus, 1500 (Bogisic Museum, Cavtat, 3504 A.VIII.3/17) and Guido da Pisa, </w:t>
      </w:r>
      <w:r w:rsidRPr="003C1C54">
        <w:rPr>
          <w:rFonts w:ascii="Times" w:hAnsi="Times" w:cs="Times New Roman"/>
          <w:i/>
          <w:iCs/>
          <w:color w:val="000000"/>
          <w:sz w:val="20"/>
          <w:szCs w:val="20"/>
          <w:rPrChange w:id="197" w:author="Authorised User" w:date="2017-01-06T08:40:00Z">
            <w:rPr>
              <w:rFonts w:ascii="Times" w:hAnsi="Times" w:cs="Times New Roman"/>
              <w:i/>
              <w:iCs/>
              <w:color w:val="000000"/>
              <w:sz w:val="18"/>
              <w:szCs w:val="18"/>
            </w:rPr>
          </w:rPrChange>
        </w:rPr>
        <w:t>Incomincia il libro chiamato fiore de Italia: ilquale il re Consta[n]tino lo fece tradure de latino in vulgare: nelquale si tractano le magnanimitade de Italia ...</w:t>
      </w:r>
      <w:r w:rsidRPr="003C1C54">
        <w:rPr>
          <w:rFonts w:ascii="Times" w:hAnsi="Times" w:cs="Times New Roman"/>
          <w:iCs/>
          <w:color w:val="000000"/>
          <w:sz w:val="20"/>
          <w:szCs w:val="20"/>
          <w:rPrChange w:id="198" w:author="Authorised User" w:date="2017-01-06T08:40:00Z">
            <w:rPr>
              <w:rFonts w:ascii="Times" w:hAnsi="Times" w:cs="Times New Roman"/>
              <w:iCs/>
              <w:color w:val="000000"/>
              <w:sz w:val="18"/>
              <w:szCs w:val="18"/>
            </w:rPr>
          </w:rPrChange>
        </w:rPr>
        <w:t>., Bologna: Ugo Rugerius, 1490 (HAB, 126.3 Historica)</w:t>
      </w:r>
    </w:p>
  </w:footnote>
  <w:footnote w:id="25">
    <w:p w14:paraId="4CC9EF6B" w14:textId="75EEE58A" w:rsidR="00922B96" w:rsidRPr="003C1C54" w:rsidRDefault="00922B96">
      <w:pPr>
        <w:pStyle w:val="FootnoteText"/>
        <w:rPr>
          <w:rFonts w:ascii="Times" w:hAnsi="Times" w:cs="Times New Roman"/>
          <w:sz w:val="20"/>
          <w:szCs w:val="20"/>
          <w:rPrChange w:id="199"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200"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01" w:author="Authorised User" w:date="2017-01-06T08:40:00Z">
            <w:rPr>
              <w:rFonts w:ascii="Times" w:hAnsi="Times" w:cs="Times New Roman"/>
              <w:sz w:val="18"/>
              <w:szCs w:val="18"/>
            </w:rPr>
          </w:rPrChange>
        </w:rPr>
        <w:t xml:space="preserve"> Saltire secondary tackets, in which the lengths of skin laced across the spine form a saltire (or St Andrew’s) cross, are a feature of many Italian tacketed case-covers at all periods.</w:t>
      </w:r>
    </w:p>
  </w:footnote>
  <w:footnote w:id="26">
    <w:p w14:paraId="12274FB0" w14:textId="69747D69" w:rsidR="00922B96" w:rsidRPr="003C1C54" w:rsidRDefault="00922B96">
      <w:pPr>
        <w:pStyle w:val="FootnoteText"/>
        <w:rPr>
          <w:rFonts w:ascii="Times" w:hAnsi="Times" w:cs="Times New Roman"/>
          <w:sz w:val="20"/>
          <w:szCs w:val="20"/>
          <w:rPrChange w:id="202"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203"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04" w:author="Authorised User" w:date="2017-01-06T08:40:00Z">
            <w:rPr>
              <w:rFonts w:ascii="Times" w:hAnsi="Times" w:cs="Times New Roman"/>
              <w:sz w:val="18"/>
              <w:szCs w:val="18"/>
            </w:rPr>
          </w:rPrChange>
        </w:rPr>
        <w:t xml:space="preserve"> Ioanne Duns Scotus, </w:t>
      </w:r>
      <w:r w:rsidRPr="003C1C54">
        <w:rPr>
          <w:rFonts w:ascii="Times" w:hAnsi="Times" w:cs="Times New Roman"/>
          <w:i/>
          <w:sz w:val="20"/>
          <w:szCs w:val="20"/>
          <w:rPrChange w:id="205" w:author="Authorised User" w:date="2017-01-06T08:40:00Z">
            <w:rPr>
              <w:rFonts w:ascii="Times" w:hAnsi="Times" w:cs="Times New Roman"/>
              <w:i/>
              <w:sz w:val="18"/>
              <w:szCs w:val="18"/>
            </w:rPr>
          </w:rPrChange>
        </w:rPr>
        <w:t>Reportata Parisiensia</w:t>
      </w:r>
      <w:r w:rsidRPr="003C1C54">
        <w:rPr>
          <w:rFonts w:ascii="Times" w:hAnsi="Times" w:cs="Times New Roman"/>
          <w:sz w:val="20"/>
          <w:szCs w:val="20"/>
          <w:rPrChange w:id="206" w:author="Authorised User" w:date="2017-01-06T08:40:00Z">
            <w:rPr>
              <w:rFonts w:ascii="Times" w:hAnsi="Times" w:cs="Times New Roman"/>
              <w:sz w:val="18"/>
              <w:szCs w:val="18"/>
            </w:rPr>
          </w:rPrChange>
        </w:rPr>
        <w:t xml:space="preserve">, Bologna: Johannes de Annunciata de Augusta, 1478, bound with Hervé de Nédellec, </w:t>
      </w:r>
      <w:r w:rsidRPr="003C1C54">
        <w:rPr>
          <w:rFonts w:ascii="Times" w:hAnsi="Times" w:cs="Times New Roman"/>
          <w:i/>
          <w:sz w:val="20"/>
          <w:szCs w:val="20"/>
          <w:rPrChange w:id="207" w:author="Authorised User" w:date="2017-01-06T08:40:00Z">
            <w:rPr>
              <w:rFonts w:ascii="Times" w:hAnsi="Times" w:cs="Times New Roman"/>
              <w:i/>
              <w:sz w:val="18"/>
              <w:szCs w:val="18"/>
            </w:rPr>
          </w:rPrChange>
        </w:rPr>
        <w:t>Quatuor quodlibetica</w:t>
      </w:r>
      <w:r w:rsidRPr="003C1C54">
        <w:rPr>
          <w:rFonts w:ascii="Times" w:hAnsi="Times" w:cs="Times New Roman"/>
          <w:sz w:val="20"/>
          <w:szCs w:val="20"/>
          <w:rPrChange w:id="208" w:author="Authorised User" w:date="2017-01-06T08:40:00Z">
            <w:rPr>
              <w:rFonts w:ascii="Times" w:hAnsi="Times" w:cs="Times New Roman"/>
              <w:sz w:val="18"/>
              <w:szCs w:val="18"/>
            </w:rPr>
          </w:rPrChange>
        </w:rPr>
        <w:t xml:space="preserve">, Venice: Raynaldus de Novimagio, 1486 (Biblioteca Provinciale dei Frati Minore di Firenze, BPF INC.2.75a; BPF INC.2.95. The binding is described and illustrated in Frati Minore, 2012, pp. 209-10). Three other volumes in Italian tacketed cases have endband core slips that have been cut short at about 10 mm from the end of the sewing – too long for typical binding practice and too short to be used for any form of board attachment and would possibly have been cut of by an owner who did not want full length slips but didn’t dare cut them any shorter (Petrus Mantuanus, </w:t>
      </w:r>
      <w:r w:rsidRPr="003C1C54">
        <w:rPr>
          <w:rFonts w:ascii="Times" w:hAnsi="Times" w:cs="Times New Roman"/>
          <w:i/>
          <w:sz w:val="20"/>
          <w:szCs w:val="20"/>
          <w:rPrChange w:id="209" w:author="Authorised User" w:date="2017-01-06T08:40:00Z">
            <w:rPr>
              <w:rFonts w:ascii="Times" w:hAnsi="Times" w:cs="Times New Roman"/>
              <w:i/>
              <w:sz w:val="18"/>
              <w:szCs w:val="18"/>
            </w:rPr>
          </w:rPrChange>
        </w:rPr>
        <w:t>Logica</w:t>
      </w:r>
      <w:r w:rsidRPr="003C1C54">
        <w:rPr>
          <w:rFonts w:ascii="Times" w:hAnsi="Times" w:cs="Times New Roman"/>
          <w:sz w:val="20"/>
          <w:szCs w:val="20"/>
          <w:rPrChange w:id="210" w:author="Authorised User" w:date="2017-01-06T08:40:00Z">
            <w:rPr>
              <w:rFonts w:ascii="Times" w:hAnsi="Times" w:cs="Times New Roman"/>
              <w:sz w:val="18"/>
              <w:szCs w:val="18"/>
            </w:rPr>
          </w:rPrChange>
        </w:rPr>
        <w:t xml:space="preserve">, Venice: Bonetus Locatellus, 1492 (Bibliothéque Mazarine, Inc. 657D); Petrus Lombardum, </w:t>
      </w:r>
      <w:r w:rsidRPr="003C1C54">
        <w:rPr>
          <w:rFonts w:ascii="Times" w:hAnsi="Times" w:cs="Times New Roman"/>
          <w:i/>
          <w:sz w:val="20"/>
          <w:szCs w:val="20"/>
          <w:rPrChange w:id="211" w:author="Authorised User" w:date="2017-01-06T08:40:00Z">
            <w:rPr>
              <w:rFonts w:ascii="Times" w:hAnsi="Times" w:cs="Times New Roman"/>
              <w:i/>
              <w:sz w:val="18"/>
              <w:szCs w:val="18"/>
            </w:rPr>
          </w:rPrChange>
        </w:rPr>
        <w:t>Liber Sententiarum</w:t>
      </w:r>
      <w:r w:rsidRPr="003C1C54">
        <w:rPr>
          <w:rFonts w:ascii="Times" w:hAnsi="Times" w:cs="Times New Roman"/>
          <w:sz w:val="20"/>
          <w:szCs w:val="20"/>
          <w:rPrChange w:id="212" w:author="Authorised User" w:date="2017-01-06T08:40:00Z">
            <w:rPr>
              <w:rFonts w:ascii="Times" w:hAnsi="Times" w:cs="Times New Roman"/>
              <w:sz w:val="18"/>
              <w:szCs w:val="18"/>
            </w:rPr>
          </w:rPrChange>
        </w:rPr>
        <w:t xml:space="preserve">, Venice: </w:t>
      </w:r>
      <w:r w:rsidRPr="003C1C54">
        <w:rPr>
          <w:rFonts w:ascii="Times" w:hAnsi="Times" w:cs="Times New Roman"/>
          <w:color w:val="000000"/>
          <w:sz w:val="20"/>
          <w:szCs w:val="20"/>
          <w:rPrChange w:id="213" w:author="Authorised User" w:date="2017-01-06T08:40:00Z">
            <w:rPr>
              <w:rFonts w:ascii="Times" w:hAnsi="Times" w:cs="Times New Roman"/>
              <w:color w:val="000000"/>
              <w:sz w:val="18"/>
              <w:szCs w:val="18"/>
            </w:rPr>
          </w:rPrChange>
        </w:rPr>
        <w:t xml:space="preserve">Franciscus de Madis, 1486 (Bibliotheca Communale di Terni, </w:t>
      </w:r>
      <w:r w:rsidRPr="003C1C54">
        <w:rPr>
          <w:rFonts w:ascii="Times" w:hAnsi="Times" w:cs="Times New Roman"/>
          <w:bCs/>
          <w:color w:val="000000"/>
          <w:sz w:val="20"/>
          <w:szCs w:val="20"/>
          <w:rPrChange w:id="214" w:author="Authorised User" w:date="2017-01-06T08:40:00Z">
            <w:rPr>
              <w:rFonts w:ascii="Times" w:hAnsi="Times" w:cs="Times New Roman"/>
              <w:bCs/>
              <w:color w:val="000000"/>
              <w:sz w:val="18"/>
              <w:szCs w:val="18"/>
            </w:rPr>
          </w:rPrChange>
        </w:rPr>
        <w:t>A. VIII. 2. 5.</w:t>
      </w:r>
      <w:r w:rsidRPr="003C1C54">
        <w:rPr>
          <w:rFonts w:ascii="Times" w:hAnsi="Times" w:cs="Times New Roman"/>
          <w:sz w:val="20"/>
          <w:szCs w:val="20"/>
          <w:rPrChange w:id="215" w:author="Authorised User" w:date="2017-01-06T08:40:00Z">
            <w:rPr>
              <w:rFonts w:ascii="Times" w:hAnsi="Times" w:cs="Times New Roman"/>
              <w:sz w:val="18"/>
              <w:szCs w:val="18"/>
            </w:rPr>
          </w:rPrChange>
        </w:rPr>
        <w:t xml:space="preserve">) and Valerius Maximus, Facta et dicta memorabilia. Comm. Oliveruius Arzignanensis, Venice: </w:t>
      </w:r>
      <w:r w:rsidRPr="003C1C54">
        <w:rPr>
          <w:rFonts w:ascii="Times" w:eastAsia="Times New Roman" w:hAnsi="Times" w:cs="Times New Roman"/>
          <w:sz w:val="20"/>
          <w:szCs w:val="20"/>
          <w:rPrChange w:id="216" w:author="Authorised User" w:date="2017-01-06T08:40:00Z">
            <w:rPr>
              <w:rFonts w:ascii="Times" w:eastAsia="Times New Roman" w:hAnsi="Times" w:cs="Times New Roman"/>
              <w:sz w:val="18"/>
              <w:szCs w:val="18"/>
            </w:rPr>
          </w:rPrChange>
        </w:rPr>
        <w:t>Bartholomaeus de Zanis, 1497</w:t>
      </w:r>
      <w:r w:rsidRPr="003C1C54">
        <w:rPr>
          <w:rFonts w:ascii="Times" w:hAnsi="Times" w:cs="Times New Roman"/>
          <w:sz w:val="20"/>
          <w:szCs w:val="20"/>
          <w:rPrChange w:id="217" w:author="Authorised User" w:date="2017-01-06T08:40:00Z">
            <w:rPr>
              <w:rFonts w:ascii="Times" w:hAnsi="Times" w:cs="Times New Roman"/>
              <w:sz w:val="18"/>
              <w:szCs w:val="18"/>
            </w:rPr>
          </w:rPrChange>
        </w:rPr>
        <w:t xml:space="preserve"> (Philadelphia Free Library, </w:t>
      </w:r>
      <w:r w:rsidRPr="003C1C54">
        <w:rPr>
          <w:rFonts w:ascii="Times" w:eastAsia="Times New Roman" w:hAnsi="Times" w:cs="Times New Roman"/>
          <w:sz w:val="20"/>
          <w:szCs w:val="20"/>
          <w:rPrChange w:id="218" w:author="Authorised User" w:date="2017-01-06T08:40:00Z">
            <w:rPr>
              <w:rFonts w:ascii="Times" w:eastAsia="Times New Roman" w:hAnsi="Times" w:cs="Times New Roman"/>
              <w:sz w:val="18"/>
              <w:szCs w:val="18"/>
            </w:rPr>
          </w:rPrChange>
        </w:rPr>
        <w:t>Added 1968</w:t>
      </w:r>
      <w:r w:rsidRPr="003C1C54">
        <w:rPr>
          <w:rFonts w:ascii="Times" w:hAnsi="Times" w:cs="Times New Roman"/>
          <w:sz w:val="20"/>
          <w:szCs w:val="20"/>
          <w:rPrChange w:id="219" w:author="Authorised User" w:date="2017-01-06T08:40:00Z">
            <w:rPr>
              <w:rFonts w:ascii="Times" w:hAnsi="Times" w:cs="Times New Roman"/>
              <w:sz w:val="18"/>
              <w:szCs w:val="18"/>
            </w:rPr>
          </w:rPrChange>
        </w:rPr>
        <w:t>).</w:t>
      </w:r>
    </w:p>
  </w:footnote>
  <w:footnote w:id="27">
    <w:p w14:paraId="1A09B350" w14:textId="37F43A3F" w:rsidR="00922B96" w:rsidRPr="003C1C54" w:rsidRDefault="00922B96" w:rsidP="00E366E8">
      <w:pPr>
        <w:rPr>
          <w:rFonts w:ascii="Times" w:eastAsia="Times New Roman" w:hAnsi="Times" w:cs="Times New Roman"/>
          <w:sz w:val="20"/>
          <w:szCs w:val="20"/>
          <w:rPrChange w:id="220" w:author="Authorised User" w:date="2017-01-06T08:40:00Z">
            <w:rPr>
              <w:rFonts w:ascii="Times" w:eastAsia="Times New Roman" w:hAnsi="Times" w:cs="Times New Roman"/>
              <w:sz w:val="18"/>
              <w:szCs w:val="18"/>
            </w:rPr>
          </w:rPrChange>
        </w:rPr>
      </w:pPr>
      <w:r w:rsidRPr="003C1C54">
        <w:rPr>
          <w:rStyle w:val="FootnoteReference"/>
          <w:rFonts w:ascii="Times" w:hAnsi="Times"/>
          <w:sz w:val="20"/>
          <w:szCs w:val="20"/>
          <w:rPrChange w:id="221" w:author="Authorised User" w:date="2017-01-06T08:40:00Z">
            <w:rPr>
              <w:rStyle w:val="FootnoteReference"/>
              <w:rFonts w:ascii="Times" w:hAnsi="Times"/>
              <w:sz w:val="18"/>
              <w:szCs w:val="18"/>
            </w:rPr>
          </w:rPrChange>
        </w:rPr>
        <w:footnoteRef/>
      </w:r>
      <w:r w:rsidRPr="003C1C54">
        <w:rPr>
          <w:rFonts w:ascii="Times" w:hAnsi="Times"/>
          <w:sz w:val="20"/>
          <w:szCs w:val="20"/>
          <w:rPrChange w:id="222" w:author="Authorised User" w:date="2017-01-06T08:40:00Z">
            <w:rPr>
              <w:rFonts w:ascii="Times" w:hAnsi="Times"/>
              <w:sz w:val="18"/>
              <w:szCs w:val="18"/>
            </w:rPr>
          </w:rPrChange>
        </w:rPr>
        <w:t xml:space="preserve"> </w:t>
      </w:r>
      <w:r w:rsidRPr="003C1C54">
        <w:rPr>
          <w:rFonts w:ascii="Times" w:eastAsia="Times New Roman" w:hAnsi="Times" w:cs="Times New Roman"/>
          <w:i/>
          <w:iCs/>
          <w:sz w:val="20"/>
          <w:szCs w:val="20"/>
          <w:rPrChange w:id="223" w:author="Authorised User" w:date="2017-01-06T08:40:00Z">
            <w:rPr>
              <w:rFonts w:ascii="Times" w:eastAsia="Times New Roman" w:hAnsi="Times" w:cs="Times New Roman"/>
              <w:i/>
              <w:iCs/>
              <w:sz w:val="18"/>
              <w:szCs w:val="18"/>
            </w:rPr>
          </w:rPrChange>
        </w:rPr>
        <w:t>Etymologicum magnum graecum.</w:t>
      </w:r>
      <w:r w:rsidRPr="003C1C54">
        <w:rPr>
          <w:rFonts w:ascii="Times" w:eastAsia="Times New Roman" w:hAnsi="Times" w:cs="Times New Roman"/>
          <w:sz w:val="20"/>
          <w:szCs w:val="20"/>
          <w:rPrChange w:id="224" w:author="Authorised User" w:date="2017-01-06T08:40:00Z">
            <w:rPr>
              <w:rFonts w:ascii="Times" w:eastAsia="Times New Roman" w:hAnsi="Times" w:cs="Times New Roman"/>
              <w:sz w:val="18"/>
              <w:szCs w:val="18"/>
            </w:rPr>
          </w:rPrChange>
        </w:rPr>
        <w:t xml:space="preserve"> Venice: Zacharias Callierges for Nicolaus Blastos &amp; Anna Notaras, 1499 (</w:t>
      </w:r>
      <w:r w:rsidRPr="003C1C54">
        <w:rPr>
          <w:rFonts w:ascii="Times" w:hAnsi="Times" w:cs="Times New Roman"/>
          <w:sz w:val="20"/>
          <w:szCs w:val="20"/>
          <w:rPrChange w:id="225" w:author="Authorised User" w:date="2017-01-06T08:40:00Z">
            <w:rPr>
              <w:rFonts w:ascii="Times" w:hAnsi="Times" w:cs="Times New Roman"/>
              <w:sz w:val="18"/>
              <w:szCs w:val="18"/>
            </w:rPr>
          </w:rPrChange>
        </w:rPr>
        <w:t>St Catherine’s Monastery, Mount Sinai)</w:t>
      </w:r>
    </w:p>
  </w:footnote>
  <w:footnote w:id="28">
    <w:p w14:paraId="693AEF1A" w14:textId="3DAE9338" w:rsidR="00922B96" w:rsidRPr="003C1C54" w:rsidRDefault="00922B96">
      <w:pPr>
        <w:pStyle w:val="FootnoteText"/>
        <w:rPr>
          <w:rFonts w:ascii="Times" w:hAnsi="Times" w:cs="Times New Roman"/>
          <w:sz w:val="20"/>
          <w:szCs w:val="20"/>
          <w:rPrChange w:id="226"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227"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28" w:author="Authorised User" w:date="2017-01-06T08:40:00Z">
            <w:rPr>
              <w:rFonts w:ascii="Times" w:hAnsi="Times" w:cs="Times New Roman"/>
              <w:sz w:val="18"/>
              <w:szCs w:val="18"/>
            </w:rPr>
          </w:rPrChange>
        </w:rPr>
        <w:t xml:space="preserve"> </w:t>
      </w:r>
      <w:r w:rsidRPr="003C1C54">
        <w:rPr>
          <w:rFonts w:ascii="Times" w:hAnsi="Times" w:cs="Times New Roman"/>
          <w:color w:val="000000"/>
          <w:sz w:val="20"/>
          <w:szCs w:val="20"/>
          <w:rPrChange w:id="229" w:author="Authorised User" w:date="2017-01-06T08:40:00Z">
            <w:rPr>
              <w:rFonts w:ascii="Times" w:hAnsi="Times" w:cs="Times New Roman"/>
              <w:color w:val="000000"/>
              <w:sz w:val="18"/>
              <w:szCs w:val="18"/>
            </w:rPr>
          </w:rPrChange>
        </w:rPr>
        <w:t xml:space="preserve">Alexander de Villa Dei, </w:t>
      </w:r>
      <w:r w:rsidRPr="003C1C54">
        <w:rPr>
          <w:rFonts w:ascii="Times" w:hAnsi="Times" w:cs="Times New Roman"/>
          <w:i/>
          <w:iCs/>
          <w:color w:val="000000"/>
          <w:sz w:val="20"/>
          <w:szCs w:val="20"/>
          <w:rPrChange w:id="230" w:author="Authorised User" w:date="2017-01-06T08:40:00Z">
            <w:rPr>
              <w:rFonts w:ascii="Times" w:hAnsi="Times" w:cs="Times New Roman"/>
              <w:i/>
              <w:iCs/>
              <w:color w:val="000000"/>
              <w:sz w:val="18"/>
              <w:szCs w:val="18"/>
            </w:rPr>
          </w:rPrChange>
        </w:rPr>
        <w:t xml:space="preserve">Glosa prima partis Alexandri Joan[n]is synthes[is], </w:t>
      </w:r>
      <w:r w:rsidRPr="003C1C54">
        <w:rPr>
          <w:rFonts w:ascii="Times" w:hAnsi="Times" w:cs="Times New Roman"/>
          <w:iCs/>
          <w:color w:val="000000"/>
          <w:sz w:val="20"/>
          <w:szCs w:val="20"/>
          <w:rPrChange w:id="231" w:author="Authorised User" w:date="2017-01-06T08:40:00Z">
            <w:rPr>
              <w:rFonts w:ascii="Times" w:hAnsi="Times" w:cs="Times New Roman"/>
              <w:iCs/>
              <w:color w:val="000000"/>
              <w:sz w:val="18"/>
              <w:szCs w:val="18"/>
            </w:rPr>
          </w:rPrChange>
        </w:rPr>
        <w:t xml:space="preserve">Deventer: </w:t>
      </w:r>
      <w:r w:rsidRPr="003C1C54">
        <w:rPr>
          <w:rFonts w:ascii="Times" w:hAnsi="Times" w:cs="Times New Roman"/>
          <w:color w:val="000000"/>
          <w:sz w:val="20"/>
          <w:szCs w:val="20"/>
          <w:rPrChange w:id="232" w:author="Authorised User" w:date="2017-01-06T08:40:00Z">
            <w:rPr>
              <w:rFonts w:ascii="Times" w:hAnsi="Times" w:cs="Times New Roman"/>
              <w:color w:val="000000"/>
              <w:sz w:val="18"/>
              <w:szCs w:val="18"/>
            </w:rPr>
          </w:rPrChange>
        </w:rPr>
        <w:t>Jakob von Breda, 1491 (HAB, 19.7 Grammatica)</w:t>
      </w:r>
    </w:p>
  </w:footnote>
  <w:footnote w:id="29">
    <w:p w14:paraId="0F6E703B" w14:textId="2FEF4A91" w:rsidR="00922B96" w:rsidRPr="003C1C54" w:rsidRDefault="00922B96">
      <w:pPr>
        <w:pStyle w:val="FootnoteText"/>
        <w:rPr>
          <w:rFonts w:ascii="Times" w:hAnsi="Times" w:cs="Times New Roman"/>
          <w:sz w:val="20"/>
          <w:szCs w:val="20"/>
          <w:rPrChange w:id="233"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234"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35" w:author="Authorised User" w:date="2017-01-06T08:40:00Z">
            <w:rPr>
              <w:rFonts w:ascii="Times" w:hAnsi="Times" w:cs="Times New Roman"/>
              <w:sz w:val="18"/>
              <w:szCs w:val="18"/>
            </w:rPr>
          </w:rPrChange>
        </w:rPr>
        <w:t xml:space="preserve"> </w:t>
      </w:r>
      <w:r w:rsidRPr="003C1C54">
        <w:rPr>
          <w:rFonts w:ascii="Times" w:hAnsi="Times" w:cs="Times New Roman"/>
          <w:i/>
          <w:iCs/>
          <w:color w:val="000000"/>
          <w:sz w:val="20"/>
          <w:szCs w:val="20"/>
          <w:rPrChange w:id="236" w:author="Authorised User" w:date="2017-01-06T08:40:00Z">
            <w:rPr>
              <w:rFonts w:ascii="Times" w:hAnsi="Times" w:cs="Times New Roman"/>
              <w:i/>
              <w:iCs/>
              <w:color w:val="000000"/>
              <w:sz w:val="18"/>
              <w:szCs w:val="18"/>
            </w:rPr>
          </w:rPrChange>
        </w:rPr>
        <w:t>[Ein ausgerechnetes Müntzbüchlein]</w:t>
      </w:r>
      <w:r w:rsidRPr="003C1C54">
        <w:rPr>
          <w:rFonts w:ascii="Times" w:hAnsi="Times" w:cs="Times New Roman"/>
          <w:iCs/>
          <w:color w:val="000000"/>
          <w:sz w:val="20"/>
          <w:szCs w:val="20"/>
          <w:rPrChange w:id="237" w:author="Authorised User" w:date="2017-01-06T08:40:00Z">
            <w:rPr>
              <w:rFonts w:ascii="Times" w:hAnsi="Times" w:cs="Times New Roman"/>
              <w:iCs/>
              <w:color w:val="000000"/>
              <w:sz w:val="18"/>
              <w:szCs w:val="18"/>
            </w:rPr>
          </w:rPrChange>
        </w:rPr>
        <w:t xml:space="preserve">, n.p., n.d. (HAB, 8 Arithmetica). Described and illustrated in Pickwoad, 1999, pp. 58-61. A copy of </w:t>
      </w:r>
      <w:r w:rsidRPr="003C1C54">
        <w:rPr>
          <w:rFonts w:ascii="Times" w:eastAsia="Times New Roman" w:hAnsi="Times" w:cs="Times New Roman"/>
          <w:i/>
          <w:sz w:val="20"/>
          <w:szCs w:val="20"/>
          <w:rPrChange w:id="238" w:author="Authorised User" w:date="2017-01-06T08:40:00Z">
            <w:rPr>
              <w:rFonts w:ascii="Times" w:eastAsia="Times New Roman" w:hAnsi="Times" w:cs="Times New Roman"/>
              <w:i/>
              <w:sz w:val="18"/>
              <w:szCs w:val="18"/>
            </w:rPr>
          </w:rPrChange>
        </w:rPr>
        <w:t>Vocabularius: Gemma vocabulorum</w:t>
      </w:r>
      <w:r w:rsidRPr="003C1C54">
        <w:rPr>
          <w:rFonts w:ascii="Times" w:eastAsia="Times New Roman" w:hAnsi="Times" w:cs="Times New Roman"/>
          <w:sz w:val="20"/>
          <w:szCs w:val="20"/>
          <w:rPrChange w:id="239" w:author="Authorised User" w:date="2017-01-06T08:40:00Z">
            <w:rPr>
              <w:rFonts w:ascii="Times" w:eastAsia="Times New Roman" w:hAnsi="Times" w:cs="Times New Roman"/>
              <w:sz w:val="18"/>
              <w:szCs w:val="18"/>
            </w:rPr>
          </w:rPrChange>
        </w:rPr>
        <w:t>, Deventer: Richardus Pafraet, 1497, also bound</w:t>
      </w:r>
      <w:r w:rsidRPr="003C1C54">
        <w:rPr>
          <w:rFonts w:ascii="Times" w:hAnsi="Times" w:cs="Times New Roman"/>
          <w:iCs/>
          <w:color w:val="000000"/>
          <w:sz w:val="20"/>
          <w:szCs w:val="20"/>
          <w:rPrChange w:id="240" w:author="Authorised User" w:date="2017-01-06T08:40:00Z">
            <w:rPr>
              <w:rFonts w:ascii="Times" w:hAnsi="Times" w:cs="Times New Roman"/>
              <w:iCs/>
              <w:color w:val="000000"/>
              <w:sz w:val="18"/>
              <w:szCs w:val="18"/>
            </w:rPr>
          </w:rPrChange>
        </w:rPr>
        <w:t xml:space="preserve"> in an account-book binding with a covering of blind-tooled tanned hairsheep or goat, was included in: Gumuchian et Cie., </w:t>
      </w:r>
      <w:r w:rsidRPr="003C1C54">
        <w:rPr>
          <w:rFonts w:ascii="Times" w:hAnsi="Times" w:cs="Times New Roman"/>
          <w:i/>
          <w:iCs/>
          <w:color w:val="000000"/>
          <w:sz w:val="20"/>
          <w:szCs w:val="20"/>
          <w:rPrChange w:id="241" w:author="Authorised User" w:date="2017-01-06T08:40:00Z">
            <w:rPr>
              <w:rFonts w:ascii="Times" w:hAnsi="Times" w:cs="Times New Roman"/>
              <w:i/>
              <w:iCs/>
              <w:color w:val="000000"/>
              <w:sz w:val="18"/>
              <w:szCs w:val="18"/>
            </w:rPr>
          </w:rPrChange>
        </w:rPr>
        <w:t xml:space="preserve">Catalogue des Reliures du XVe au XIXe siècle, </w:t>
      </w:r>
      <w:r w:rsidRPr="003C1C54">
        <w:rPr>
          <w:rFonts w:ascii="Times" w:hAnsi="Times" w:cs="Times New Roman"/>
          <w:i/>
          <w:color w:val="000000"/>
          <w:sz w:val="20"/>
          <w:szCs w:val="20"/>
          <w:rPrChange w:id="242" w:author="Authorised User" w:date="2017-01-06T08:40:00Z">
            <w:rPr>
              <w:rFonts w:ascii="Times" w:hAnsi="Times" w:cs="Times New Roman"/>
              <w:i/>
              <w:color w:val="000000"/>
              <w:sz w:val="18"/>
              <w:szCs w:val="18"/>
            </w:rPr>
          </w:rPrChange>
        </w:rPr>
        <w:t>en vente a la Librairie Gumuchian &amp; Cie</w:t>
      </w:r>
      <w:r w:rsidRPr="003C1C54">
        <w:rPr>
          <w:rFonts w:ascii="Times" w:hAnsi="Times" w:cs="Times New Roman"/>
          <w:color w:val="000000"/>
          <w:sz w:val="20"/>
          <w:szCs w:val="20"/>
          <w:rPrChange w:id="243" w:author="Authorised User" w:date="2017-01-06T08:40:00Z">
            <w:rPr>
              <w:rFonts w:ascii="Times" w:hAnsi="Times" w:cs="Times New Roman"/>
              <w:color w:val="000000"/>
              <w:sz w:val="18"/>
              <w:szCs w:val="18"/>
            </w:rPr>
          </w:rPrChange>
        </w:rPr>
        <w:t>,</w:t>
      </w:r>
      <w:r w:rsidRPr="003C1C54">
        <w:rPr>
          <w:rFonts w:ascii="Times" w:hAnsi="Times" w:cs="Times New Roman"/>
          <w:iCs/>
          <w:color w:val="000000"/>
          <w:sz w:val="20"/>
          <w:szCs w:val="20"/>
          <w:rPrChange w:id="244" w:author="Authorised User" w:date="2017-01-06T08:40:00Z">
            <w:rPr>
              <w:rFonts w:ascii="Times" w:hAnsi="Times" w:cs="Times New Roman"/>
              <w:iCs/>
              <w:color w:val="000000"/>
              <w:sz w:val="18"/>
              <w:szCs w:val="18"/>
            </w:rPr>
          </w:rPrChange>
        </w:rPr>
        <w:t xml:space="preserve"> Paris, 1929, item 6 and plate III.</w:t>
      </w:r>
    </w:p>
  </w:footnote>
  <w:footnote w:id="30">
    <w:p w14:paraId="3ED91CB2" w14:textId="45E7D2FA" w:rsidR="00922B96" w:rsidRPr="003C1C54" w:rsidRDefault="00922B96">
      <w:pPr>
        <w:pStyle w:val="FootnoteText"/>
        <w:rPr>
          <w:rFonts w:ascii="Times" w:hAnsi="Times" w:cs="Times New Roman"/>
          <w:sz w:val="20"/>
          <w:szCs w:val="20"/>
          <w:rPrChange w:id="24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24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47" w:author="Authorised User" w:date="2017-01-06T08:40:00Z">
            <w:rPr>
              <w:rFonts w:ascii="Times" w:hAnsi="Times" w:cs="Times New Roman"/>
              <w:sz w:val="18"/>
              <w:szCs w:val="18"/>
            </w:rPr>
          </w:rPrChange>
        </w:rPr>
        <w:t xml:space="preserve"> Bartolus de Saxoferrato, </w:t>
      </w:r>
      <w:r w:rsidRPr="003C1C54">
        <w:rPr>
          <w:rFonts w:ascii="Times" w:hAnsi="Times" w:cs="Times New Roman"/>
          <w:i/>
          <w:iCs/>
          <w:color w:val="000000"/>
          <w:sz w:val="20"/>
          <w:szCs w:val="20"/>
          <w:rPrChange w:id="248" w:author="Authorised User" w:date="2017-01-06T08:40:00Z">
            <w:rPr>
              <w:rFonts w:ascii="Times" w:hAnsi="Times" w:cs="Times New Roman"/>
              <w:i/>
              <w:iCs/>
              <w:color w:val="000000"/>
              <w:sz w:val="18"/>
              <w:szCs w:val="18"/>
            </w:rPr>
          </w:rPrChange>
        </w:rPr>
        <w:t>Digestum vetus.  Super prima [secunda] parte Digesti veteris</w:t>
      </w:r>
      <w:r w:rsidRPr="003C1C54">
        <w:rPr>
          <w:rFonts w:ascii="Times" w:hAnsi="Times" w:cs="Times New Roman"/>
          <w:iCs/>
          <w:color w:val="000000"/>
          <w:sz w:val="20"/>
          <w:szCs w:val="20"/>
          <w:rPrChange w:id="249" w:author="Authorised User" w:date="2017-01-06T08:40:00Z">
            <w:rPr>
              <w:rFonts w:ascii="Times" w:hAnsi="Times" w:cs="Times New Roman"/>
              <w:iCs/>
              <w:color w:val="000000"/>
              <w:sz w:val="18"/>
              <w:szCs w:val="18"/>
            </w:rPr>
          </w:rPrChange>
        </w:rPr>
        <w:t xml:space="preserve">, Venice: </w:t>
      </w:r>
      <w:r w:rsidRPr="003C1C54">
        <w:rPr>
          <w:rFonts w:ascii="Times" w:hAnsi="Times" w:cs="Times New Roman"/>
          <w:color w:val="000000"/>
          <w:sz w:val="20"/>
          <w:szCs w:val="20"/>
          <w:rPrChange w:id="250" w:author="Authorised User" w:date="2017-01-06T08:40:00Z">
            <w:rPr>
              <w:rFonts w:ascii="Times" w:hAnsi="Times" w:cs="Times New Roman"/>
              <w:color w:val="000000"/>
              <w:sz w:val="18"/>
              <w:szCs w:val="18"/>
            </w:rPr>
          </w:rPrChange>
        </w:rPr>
        <w:t xml:space="preserve">Petrus Maufer, Joannes de Gregoriis, Hercules de Buscha et Socii, [I:] 1480, [II:] 1482; </w:t>
      </w:r>
      <w:r w:rsidRPr="003C1C54">
        <w:rPr>
          <w:rFonts w:ascii="Times" w:hAnsi="Times" w:cs="Times New Roman"/>
          <w:i/>
          <w:iCs/>
          <w:color w:val="000000"/>
          <w:sz w:val="20"/>
          <w:szCs w:val="20"/>
          <w:rPrChange w:id="251" w:author="Authorised User" w:date="2017-01-06T08:40:00Z">
            <w:rPr>
              <w:rFonts w:ascii="Times" w:hAnsi="Times" w:cs="Times New Roman"/>
              <w:i/>
              <w:iCs/>
              <w:color w:val="000000"/>
              <w:sz w:val="18"/>
              <w:szCs w:val="18"/>
            </w:rPr>
          </w:rPrChange>
        </w:rPr>
        <w:t>Digestum novum:  Super prima [secunda] parte Digesti novi</w:t>
      </w:r>
      <w:r w:rsidRPr="003C1C54">
        <w:rPr>
          <w:rFonts w:ascii="Times" w:hAnsi="Times" w:cs="Times New Roman"/>
          <w:iCs/>
          <w:color w:val="000000"/>
          <w:sz w:val="20"/>
          <w:szCs w:val="20"/>
          <w:rPrChange w:id="252" w:author="Authorised User" w:date="2017-01-06T08:40:00Z">
            <w:rPr>
              <w:rFonts w:ascii="Times" w:hAnsi="Times" w:cs="Times New Roman"/>
              <w:iCs/>
              <w:color w:val="000000"/>
              <w:sz w:val="18"/>
              <w:szCs w:val="18"/>
            </w:rPr>
          </w:rPrChange>
        </w:rPr>
        <w:t xml:space="preserve">, Venice: </w:t>
      </w:r>
      <w:r w:rsidRPr="003C1C54">
        <w:rPr>
          <w:rFonts w:ascii="Times" w:hAnsi="Times" w:cs="Times New Roman"/>
          <w:color w:val="000000"/>
          <w:sz w:val="20"/>
          <w:szCs w:val="20"/>
          <w:rPrChange w:id="253" w:author="Authorised User" w:date="2017-01-06T08:40:00Z">
            <w:rPr>
              <w:rFonts w:ascii="Times" w:hAnsi="Times" w:cs="Times New Roman"/>
              <w:color w:val="000000"/>
              <w:sz w:val="18"/>
              <w:szCs w:val="18"/>
            </w:rPr>
          </w:rPrChange>
        </w:rPr>
        <w:t xml:space="preserve">Petrus Maufer et Socii, [I:]1482, [II:] ca 1482; </w:t>
      </w:r>
      <w:r w:rsidRPr="003C1C54">
        <w:rPr>
          <w:rFonts w:ascii="Times" w:hAnsi="Times" w:cs="Times New Roman"/>
          <w:i/>
          <w:iCs/>
          <w:color w:val="000000"/>
          <w:sz w:val="20"/>
          <w:szCs w:val="20"/>
          <w:rPrChange w:id="254" w:author="Authorised User" w:date="2017-01-06T08:40:00Z">
            <w:rPr>
              <w:rFonts w:ascii="Times" w:hAnsi="Times" w:cs="Times New Roman"/>
              <w:i/>
              <w:iCs/>
              <w:color w:val="000000"/>
              <w:sz w:val="18"/>
              <w:szCs w:val="18"/>
            </w:rPr>
          </w:rPrChange>
        </w:rPr>
        <w:t>Codex super prima [secunda] parte Codicis</w:t>
      </w:r>
      <w:r w:rsidRPr="003C1C54">
        <w:rPr>
          <w:rFonts w:ascii="Times" w:hAnsi="Times" w:cs="Times New Roman"/>
          <w:iCs/>
          <w:color w:val="000000"/>
          <w:sz w:val="20"/>
          <w:szCs w:val="20"/>
          <w:rPrChange w:id="255" w:author="Authorised User" w:date="2017-01-06T08:40:00Z">
            <w:rPr>
              <w:rFonts w:ascii="Times" w:hAnsi="Times" w:cs="Times New Roman"/>
              <w:iCs/>
              <w:color w:val="000000"/>
              <w:sz w:val="18"/>
              <w:szCs w:val="18"/>
            </w:rPr>
          </w:rPrChange>
        </w:rPr>
        <w:t xml:space="preserve">, Venice: </w:t>
      </w:r>
      <w:r w:rsidRPr="003C1C54">
        <w:rPr>
          <w:rFonts w:ascii="Times" w:hAnsi="Times" w:cs="Times New Roman"/>
          <w:color w:val="000000"/>
          <w:sz w:val="20"/>
          <w:szCs w:val="20"/>
          <w:rPrChange w:id="256" w:author="Authorised User" w:date="2017-01-06T08:40:00Z">
            <w:rPr>
              <w:rFonts w:ascii="Times" w:hAnsi="Times" w:cs="Times New Roman"/>
              <w:color w:val="000000"/>
              <w:sz w:val="18"/>
              <w:szCs w:val="18"/>
            </w:rPr>
          </w:rPrChange>
        </w:rPr>
        <w:t xml:space="preserve">Petrus Maufer et Socii, [I:] 1482, [II:] 1482; </w:t>
      </w:r>
      <w:r w:rsidRPr="003C1C54">
        <w:rPr>
          <w:rFonts w:ascii="Times" w:hAnsi="Times" w:cs="Times New Roman"/>
          <w:i/>
          <w:iCs/>
          <w:color w:val="000000"/>
          <w:sz w:val="20"/>
          <w:szCs w:val="20"/>
          <w:rPrChange w:id="257" w:author="Authorised User" w:date="2017-01-06T08:40:00Z">
            <w:rPr>
              <w:rFonts w:ascii="Times" w:hAnsi="Times" w:cs="Times New Roman"/>
              <w:i/>
              <w:iCs/>
              <w:color w:val="000000"/>
              <w:sz w:val="18"/>
              <w:szCs w:val="18"/>
            </w:rPr>
          </w:rPrChange>
        </w:rPr>
        <w:t>Consilia, quaestiones, et tractatus</w:t>
      </w:r>
      <w:r w:rsidRPr="003C1C54">
        <w:rPr>
          <w:rFonts w:ascii="Times" w:hAnsi="Times" w:cs="Times New Roman"/>
          <w:iCs/>
          <w:color w:val="000000"/>
          <w:sz w:val="20"/>
          <w:szCs w:val="20"/>
          <w:rPrChange w:id="258" w:author="Authorised User" w:date="2017-01-06T08:40:00Z">
            <w:rPr>
              <w:rFonts w:ascii="Times" w:hAnsi="Times" w:cs="Times New Roman"/>
              <w:iCs/>
              <w:color w:val="000000"/>
              <w:sz w:val="18"/>
              <w:szCs w:val="18"/>
            </w:rPr>
          </w:rPrChange>
        </w:rPr>
        <w:t xml:space="preserve">, Venice: </w:t>
      </w:r>
      <w:r w:rsidRPr="003C1C54">
        <w:rPr>
          <w:rFonts w:ascii="Times" w:hAnsi="Times" w:cs="Times New Roman"/>
          <w:color w:val="000000"/>
          <w:sz w:val="20"/>
          <w:szCs w:val="20"/>
          <w:rPrChange w:id="259" w:author="Authorised User" w:date="2017-01-06T08:40:00Z">
            <w:rPr>
              <w:rFonts w:ascii="Times" w:hAnsi="Times" w:cs="Times New Roman"/>
              <w:color w:val="000000"/>
              <w:sz w:val="18"/>
              <w:szCs w:val="18"/>
            </w:rPr>
          </w:rPrChange>
        </w:rPr>
        <w:t xml:space="preserve">Joannes et Gregorius, de Gregoriis, de Forlivio, 1485 (Sothebys, </w:t>
      </w:r>
      <w:r w:rsidRPr="003C1C54">
        <w:rPr>
          <w:rFonts w:ascii="Times" w:hAnsi="Times" w:cs="Times New Roman"/>
          <w:i/>
          <w:color w:val="000000"/>
          <w:sz w:val="20"/>
          <w:szCs w:val="20"/>
          <w:rPrChange w:id="260" w:author="Authorised User" w:date="2017-01-06T08:40:00Z">
            <w:rPr>
              <w:rFonts w:ascii="Times" w:hAnsi="Times" w:cs="Times New Roman"/>
              <w:i/>
              <w:color w:val="000000"/>
              <w:sz w:val="18"/>
              <w:szCs w:val="18"/>
            </w:rPr>
          </w:rPrChange>
        </w:rPr>
        <w:t>Incunabula from the Court Library at Donaueschingen. Sold by Order of his Supreme Highness Joachim Prince zu Fürstenberg</w:t>
      </w:r>
      <w:r w:rsidRPr="003C1C54">
        <w:rPr>
          <w:rFonts w:ascii="Times" w:hAnsi="Times" w:cs="Times New Roman"/>
          <w:color w:val="000000"/>
          <w:sz w:val="20"/>
          <w:szCs w:val="20"/>
          <w:rPrChange w:id="261" w:author="Authorised User" w:date="2017-01-06T08:40:00Z">
            <w:rPr>
              <w:rFonts w:ascii="Times" w:hAnsi="Times" w:cs="Times New Roman"/>
              <w:color w:val="000000"/>
              <w:sz w:val="18"/>
              <w:szCs w:val="18"/>
            </w:rPr>
          </w:rPrChange>
        </w:rPr>
        <w:t>, London: Sothebys, 1994, lot 44, pp. 54-55</w:t>
      </w:r>
    </w:p>
  </w:footnote>
  <w:footnote w:id="31">
    <w:p w14:paraId="4287ABF3" w14:textId="03140B30" w:rsidR="00922B96" w:rsidRPr="003C1C54" w:rsidRDefault="00922B96">
      <w:pPr>
        <w:pStyle w:val="FootnoteText"/>
        <w:rPr>
          <w:rFonts w:ascii="Times" w:hAnsi="Times" w:cs="Times New Roman"/>
          <w:sz w:val="20"/>
          <w:szCs w:val="20"/>
          <w:rPrChange w:id="262"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263"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64" w:author="Authorised User" w:date="2017-01-06T08:40:00Z">
            <w:rPr>
              <w:rFonts w:ascii="Times" w:hAnsi="Times" w:cs="Times New Roman"/>
              <w:sz w:val="18"/>
              <w:szCs w:val="18"/>
            </w:rPr>
          </w:rPrChange>
        </w:rPr>
        <w:t xml:space="preserve"> For a more detailed description of these bindings see: Pickwoad, 2000, pp. 134-5 and 143</w:t>
      </w:r>
    </w:p>
  </w:footnote>
  <w:footnote w:id="32">
    <w:p w14:paraId="1BAE30F1" w14:textId="77001876" w:rsidR="00922B96" w:rsidRPr="003C1C54" w:rsidRDefault="00922B96">
      <w:pPr>
        <w:pStyle w:val="FootnoteText"/>
        <w:rPr>
          <w:rFonts w:ascii="Times" w:hAnsi="Times" w:cs="Times New Roman"/>
          <w:sz w:val="20"/>
          <w:szCs w:val="20"/>
          <w:rPrChange w:id="26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26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67" w:author="Authorised User" w:date="2017-01-06T08:40:00Z">
            <w:rPr>
              <w:rFonts w:ascii="Times" w:hAnsi="Times" w:cs="Times New Roman"/>
              <w:sz w:val="18"/>
              <w:szCs w:val="18"/>
            </w:rPr>
          </w:rPrChange>
        </w:rPr>
        <w:t xml:space="preserve"> For example: </w:t>
      </w:r>
      <w:r w:rsidRPr="003C1C54">
        <w:rPr>
          <w:rFonts w:ascii="Times" w:hAnsi="Times" w:cs="Times New Roman"/>
          <w:color w:val="000000"/>
          <w:sz w:val="20"/>
          <w:szCs w:val="20"/>
          <w:rPrChange w:id="268" w:author="Authorised User" w:date="2017-01-06T08:40:00Z">
            <w:rPr>
              <w:rFonts w:ascii="Times" w:hAnsi="Times" w:cs="Times New Roman"/>
              <w:color w:val="000000"/>
              <w:sz w:val="18"/>
              <w:szCs w:val="18"/>
            </w:rPr>
          </w:rPrChange>
        </w:rPr>
        <w:t xml:space="preserve">Roberto Carraciola de Licio, </w:t>
      </w:r>
      <w:r w:rsidRPr="003C1C54">
        <w:rPr>
          <w:rFonts w:ascii="Times" w:hAnsi="Times" w:cs="Times New Roman"/>
          <w:i/>
          <w:iCs/>
          <w:color w:val="000000"/>
          <w:sz w:val="20"/>
          <w:szCs w:val="20"/>
          <w:rPrChange w:id="269" w:author="Authorised User" w:date="2017-01-06T08:40:00Z">
            <w:rPr>
              <w:rFonts w:ascii="Times" w:hAnsi="Times" w:cs="Times New Roman"/>
              <w:i/>
              <w:iCs/>
              <w:color w:val="000000"/>
              <w:sz w:val="18"/>
              <w:szCs w:val="18"/>
            </w:rPr>
          </w:rPrChange>
        </w:rPr>
        <w:t>Predicationum de adventu Christi</w:t>
      </w:r>
      <w:r w:rsidRPr="003C1C54">
        <w:rPr>
          <w:rFonts w:ascii="Times" w:hAnsi="Times" w:cs="Times New Roman"/>
          <w:iCs/>
          <w:color w:val="000000"/>
          <w:sz w:val="20"/>
          <w:szCs w:val="20"/>
          <w:rPrChange w:id="270" w:author="Authorised User" w:date="2017-01-06T08:40:00Z">
            <w:rPr>
              <w:rFonts w:ascii="Times" w:hAnsi="Times" w:cs="Times New Roman"/>
              <w:iCs/>
              <w:color w:val="000000"/>
              <w:sz w:val="18"/>
              <w:szCs w:val="18"/>
            </w:rPr>
          </w:rPrChange>
        </w:rPr>
        <w:t>, Venice:</w:t>
      </w:r>
      <w:r w:rsidRPr="003C1C54">
        <w:rPr>
          <w:rFonts w:ascii="Times" w:hAnsi="Times" w:cs="Times New Roman"/>
          <w:color w:val="000000"/>
          <w:sz w:val="20"/>
          <w:szCs w:val="20"/>
          <w:rPrChange w:id="271" w:author="Authorised User" w:date="2017-01-06T08:40:00Z">
            <w:rPr>
              <w:rFonts w:ascii="Times" w:hAnsi="Times" w:cs="Times New Roman"/>
              <w:color w:val="000000"/>
              <w:sz w:val="18"/>
              <w:szCs w:val="18"/>
            </w:rPr>
          </w:rPrChange>
        </w:rPr>
        <w:t xml:space="preserve"> Johann da Colonia &amp; Johann Manthen, 1474/5 (Biblioteca Communale di Foligno, A.VI.4.11)</w:t>
      </w:r>
      <w:r w:rsidRPr="003C1C54">
        <w:rPr>
          <w:rFonts w:ascii="Times" w:hAnsi="Times" w:cs="Times New Roman"/>
          <w:iCs/>
          <w:color w:val="000000"/>
          <w:sz w:val="20"/>
          <w:szCs w:val="20"/>
          <w:rPrChange w:id="272" w:author="Authorised User" w:date="2017-01-06T08:40:00Z">
            <w:rPr>
              <w:rFonts w:ascii="Times" w:hAnsi="Times" w:cs="Times New Roman"/>
              <w:iCs/>
              <w:color w:val="000000"/>
              <w:sz w:val="18"/>
              <w:szCs w:val="18"/>
            </w:rPr>
          </w:rPrChange>
        </w:rPr>
        <w:t xml:space="preserve"> </w:t>
      </w:r>
    </w:p>
  </w:footnote>
  <w:footnote w:id="33">
    <w:p w14:paraId="6AFCEF07" w14:textId="2110B97F" w:rsidR="00922B96" w:rsidRPr="003C1C54" w:rsidRDefault="00922B96">
      <w:pPr>
        <w:pStyle w:val="FootnoteText"/>
        <w:rPr>
          <w:rFonts w:ascii="Times" w:hAnsi="Times" w:cs="Times New Roman"/>
          <w:sz w:val="20"/>
          <w:szCs w:val="20"/>
          <w:lang w:val="en-GB"/>
          <w:rPrChange w:id="273" w:author="Authorised User" w:date="2017-01-06T08:40:00Z">
            <w:rPr>
              <w:rFonts w:ascii="Times" w:hAnsi="Times" w:cs="Times New Roman"/>
              <w:sz w:val="18"/>
              <w:szCs w:val="18"/>
              <w:lang w:val="en-GB"/>
            </w:rPr>
          </w:rPrChange>
        </w:rPr>
      </w:pPr>
      <w:r w:rsidRPr="003C1C54">
        <w:rPr>
          <w:rStyle w:val="FootnoteReference"/>
          <w:rFonts w:ascii="Times" w:hAnsi="Times" w:cs="Times New Roman"/>
          <w:sz w:val="20"/>
          <w:szCs w:val="20"/>
          <w:rPrChange w:id="274"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75" w:author="Authorised User" w:date="2017-01-06T08:40:00Z">
            <w:rPr>
              <w:rFonts w:ascii="Times" w:hAnsi="Times" w:cs="Times New Roman"/>
              <w:sz w:val="18"/>
              <w:szCs w:val="18"/>
            </w:rPr>
          </w:rPrChange>
        </w:rPr>
        <w:t xml:space="preserve"> </w:t>
      </w:r>
      <w:r w:rsidRPr="003C1C54">
        <w:rPr>
          <w:rFonts w:ascii="Times" w:hAnsi="Times" w:cs="Times New Roman"/>
          <w:sz w:val="20"/>
          <w:szCs w:val="20"/>
          <w:lang w:val="en-GB"/>
          <w:rPrChange w:id="276" w:author="Authorised User" w:date="2017-01-06T08:40:00Z">
            <w:rPr>
              <w:rFonts w:ascii="Times" w:hAnsi="Times" w:cs="Times New Roman"/>
              <w:sz w:val="18"/>
              <w:szCs w:val="18"/>
              <w:lang w:val="en-GB"/>
            </w:rPr>
          </w:rPrChange>
        </w:rPr>
        <w:t xml:space="preserve">Petrus Mantuanus, </w:t>
      </w:r>
      <w:r w:rsidRPr="003C1C54">
        <w:rPr>
          <w:rFonts w:ascii="Times" w:hAnsi="Times" w:cs="Times New Roman"/>
          <w:i/>
          <w:iCs/>
          <w:sz w:val="20"/>
          <w:szCs w:val="20"/>
          <w:lang w:val="en-GB"/>
          <w:rPrChange w:id="277" w:author="Authorised User" w:date="2017-01-06T08:40:00Z">
            <w:rPr>
              <w:rFonts w:ascii="Times" w:hAnsi="Times" w:cs="Times New Roman"/>
              <w:i/>
              <w:iCs/>
              <w:sz w:val="18"/>
              <w:szCs w:val="18"/>
              <w:lang w:val="en-GB"/>
            </w:rPr>
          </w:rPrChange>
        </w:rPr>
        <w:t>Logica</w:t>
      </w:r>
      <w:r w:rsidRPr="003C1C54">
        <w:rPr>
          <w:rFonts w:ascii="Times" w:hAnsi="Times" w:cs="Times New Roman"/>
          <w:sz w:val="20"/>
          <w:szCs w:val="20"/>
          <w:lang w:val="en-GB"/>
          <w:rPrChange w:id="278" w:author="Authorised User" w:date="2017-01-06T08:40:00Z">
            <w:rPr>
              <w:rFonts w:ascii="Times" w:hAnsi="Times" w:cs="Times New Roman"/>
              <w:sz w:val="18"/>
              <w:szCs w:val="18"/>
              <w:lang w:val="en-GB"/>
            </w:rPr>
          </w:rPrChange>
        </w:rPr>
        <w:t xml:space="preserve">, Venice: </w:t>
      </w:r>
      <w:r w:rsidRPr="003C1C54">
        <w:rPr>
          <w:rFonts w:ascii="Times" w:hAnsi="Times" w:cs="Times New Roman"/>
          <w:sz w:val="20"/>
          <w:szCs w:val="20"/>
          <w:rPrChange w:id="279" w:author="Authorised User" w:date="2017-01-06T08:40:00Z">
            <w:rPr>
              <w:rFonts w:ascii="Times" w:hAnsi="Times" w:cs="Times New Roman"/>
              <w:sz w:val="18"/>
              <w:szCs w:val="18"/>
            </w:rPr>
          </w:rPrChange>
        </w:rPr>
        <w:t xml:space="preserve">Bonetus Locatellus, 1492 (Bibliothèque Mazarine, Inc.657D) and </w:t>
      </w:r>
      <w:r w:rsidRPr="003C1C54">
        <w:rPr>
          <w:rFonts w:ascii="Times" w:hAnsi="Times" w:cs="Times New Roman"/>
          <w:color w:val="000000"/>
          <w:sz w:val="20"/>
          <w:szCs w:val="20"/>
          <w:rPrChange w:id="280" w:author="Authorised User" w:date="2017-01-06T08:40:00Z">
            <w:rPr>
              <w:rFonts w:ascii="Times" w:hAnsi="Times" w:cs="Times New Roman"/>
              <w:color w:val="000000"/>
              <w:sz w:val="18"/>
              <w:szCs w:val="18"/>
            </w:rPr>
          </w:rPrChange>
        </w:rPr>
        <w:t xml:space="preserve">Michael de Carcano, </w:t>
      </w:r>
      <w:r w:rsidRPr="003C1C54">
        <w:rPr>
          <w:rFonts w:ascii="Times" w:hAnsi="Times" w:cs="Times New Roman"/>
          <w:i/>
          <w:iCs/>
          <w:color w:val="000000"/>
          <w:sz w:val="20"/>
          <w:szCs w:val="20"/>
          <w:rPrChange w:id="281" w:author="Authorised User" w:date="2017-01-06T08:40:00Z">
            <w:rPr>
              <w:rFonts w:ascii="Times" w:hAnsi="Times" w:cs="Times New Roman"/>
              <w:i/>
              <w:iCs/>
              <w:color w:val="000000"/>
              <w:sz w:val="18"/>
              <w:szCs w:val="18"/>
            </w:rPr>
          </w:rPrChange>
        </w:rPr>
        <w:t>Sermonarium de poenitentia per adventum et quadragesimam</w:t>
      </w:r>
      <w:r w:rsidRPr="003C1C54">
        <w:rPr>
          <w:rFonts w:ascii="Times" w:hAnsi="Times" w:cs="Times New Roman"/>
          <w:iCs/>
          <w:color w:val="000000"/>
          <w:sz w:val="20"/>
          <w:szCs w:val="20"/>
          <w:rPrChange w:id="282" w:author="Authorised User" w:date="2017-01-06T08:40:00Z">
            <w:rPr>
              <w:rFonts w:ascii="Times" w:hAnsi="Times" w:cs="Times New Roman"/>
              <w:iCs/>
              <w:color w:val="000000"/>
              <w:sz w:val="18"/>
              <w:szCs w:val="18"/>
            </w:rPr>
          </w:rPrChange>
        </w:rPr>
        <w:t>, Venice: Georgius Arrivabenis, 1496 (Biblioteca Communale di Foligno, A.VI.1.6)</w:t>
      </w:r>
    </w:p>
  </w:footnote>
  <w:footnote w:id="34">
    <w:p w14:paraId="0E21B0CB" w14:textId="59FAE87C" w:rsidR="00922B96" w:rsidRPr="003C1C54" w:rsidRDefault="00922B96">
      <w:pPr>
        <w:pStyle w:val="FootnoteText"/>
        <w:rPr>
          <w:rFonts w:ascii="Times" w:hAnsi="Times" w:cs="Times New Roman"/>
          <w:sz w:val="20"/>
          <w:szCs w:val="20"/>
          <w:rPrChange w:id="283"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284"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85" w:author="Authorised User" w:date="2017-01-06T08:40:00Z">
            <w:rPr>
              <w:rFonts w:ascii="Times" w:hAnsi="Times" w:cs="Times New Roman"/>
              <w:sz w:val="18"/>
              <w:szCs w:val="18"/>
            </w:rPr>
          </w:rPrChange>
        </w:rPr>
        <w:t xml:space="preserve"> This arrangement has not yet been recorded on an incunable, but has been found on a copy of: Plato, </w:t>
      </w:r>
      <w:r w:rsidRPr="003C1C54">
        <w:rPr>
          <w:rFonts w:ascii="Times" w:hAnsi="Times" w:cs="Times New Roman"/>
          <w:i/>
          <w:sz w:val="20"/>
          <w:szCs w:val="20"/>
          <w:rPrChange w:id="286" w:author="Authorised User" w:date="2017-01-06T08:40:00Z">
            <w:rPr>
              <w:rFonts w:ascii="Times" w:hAnsi="Times" w:cs="Times New Roman"/>
              <w:i/>
              <w:sz w:val="18"/>
              <w:szCs w:val="18"/>
            </w:rPr>
          </w:rPrChange>
        </w:rPr>
        <w:t>Opera</w:t>
      </w:r>
      <w:r w:rsidRPr="003C1C54">
        <w:rPr>
          <w:rFonts w:ascii="Times" w:hAnsi="Times" w:cs="Times New Roman"/>
          <w:sz w:val="20"/>
          <w:szCs w:val="20"/>
          <w:rPrChange w:id="287" w:author="Authorised User" w:date="2017-01-06T08:40:00Z">
            <w:rPr>
              <w:rFonts w:ascii="Times" w:hAnsi="Times" w:cs="Times New Roman"/>
              <w:sz w:val="18"/>
              <w:szCs w:val="18"/>
            </w:rPr>
          </w:rPrChange>
        </w:rPr>
        <w:t>, Venice: Aldus Manutius, 1513 (St Catherine’s Monastery (Mount Sinai), 2423/1724)</w:t>
      </w:r>
    </w:p>
  </w:footnote>
  <w:footnote w:id="35">
    <w:p w14:paraId="735CDD1A" w14:textId="7636CCEB" w:rsidR="00922B96" w:rsidRPr="003C1C54" w:rsidRDefault="00922B96">
      <w:pPr>
        <w:pStyle w:val="FootnoteText"/>
        <w:rPr>
          <w:rFonts w:ascii="Times" w:hAnsi="Times" w:cs="Times New Roman"/>
          <w:sz w:val="20"/>
          <w:szCs w:val="20"/>
          <w:lang w:val="en-GB"/>
          <w:rPrChange w:id="288" w:author="Authorised User" w:date="2017-01-06T08:40:00Z">
            <w:rPr>
              <w:rFonts w:ascii="Times" w:hAnsi="Times" w:cs="Times New Roman"/>
              <w:sz w:val="18"/>
              <w:szCs w:val="18"/>
              <w:lang w:val="en-GB"/>
            </w:rPr>
          </w:rPrChange>
        </w:rPr>
      </w:pPr>
      <w:r w:rsidRPr="003C1C54">
        <w:rPr>
          <w:rStyle w:val="FootnoteReference"/>
          <w:rFonts w:ascii="Times" w:hAnsi="Times" w:cs="Times New Roman"/>
          <w:sz w:val="20"/>
          <w:szCs w:val="20"/>
          <w:rPrChange w:id="289"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90" w:author="Authorised User" w:date="2017-01-06T08:40:00Z">
            <w:rPr>
              <w:rFonts w:ascii="Times" w:hAnsi="Times" w:cs="Times New Roman"/>
              <w:sz w:val="18"/>
              <w:szCs w:val="18"/>
            </w:rPr>
          </w:rPrChange>
        </w:rPr>
        <w:t xml:space="preserve"> </w:t>
      </w:r>
      <w:r w:rsidRPr="003C1C54">
        <w:rPr>
          <w:rFonts w:ascii="Times" w:hAnsi="Times" w:cs="Times New Roman"/>
          <w:sz w:val="20"/>
          <w:szCs w:val="20"/>
          <w:lang w:val="en-GB"/>
          <w:rPrChange w:id="291" w:author="Authorised User" w:date="2017-01-06T08:40:00Z">
            <w:rPr>
              <w:rFonts w:ascii="Times" w:hAnsi="Times" w:cs="Times New Roman"/>
              <w:sz w:val="18"/>
              <w:szCs w:val="18"/>
              <w:lang w:val="en-GB"/>
            </w:rPr>
          </w:rPrChange>
        </w:rPr>
        <w:t xml:space="preserve">Nicolas de Hannapes, </w:t>
      </w:r>
      <w:r w:rsidRPr="003C1C54">
        <w:rPr>
          <w:rFonts w:ascii="Times" w:hAnsi="Times" w:cs="Times New Roman"/>
          <w:i/>
          <w:iCs/>
          <w:sz w:val="20"/>
          <w:szCs w:val="20"/>
          <w:lang w:val="en-GB"/>
          <w:rPrChange w:id="292" w:author="Authorised User" w:date="2017-01-06T08:40:00Z">
            <w:rPr>
              <w:rFonts w:ascii="Times" w:hAnsi="Times" w:cs="Times New Roman"/>
              <w:i/>
              <w:iCs/>
              <w:sz w:val="18"/>
              <w:szCs w:val="18"/>
              <w:lang w:val="en-GB"/>
            </w:rPr>
          </w:rPrChange>
        </w:rPr>
        <w:t>Auctoritates utriusque testamenti</w:t>
      </w:r>
      <w:r w:rsidRPr="003C1C54">
        <w:rPr>
          <w:rFonts w:ascii="Times" w:hAnsi="Times" w:cs="Times New Roman"/>
          <w:sz w:val="20"/>
          <w:szCs w:val="20"/>
          <w:lang w:val="en-GB"/>
          <w:rPrChange w:id="293" w:author="Authorised User" w:date="2017-01-06T08:40:00Z">
            <w:rPr>
              <w:rFonts w:ascii="Times" w:hAnsi="Times" w:cs="Times New Roman"/>
              <w:sz w:val="18"/>
              <w:szCs w:val="18"/>
              <w:lang w:val="en-GB"/>
            </w:rPr>
          </w:rPrChange>
        </w:rPr>
        <w:t xml:space="preserve">, Paris, 1473 (Cambridge University Library, </w:t>
      </w:r>
      <w:r w:rsidRPr="003C1C54">
        <w:rPr>
          <w:rFonts w:ascii="Times" w:hAnsi="Times" w:cs="Times New Roman"/>
          <w:bCs/>
          <w:color w:val="000000"/>
          <w:sz w:val="20"/>
          <w:szCs w:val="20"/>
          <w:rPrChange w:id="294" w:author="Authorised User" w:date="2017-01-06T08:40:00Z">
            <w:rPr>
              <w:rFonts w:ascii="Times" w:hAnsi="Times" w:cs="Times New Roman"/>
              <w:bCs/>
              <w:color w:val="000000"/>
              <w:sz w:val="18"/>
              <w:szCs w:val="18"/>
            </w:rPr>
          </w:rPrChange>
        </w:rPr>
        <w:t xml:space="preserve">Inc.5.D.1.2a[2392]). </w:t>
      </w:r>
      <w:r w:rsidRPr="003C1C54">
        <w:rPr>
          <w:rFonts w:ascii="Times" w:hAnsi="Times" w:cs="Times New Roman"/>
          <w:sz w:val="20"/>
          <w:szCs w:val="20"/>
          <w:rPrChange w:id="295" w:author="Authorised User" w:date="2017-01-06T08:40:00Z">
            <w:rPr>
              <w:rFonts w:ascii="Times" w:hAnsi="Times" w:cs="Times New Roman"/>
              <w:sz w:val="18"/>
              <w:szCs w:val="18"/>
            </w:rPr>
          </w:rPrChange>
        </w:rPr>
        <w:t>A slip of paper covered in manuscript in a fifteenth-century hand discovered tucked in under the turn-ins of the right side of the cover suggests an early date for the binding.</w:t>
      </w:r>
    </w:p>
  </w:footnote>
  <w:footnote w:id="36">
    <w:p w14:paraId="042DA04F" w14:textId="79E26FC1" w:rsidR="00922B96" w:rsidRPr="003C1C54" w:rsidRDefault="00922B96">
      <w:pPr>
        <w:pStyle w:val="FootnoteText"/>
        <w:rPr>
          <w:rFonts w:ascii="Times" w:hAnsi="Times" w:cs="Times New Roman"/>
          <w:sz w:val="20"/>
          <w:szCs w:val="20"/>
          <w:rPrChange w:id="296"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297"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298" w:author="Authorised User" w:date="2017-01-06T08:40:00Z">
            <w:rPr>
              <w:rFonts w:ascii="Times" w:hAnsi="Times" w:cs="Times New Roman"/>
              <w:sz w:val="18"/>
              <w:szCs w:val="18"/>
            </w:rPr>
          </w:rPrChange>
        </w:rPr>
        <w:t xml:space="preserve"> </w:t>
      </w:r>
      <w:r w:rsidRPr="003C1C54">
        <w:rPr>
          <w:rFonts w:ascii="Times" w:eastAsia="Times New Roman" w:hAnsi="Times" w:cs="Times New Roman"/>
          <w:sz w:val="20"/>
          <w:szCs w:val="20"/>
          <w:rPrChange w:id="299" w:author="Authorised User" w:date="2017-01-06T08:40:00Z">
            <w:rPr>
              <w:rFonts w:ascii="Times" w:eastAsia="Times New Roman" w:hAnsi="Times" w:cs="Times New Roman"/>
              <w:sz w:val="18"/>
              <w:szCs w:val="18"/>
            </w:rPr>
          </w:rPrChange>
        </w:rPr>
        <w:t>Johannes de Gaddesden</w:t>
      </w:r>
      <w:r w:rsidRPr="003C1C54">
        <w:rPr>
          <w:rFonts w:ascii="Times" w:hAnsi="Times" w:cs="Times New Roman"/>
          <w:sz w:val="20"/>
          <w:szCs w:val="20"/>
          <w:rPrChange w:id="300" w:author="Authorised User" w:date="2017-01-06T08:40:00Z">
            <w:rPr>
              <w:rFonts w:ascii="Times" w:hAnsi="Times" w:cs="Times New Roman"/>
              <w:sz w:val="18"/>
              <w:szCs w:val="18"/>
            </w:rPr>
          </w:rPrChange>
        </w:rPr>
        <w:t>,</w:t>
      </w:r>
      <w:r w:rsidRPr="003C1C54">
        <w:rPr>
          <w:rFonts w:ascii="Times" w:hAnsi="Times" w:cs="Times New Roman"/>
          <w:i/>
          <w:iCs/>
          <w:color w:val="000000"/>
          <w:sz w:val="20"/>
          <w:szCs w:val="20"/>
          <w:rPrChange w:id="301" w:author="Authorised User" w:date="2017-01-06T08:40:00Z">
            <w:rPr>
              <w:rFonts w:ascii="Times" w:hAnsi="Times" w:cs="Times New Roman"/>
              <w:i/>
              <w:iCs/>
              <w:color w:val="000000"/>
              <w:sz w:val="18"/>
              <w:szCs w:val="18"/>
            </w:rPr>
          </w:rPrChange>
        </w:rPr>
        <w:t xml:space="preserve"> Rosa Anglica Practica Medecine </w:t>
      </w:r>
      <w:r w:rsidRPr="003C1C54">
        <w:rPr>
          <w:rFonts w:ascii="Times" w:eastAsia="Times New Roman" w:hAnsi="Times" w:cs="Times New Roman"/>
          <w:sz w:val="20"/>
          <w:szCs w:val="20"/>
          <w:rPrChange w:id="302" w:author="Authorised User" w:date="2017-01-06T08:40:00Z">
            <w:rPr>
              <w:rFonts w:ascii="Times" w:eastAsia="Times New Roman" w:hAnsi="Times" w:cs="Times New Roman"/>
              <w:sz w:val="18"/>
              <w:szCs w:val="18"/>
            </w:rPr>
          </w:rPrChange>
        </w:rPr>
        <w:t>Ed: Nicolaus Scyllacius</w:t>
      </w:r>
      <w:r w:rsidRPr="003C1C54">
        <w:rPr>
          <w:rFonts w:ascii="Times" w:hAnsi="Times" w:cs="Times New Roman"/>
          <w:iCs/>
          <w:color w:val="000000"/>
          <w:sz w:val="20"/>
          <w:szCs w:val="20"/>
          <w:rPrChange w:id="303" w:author="Authorised User" w:date="2017-01-06T08:40:00Z">
            <w:rPr>
              <w:rFonts w:ascii="Times" w:hAnsi="Times" w:cs="Times New Roman"/>
              <w:iCs/>
              <w:color w:val="000000"/>
              <w:sz w:val="18"/>
              <w:szCs w:val="18"/>
            </w:rPr>
          </w:rPrChange>
        </w:rPr>
        <w:t xml:space="preserve">, Pavia: </w:t>
      </w:r>
      <w:r w:rsidRPr="003C1C54">
        <w:rPr>
          <w:rFonts w:ascii="Times" w:eastAsia="Times New Roman" w:hAnsi="Times" w:cs="Times New Roman"/>
          <w:sz w:val="20"/>
          <w:szCs w:val="20"/>
          <w:rPrChange w:id="304" w:author="Authorised User" w:date="2017-01-06T08:40:00Z">
            <w:rPr>
              <w:rFonts w:ascii="Times" w:eastAsia="Times New Roman" w:hAnsi="Times" w:cs="Times New Roman"/>
              <w:sz w:val="18"/>
              <w:szCs w:val="18"/>
            </w:rPr>
          </w:rPrChange>
        </w:rPr>
        <w:t>Franciscus Girardengus and Johannes Antonius Birreta</w:t>
      </w:r>
      <w:r w:rsidRPr="003C1C54">
        <w:rPr>
          <w:rFonts w:ascii="Times" w:hAnsi="Times" w:cs="Times New Roman"/>
          <w:iCs/>
          <w:color w:val="000000"/>
          <w:sz w:val="20"/>
          <w:szCs w:val="20"/>
          <w:rPrChange w:id="305" w:author="Authorised User" w:date="2017-01-06T08:40:00Z">
            <w:rPr>
              <w:rFonts w:ascii="Times" w:hAnsi="Times" w:cs="Times New Roman"/>
              <w:iCs/>
              <w:color w:val="000000"/>
              <w:sz w:val="18"/>
              <w:szCs w:val="18"/>
            </w:rPr>
          </w:rPrChange>
        </w:rPr>
        <w:t>, 1492 (seen in the stock of Hamish Riley Smith, bookseller, in July 1980)</w:t>
      </w:r>
    </w:p>
  </w:footnote>
  <w:footnote w:id="37">
    <w:p w14:paraId="5D6BFD62" w14:textId="316C4470" w:rsidR="00922B96" w:rsidRPr="003C1C54" w:rsidRDefault="00922B96">
      <w:pPr>
        <w:pStyle w:val="FootnoteText"/>
        <w:rPr>
          <w:rFonts w:ascii="Times" w:hAnsi="Times" w:cs="Times New Roman"/>
          <w:sz w:val="20"/>
          <w:szCs w:val="20"/>
          <w:rPrChange w:id="306"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07"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08" w:author="Authorised User" w:date="2017-01-06T08:40:00Z">
            <w:rPr>
              <w:rFonts w:ascii="Times" w:hAnsi="Times" w:cs="Times New Roman"/>
              <w:sz w:val="18"/>
              <w:szCs w:val="18"/>
            </w:rPr>
          </w:rPrChange>
        </w:rPr>
        <w:t xml:space="preserve">  Bernardus Claravallensis, </w:t>
      </w:r>
      <w:r w:rsidRPr="003C1C54">
        <w:rPr>
          <w:rFonts w:ascii="Times" w:hAnsi="Times" w:cs="Times New Roman"/>
          <w:i/>
          <w:iCs/>
          <w:color w:val="000000"/>
          <w:sz w:val="20"/>
          <w:szCs w:val="20"/>
          <w:rPrChange w:id="309" w:author="Authorised User" w:date="2017-01-06T08:40:00Z">
            <w:rPr>
              <w:rFonts w:ascii="Times" w:hAnsi="Times" w:cs="Times New Roman"/>
              <w:i/>
              <w:iCs/>
              <w:color w:val="000000"/>
              <w:sz w:val="18"/>
              <w:szCs w:val="18"/>
            </w:rPr>
          </w:rPrChange>
        </w:rPr>
        <w:t>Meditationes de interiori homine</w:t>
      </w:r>
      <w:r w:rsidRPr="003C1C54">
        <w:rPr>
          <w:rFonts w:ascii="Times" w:hAnsi="Times" w:cs="Times New Roman"/>
          <w:iCs/>
          <w:color w:val="000000"/>
          <w:sz w:val="20"/>
          <w:szCs w:val="20"/>
          <w:rPrChange w:id="310" w:author="Authorised User" w:date="2017-01-06T08:40:00Z">
            <w:rPr>
              <w:rFonts w:ascii="Times" w:hAnsi="Times" w:cs="Times New Roman"/>
              <w:iCs/>
              <w:color w:val="000000"/>
              <w:sz w:val="18"/>
              <w:szCs w:val="18"/>
            </w:rPr>
          </w:rPrChange>
        </w:rPr>
        <w:t>, Paris: Pierre Levet, 1495 (National Library of Scotland, Inc. 260)</w:t>
      </w:r>
    </w:p>
  </w:footnote>
  <w:footnote w:id="38">
    <w:p w14:paraId="63F72B0B" w14:textId="01238C55" w:rsidR="00922B96" w:rsidRPr="003C1C54" w:rsidRDefault="00922B96">
      <w:pPr>
        <w:pStyle w:val="FootnoteText"/>
        <w:rPr>
          <w:rFonts w:ascii="Times" w:hAnsi="Times" w:cs="Times New Roman"/>
          <w:sz w:val="20"/>
          <w:szCs w:val="20"/>
          <w:lang w:val="en-GB"/>
          <w:rPrChange w:id="311" w:author="Authorised User" w:date="2017-01-06T08:40:00Z">
            <w:rPr>
              <w:rFonts w:ascii="Times" w:hAnsi="Times" w:cs="Times New Roman"/>
              <w:sz w:val="18"/>
              <w:szCs w:val="18"/>
              <w:lang w:val="en-GB"/>
            </w:rPr>
          </w:rPrChange>
        </w:rPr>
      </w:pPr>
      <w:r w:rsidRPr="003C1C54">
        <w:rPr>
          <w:rStyle w:val="FootnoteReference"/>
          <w:rFonts w:ascii="Times" w:hAnsi="Times" w:cs="Times New Roman"/>
          <w:sz w:val="20"/>
          <w:szCs w:val="20"/>
          <w:rPrChange w:id="312"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13" w:author="Authorised User" w:date="2017-01-06T08:40:00Z">
            <w:rPr>
              <w:rFonts w:ascii="Times" w:hAnsi="Times" w:cs="Times New Roman"/>
              <w:sz w:val="18"/>
              <w:szCs w:val="18"/>
            </w:rPr>
          </w:rPrChange>
        </w:rPr>
        <w:t xml:space="preserve"> </w:t>
      </w:r>
      <w:r w:rsidRPr="003C1C54">
        <w:rPr>
          <w:rFonts w:ascii="Times" w:hAnsi="Times" w:cs="Times New Roman"/>
          <w:color w:val="000000"/>
          <w:sz w:val="20"/>
          <w:szCs w:val="20"/>
          <w:rPrChange w:id="314" w:author="Authorised User" w:date="2017-01-06T08:40:00Z">
            <w:rPr>
              <w:rFonts w:ascii="Times" w:hAnsi="Times" w:cs="Times New Roman"/>
              <w:color w:val="000000"/>
              <w:sz w:val="18"/>
              <w:szCs w:val="18"/>
            </w:rPr>
          </w:rPrChange>
        </w:rPr>
        <w:t>Rufius Festus Avienus,</w:t>
      </w:r>
      <w:r w:rsidRPr="003C1C54">
        <w:rPr>
          <w:rFonts w:ascii="Times" w:hAnsi="Times" w:cs="Times New Roman"/>
          <w:i/>
          <w:iCs/>
          <w:sz w:val="20"/>
          <w:szCs w:val="20"/>
          <w:rPrChange w:id="315" w:author="Authorised User" w:date="2017-01-06T08:40:00Z">
            <w:rPr>
              <w:rFonts w:ascii="Times" w:hAnsi="Times" w:cs="Times New Roman"/>
              <w:i/>
              <w:iCs/>
              <w:sz w:val="18"/>
              <w:szCs w:val="18"/>
            </w:rPr>
          </w:rPrChange>
        </w:rPr>
        <w:t xml:space="preserve"> </w:t>
      </w:r>
      <w:r w:rsidRPr="003C1C54">
        <w:rPr>
          <w:rFonts w:ascii="Times" w:hAnsi="Times" w:cs="Times New Roman"/>
          <w:i/>
          <w:iCs/>
          <w:color w:val="000000"/>
          <w:sz w:val="20"/>
          <w:szCs w:val="20"/>
          <w:rPrChange w:id="316" w:author="Authorised User" w:date="2017-01-06T08:40:00Z">
            <w:rPr>
              <w:rFonts w:ascii="Times" w:hAnsi="Times" w:cs="Times New Roman"/>
              <w:i/>
              <w:iCs/>
              <w:color w:val="000000"/>
              <w:sz w:val="18"/>
              <w:szCs w:val="18"/>
            </w:rPr>
          </w:rPrChange>
        </w:rPr>
        <w:t>Arati phaenomena</w:t>
      </w:r>
      <w:r w:rsidRPr="003C1C54">
        <w:rPr>
          <w:rFonts w:ascii="Times" w:hAnsi="Times" w:cs="Times New Roman"/>
          <w:sz w:val="20"/>
          <w:szCs w:val="20"/>
          <w:rPrChange w:id="317" w:author="Authorised User" w:date="2017-01-06T08:40:00Z">
            <w:rPr>
              <w:rFonts w:ascii="Times" w:hAnsi="Times" w:cs="Times New Roman"/>
              <w:sz w:val="18"/>
              <w:szCs w:val="18"/>
            </w:rPr>
          </w:rPrChange>
        </w:rPr>
        <w:t xml:space="preserve">, Venice: </w:t>
      </w:r>
      <w:r w:rsidRPr="003C1C54">
        <w:rPr>
          <w:rFonts w:ascii="Times" w:hAnsi="Times" w:cs="Times New Roman"/>
          <w:color w:val="000000"/>
          <w:sz w:val="20"/>
          <w:szCs w:val="20"/>
          <w:rPrChange w:id="318" w:author="Authorised User" w:date="2017-01-06T08:40:00Z">
            <w:rPr>
              <w:rFonts w:ascii="Times" w:hAnsi="Times" w:cs="Times New Roman"/>
              <w:color w:val="000000"/>
              <w:sz w:val="18"/>
              <w:szCs w:val="18"/>
            </w:rPr>
          </w:rPrChange>
        </w:rPr>
        <w:t>Antonius de Strata de Cremona</w:t>
      </w:r>
      <w:r w:rsidRPr="003C1C54">
        <w:rPr>
          <w:rFonts w:ascii="Times" w:hAnsi="Times" w:cs="Times New Roman"/>
          <w:sz w:val="20"/>
          <w:szCs w:val="20"/>
          <w:rPrChange w:id="319" w:author="Authorised User" w:date="2017-01-06T08:40:00Z">
            <w:rPr>
              <w:rFonts w:ascii="Times" w:hAnsi="Times" w:cs="Times New Roman"/>
              <w:sz w:val="18"/>
              <w:szCs w:val="18"/>
            </w:rPr>
          </w:rPrChange>
        </w:rPr>
        <w:t>, 1488 (Houghton Library WKR 1.1.10)</w:t>
      </w:r>
    </w:p>
  </w:footnote>
  <w:footnote w:id="39">
    <w:p w14:paraId="2E4A57CE" w14:textId="36A083BC" w:rsidR="00922B96" w:rsidRPr="003C1C54" w:rsidRDefault="00922B96">
      <w:pPr>
        <w:pStyle w:val="FootnoteText"/>
        <w:rPr>
          <w:rFonts w:ascii="Times" w:hAnsi="Times" w:cs="Times New Roman"/>
          <w:sz w:val="20"/>
          <w:szCs w:val="20"/>
          <w:rPrChange w:id="320"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21"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22" w:author="Authorised User" w:date="2017-01-06T08:40:00Z">
            <w:rPr>
              <w:rFonts w:ascii="Times" w:hAnsi="Times" w:cs="Times New Roman"/>
              <w:sz w:val="18"/>
              <w:szCs w:val="18"/>
            </w:rPr>
          </w:rPrChange>
        </w:rPr>
        <w:t xml:space="preserve"> </w:t>
      </w:r>
      <w:r w:rsidRPr="003C1C54">
        <w:rPr>
          <w:rFonts w:ascii="Times" w:hAnsi="Times" w:cs="Times New Roman"/>
          <w:sz w:val="20"/>
          <w:szCs w:val="20"/>
          <w:lang w:val="en-GB"/>
          <w:rPrChange w:id="323" w:author="Authorised User" w:date="2017-01-06T08:40:00Z">
            <w:rPr>
              <w:rFonts w:ascii="Times" w:hAnsi="Times" w:cs="Times New Roman"/>
              <w:sz w:val="18"/>
              <w:szCs w:val="18"/>
              <w:lang w:val="en-GB"/>
            </w:rPr>
          </w:rPrChange>
        </w:rPr>
        <w:t xml:space="preserve">Publius Ovidius Naso, </w:t>
      </w:r>
      <w:r w:rsidRPr="003C1C54">
        <w:rPr>
          <w:rFonts w:ascii="Times" w:hAnsi="Times" w:cs="Times New Roman"/>
          <w:i/>
          <w:iCs/>
          <w:sz w:val="20"/>
          <w:szCs w:val="20"/>
          <w:lang w:val="en-GB"/>
          <w:rPrChange w:id="324" w:author="Authorised User" w:date="2017-01-06T08:40:00Z">
            <w:rPr>
              <w:rFonts w:ascii="Times" w:hAnsi="Times" w:cs="Times New Roman"/>
              <w:i/>
              <w:iCs/>
              <w:sz w:val="18"/>
              <w:szCs w:val="18"/>
              <w:lang w:val="en-GB"/>
            </w:rPr>
          </w:rPrChange>
        </w:rPr>
        <w:t>De arte amandi</w:t>
      </w:r>
      <w:r w:rsidRPr="003C1C54">
        <w:rPr>
          <w:rFonts w:ascii="Times" w:hAnsi="Times" w:cs="Times New Roman"/>
          <w:sz w:val="20"/>
          <w:szCs w:val="20"/>
          <w:lang w:val="en-GB"/>
          <w:rPrChange w:id="325" w:author="Authorised User" w:date="2017-01-06T08:40:00Z">
            <w:rPr>
              <w:rFonts w:ascii="Times" w:hAnsi="Times" w:cs="Times New Roman"/>
              <w:sz w:val="18"/>
              <w:szCs w:val="18"/>
              <w:lang w:val="en-GB"/>
            </w:rPr>
          </w:rPrChange>
        </w:rPr>
        <w:t>, Venice, 1500 (HAB, 95 Poetica)</w:t>
      </w:r>
    </w:p>
  </w:footnote>
  <w:footnote w:id="40">
    <w:p w14:paraId="100A64AB" w14:textId="45B69F0E" w:rsidR="00922B96" w:rsidRPr="003C1C54" w:rsidRDefault="00922B96">
      <w:pPr>
        <w:pStyle w:val="FootnoteText"/>
        <w:rPr>
          <w:rFonts w:ascii="Times" w:hAnsi="Times" w:cs="Times New Roman"/>
          <w:sz w:val="20"/>
          <w:szCs w:val="20"/>
          <w:rPrChange w:id="326"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27"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28" w:author="Authorised User" w:date="2017-01-06T08:40:00Z">
            <w:rPr>
              <w:rFonts w:ascii="Times" w:hAnsi="Times" w:cs="Times New Roman"/>
              <w:sz w:val="18"/>
              <w:szCs w:val="18"/>
            </w:rPr>
          </w:rPrChange>
        </w:rPr>
        <w:t xml:space="preserve"> </w:t>
      </w:r>
      <w:r w:rsidRPr="003C1C54">
        <w:rPr>
          <w:rFonts w:ascii="Times" w:hAnsi="Times" w:cs="Times New Roman"/>
          <w:color w:val="000000"/>
          <w:sz w:val="20"/>
          <w:szCs w:val="20"/>
          <w:rPrChange w:id="329" w:author="Authorised User" w:date="2017-01-06T08:40:00Z">
            <w:rPr>
              <w:rFonts w:ascii="Times" w:hAnsi="Times" w:cs="Times New Roman"/>
              <w:color w:val="000000"/>
              <w:sz w:val="18"/>
              <w:szCs w:val="18"/>
            </w:rPr>
          </w:rPrChange>
        </w:rPr>
        <w:t xml:space="preserve">Robertus Caracciolus, </w:t>
      </w:r>
      <w:r w:rsidRPr="003C1C54">
        <w:rPr>
          <w:rFonts w:ascii="Times" w:eastAsia="Times New Roman" w:hAnsi="Times" w:cs="Times New Roman"/>
          <w:i/>
          <w:sz w:val="20"/>
          <w:szCs w:val="20"/>
          <w:rPrChange w:id="330" w:author="Authorised User" w:date="2017-01-06T08:40:00Z">
            <w:rPr>
              <w:rFonts w:ascii="Times" w:eastAsia="Times New Roman" w:hAnsi="Times" w:cs="Times New Roman"/>
              <w:i/>
              <w:sz w:val="18"/>
              <w:szCs w:val="18"/>
            </w:rPr>
          </w:rPrChange>
        </w:rPr>
        <w:t>Q[ua]dragesimale de peccatis [sermones] f[rat]rem Robertu[m] caracholu[m] de licio</w:t>
      </w:r>
      <w:r w:rsidRPr="003C1C54">
        <w:rPr>
          <w:rFonts w:ascii="Times" w:hAnsi="Times" w:cs="Times New Roman"/>
          <w:iCs/>
          <w:color w:val="000000"/>
          <w:sz w:val="20"/>
          <w:szCs w:val="20"/>
          <w:rPrChange w:id="331" w:author="Authorised User" w:date="2017-01-06T08:40:00Z">
            <w:rPr>
              <w:rFonts w:ascii="Times" w:hAnsi="Times" w:cs="Times New Roman"/>
              <w:iCs/>
              <w:color w:val="000000"/>
              <w:sz w:val="18"/>
              <w:szCs w:val="18"/>
            </w:rPr>
          </w:rPrChange>
        </w:rPr>
        <w:t xml:space="preserve">, Venice: </w:t>
      </w:r>
      <w:r w:rsidRPr="003C1C54">
        <w:rPr>
          <w:rFonts w:ascii="Times" w:hAnsi="Times" w:cs="Times New Roman"/>
          <w:color w:val="000000"/>
          <w:sz w:val="20"/>
          <w:szCs w:val="20"/>
          <w:rPrChange w:id="332" w:author="Authorised User" w:date="2017-01-06T08:40:00Z">
            <w:rPr>
              <w:rFonts w:ascii="Times" w:hAnsi="Times" w:cs="Times New Roman"/>
              <w:color w:val="000000"/>
              <w:sz w:val="18"/>
              <w:szCs w:val="18"/>
            </w:rPr>
          </w:rPrChange>
        </w:rPr>
        <w:t xml:space="preserve">Andreas Torresanus de Asula, 1488 (Princeton University Firestone Library, </w:t>
      </w:r>
      <w:r w:rsidRPr="003C1C54">
        <w:rPr>
          <w:rStyle w:val="exlavailabilitycallnumber"/>
          <w:rFonts w:ascii="Times" w:eastAsia="Times New Roman" w:hAnsi="Times" w:cs="Times New Roman"/>
          <w:iCs/>
          <w:sz w:val="20"/>
          <w:szCs w:val="20"/>
          <w:rPrChange w:id="333" w:author="Authorised User" w:date="2017-01-06T08:40:00Z">
            <w:rPr>
              <w:rStyle w:val="exlavailabilitycallnumber"/>
              <w:rFonts w:ascii="Times" w:eastAsia="Times New Roman" w:hAnsi="Times" w:cs="Times New Roman"/>
              <w:iCs/>
              <w:sz w:val="18"/>
              <w:szCs w:val="18"/>
            </w:rPr>
          </w:rPrChange>
        </w:rPr>
        <w:t xml:space="preserve">BX1756.C37 S5 1488). This secondary cover was almost certainly added north of the Alps. The book is described and illustrated in: </w:t>
      </w:r>
      <w:r w:rsidRPr="003C1C54">
        <w:rPr>
          <w:rFonts w:ascii="Times" w:hAnsi="Times" w:cs="Times New Roman"/>
          <w:color w:val="000000"/>
          <w:sz w:val="20"/>
          <w:szCs w:val="20"/>
          <w:rPrChange w:id="334" w:author="Authorised User" w:date="2017-01-06T08:40:00Z">
            <w:rPr>
              <w:rFonts w:ascii="Times" w:hAnsi="Times" w:cs="Times New Roman"/>
              <w:color w:val="000000"/>
              <w:sz w:val="18"/>
              <w:szCs w:val="18"/>
            </w:rPr>
          </w:rPrChange>
        </w:rPr>
        <w:t>Sothebys, 1994, lot 85, pp. 88-9.</w:t>
      </w:r>
    </w:p>
  </w:footnote>
  <w:footnote w:id="41">
    <w:p w14:paraId="1D8DFAF5" w14:textId="199C4AF5" w:rsidR="00922B96" w:rsidRPr="003C1C54" w:rsidRDefault="00922B96">
      <w:pPr>
        <w:pStyle w:val="FootnoteText"/>
        <w:rPr>
          <w:rFonts w:ascii="Times" w:hAnsi="Times" w:cs="Times New Roman"/>
          <w:sz w:val="20"/>
          <w:szCs w:val="20"/>
          <w:rPrChange w:id="33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3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37" w:author="Authorised User" w:date="2017-01-06T08:40:00Z">
            <w:rPr>
              <w:rFonts w:ascii="Times" w:hAnsi="Times" w:cs="Times New Roman"/>
              <w:sz w:val="18"/>
              <w:szCs w:val="18"/>
            </w:rPr>
          </w:rPrChange>
        </w:rPr>
        <w:t xml:space="preserve"> </w:t>
      </w:r>
      <w:r w:rsidRPr="003C1C54">
        <w:rPr>
          <w:rFonts w:ascii="Times" w:hAnsi="Times" w:cs="Times New Roman"/>
          <w:color w:val="000000"/>
          <w:sz w:val="20"/>
          <w:szCs w:val="20"/>
          <w:rPrChange w:id="338" w:author="Authorised User" w:date="2017-01-06T08:40:00Z">
            <w:rPr>
              <w:rFonts w:ascii="Times" w:hAnsi="Times" w:cs="Times New Roman"/>
              <w:color w:val="000000"/>
              <w:sz w:val="18"/>
              <w:szCs w:val="18"/>
            </w:rPr>
          </w:rPrChange>
        </w:rPr>
        <w:t>Battista Fregoso</w:t>
      </w:r>
      <w:r w:rsidRPr="003C1C54">
        <w:rPr>
          <w:rFonts w:ascii="Times" w:hAnsi="Times" w:cs="Times New Roman"/>
          <w:sz w:val="20"/>
          <w:szCs w:val="20"/>
          <w:rPrChange w:id="339" w:author="Authorised User" w:date="2017-01-06T08:40:00Z">
            <w:rPr>
              <w:rFonts w:ascii="Times" w:hAnsi="Times" w:cs="Times New Roman"/>
              <w:sz w:val="18"/>
              <w:szCs w:val="18"/>
            </w:rPr>
          </w:rPrChange>
        </w:rPr>
        <w:t xml:space="preserve">, </w:t>
      </w:r>
      <w:r w:rsidRPr="003C1C54">
        <w:rPr>
          <w:rFonts w:ascii="Times" w:hAnsi="Times" w:cs="Times New Roman"/>
          <w:i/>
          <w:iCs/>
          <w:color w:val="000000"/>
          <w:sz w:val="20"/>
          <w:szCs w:val="20"/>
          <w:rPrChange w:id="340" w:author="Authorised User" w:date="2017-01-06T08:40:00Z">
            <w:rPr>
              <w:rFonts w:ascii="Times" w:hAnsi="Times" w:cs="Times New Roman"/>
              <w:i/>
              <w:iCs/>
              <w:color w:val="000000"/>
              <w:sz w:val="18"/>
              <w:szCs w:val="18"/>
            </w:rPr>
          </w:rPrChange>
        </w:rPr>
        <w:t>Anteros, sive Tractatus contra amorem</w:t>
      </w:r>
      <w:r w:rsidRPr="003C1C54">
        <w:rPr>
          <w:rFonts w:ascii="Times" w:hAnsi="Times" w:cs="Times New Roman"/>
          <w:iCs/>
          <w:color w:val="000000"/>
          <w:sz w:val="20"/>
          <w:szCs w:val="20"/>
          <w:rPrChange w:id="341" w:author="Authorised User" w:date="2017-01-06T08:40:00Z">
            <w:rPr>
              <w:rFonts w:ascii="Times" w:hAnsi="Times" w:cs="Times New Roman"/>
              <w:iCs/>
              <w:color w:val="000000"/>
              <w:sz w:val="18"/>
              <w:szCs w:val="18"/>
            </w:rPr>
          </w:rPrChange>
        </w:rPr>
        <w:t>, Milan:</w:t>
      </w:r>
      <w:r w:rsidRPr="003C1C54">
        <w:rPr>
          <w:rFonts w:ascii="Times" w:hAnsi="Times" w:cs="Times New Roman"/>
          <w:color w:val="000000"/>
          <w:sz w:val="20"/>
          <w:szCs w:val="20"/>
          <w:rPrChange w:id="342" w:author="Authorised User" w:date="2017-01-06T08:40:00Z">
            <w:rPr>
              <w:rFonts w:ascii="Times" w:hAnsi="Times" w:cs="Times New Roman"/>
              <w:color w:val="000000"/>
              <w:sz w:val="18"/>
              <w:szCs w:val="18"/>
            </w:rPr>
          </w:rPrChange>
        </w:rPr>
        <w:t xml:space="preserve"> Leonardus Pachel, 1496 (Library of Congress, Rosenwald 313). Illustrated and described in:</w:t>
      </w:r>
      <w:r w:rsidRPr="003C1C54">
        <w:rPr>
          <w:rFonts w:ascii="Times" w:hAnsi="Times" w:cs="Times New Roman"/>
          <w:iCs/>
          <w:color w:val="000000"/>
          <w:sz w:val="20"/>
          <w:szCs w:val="20"/>
          <w:rPrChange w:id="343" w:author="Authorised User" w:date="2017-01-06T08:40:00Z">
            <w:rPr>
              <w:rFonts w:ascii="Times" w:hAnsi="Times" w:cs="Times New Roman"/>
              <w:iCs/>
              <w:color w:val="000000"/>
              <w:sz w:val="18"/>
              <w:szCs w:val="18"/>
            </w:rPr>
          </w:rPrChange>
        </w:rPr>
        <w:t xml:space="preserve"> </w:t>
      </w:r>
      <w:r w:rsidRPr="003C1C54">
        <w:rPr>
          <w:rFonts w:ascii="Times" w:hAnsi="Times" w:cs="Times New Roman"/>
          <w:sz w:val="20"/>
          <w:szCs w:val="20"/>
          <w:rPrChange w:id="344" w:author="Authorised User" w:date="2017-01-06T08:40:00Z">
            <w:rPr>
              <w:rFonts w:ascii="Times" w:hAnsi="Times" w:cs="Times New Roman"/>
              <w:sz w:val="18"/>
              <w:szCs w:val="18"/>
            </w:rPr>
          </w:rPrChange>
        </w:rPr>
        <w:t>Foot, 1999, p. 248 and pp. 335-7</w:t>
      </w:r>
    </w:p>
  </w:footnote>
  <w:footnote w:id="42">
    <w:p w14:paraId="2931E03C" w14:textId="63681525" w:rsidR="00922B96" w:rsidRPr="003C1C54" w:rsidRDefault="00922B96">
      <w:pPr>
        <w:pStyle w:val="FootnoteText"/>
        <w:rPr>
          <w:rFonts w:ascii="Times" w:hAnsi="Times" w:cs="Times New Roman"/>
          <w:sz w:val="20"/>
          <w:szCs w:val="20"/>
          <w:rPrChange w:id="34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4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47" w:author="Authorised User" w:date="2017-01-06T08:40:00Z">
            <w:rPr>
              <w:rFonts w:ascii="Times" w:hAnsi="Times" w:cs="Times New Roman"/>
              <w:sz w:val="18"/>
              <w:szCs w:val="18"/>
            </w:rPr>
          </w:rPrChange>
        </w:rPr>
        <w:t xml:space="preserve"> </w:t>
      </w:r>
      <w:r w:rsidRPr="003C1C54">
        <w:rPr>
          <w:rFonts w:ascii="Times" w:hAnsi="Times" w:cs="Times New Roman"/>
          <w:color w:val="000000"/>
          <w:sz w:val="20"/>
          <w:szCs w:val="20"/>
          <w:rPrChange w:id="348" w:author="Authorised User" w:date="2017-01-06T08:40:00Z">
            <w:rPr>
              <w:rFonts w:ascii="Times" w:hAnsi="Times" w:cs="Times New Roman"/>
              <w:color w:val="000000"/>
              <w:sz w:val="18"/>
              <w:szCs w:val="18"/>
            </w:rPr>
          </w:rPrChange>
        </w:rPr>
        <w:t xml:space="preserve">Rodericus Zamorensis, </w:t>
      </w:r>
      <w:r w:rsidRPr="003C1C54">
        <w:rPr>
          <w:rFonts w:ascii="Times" w:hAnsi="Times" w:cs="Times New Roman"/>
          <w:i/>
          <w:iCs/>
          <w:color w:val="000000"/>
          <w:sz w:val="20"/>
          <w:szCs w:val="20"/>
          <w:rPrChange w:id="349" w:author="Authorised User" w:date="2017-01-06T08:40:00Z">
            <w:rPr>
              <w:rFonts w:ascii="Times" w:hAnsi="Times" w:cs="Times New Roman"/>
              <w:i/>
              <w:iCs/>
              <w:color w:val="000000"/>
              <w:sz w:val="18"/>
              <w:szCs w:val="18"/>
            </w:rPr>
          </w:rPrChange>
        </w:rPr>
        <w:t>Speculum humanae vitae</w:t>
      </w:r>
      <w:r w:rsidRPr="003C1C54">
        <w:rPr>
          <w:rFonts w:ascii="Times" w:hAnsi="Times" w:cs="Times New Roman"/>
          <w:iCs/>
          <w:color w:val="000000"/>
          <w:sz w:val="20"/>
          <w:szCs w:val="20"/>
          <w:rPrChange w:id="350" w:author="Authorised User" w:date="2017-01-06T08:40:00Z">
            <w:rPr>
              <w:rFonts w:ascii="Times" w:hAnsi="Times" w:cs="Times New Roman"/>
              <w:iCs/>
              <w:color w:val="000000"/>
              <w:sz w:val="18"/>
              <w:szCs w:val="18"/>
            </w:rPr>
          </w:rPrChange>
        </w:rPr>
        <w:t>, Besançon: Peter Metlinger, 1488 (</w:t>
      </w:r>
      <w:r w:rsidRPr="003C1C54">
        <w:rPr>
          <w:rFonts w:ascii="Times" w:hAnsi="Times" w:cs="Times New Roman"/>
          <w:color w:val="000000"/>
          <w:sz w:val="20"/>
          <w:szCs w:val="20"/>
          <w:rPrChange w:id="351" w:author="Authorised User" w:date="2017-01-06T08:40:00Z">
            <w:rPr>
              <w:rFonts w:ascii="Times" w:hAnsi="Times" w:cs="Times New Roman"/>
              <w:color w:val="000000"/>
              <w:sz w:val="18"/>
              <w:szCs w:val="18"/>
            </w:rPr>
          </w:rPrChange>
        </w:rPr>
        <w:t>Royal Library, Copenhagen, Inc. 4369)</w:t>
      </w:r>
    </w:p>
  </w:footnote>
  <w:footnote w:id="43">
    <w:p w14:paraId="67433257" w14:textId="512881E0" w:rsidR="00922B96" w:rsidRPr="003C1C54" w:rsidRDefault="00922B96">
      <w:pPr>
        <w:pStyle w:val="FootnoteText"/>
        <w:rPr>
          <w:rFonts w:ascii="Times" w:hAnsi="Times" w:cs="Times New Roman"/>
          <w:sz w:val="20"/>
          <w:szCs w:val="20"/>
          <w:rPrChange w:id="353"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54"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55" w:author="Authorised User" w:date="2017-01-06T08:40:00Z">
            <w:rPr>
              <w:rFonts w:ascii="Times" w:hAnsi="Times" w:cs="Times New Roman"/>
              <w:sz w:val="18"/>
              <w:szCs w:val="18"/>
            </w:rPr>
          </w:rPrChange>
        </w:rPr>
        <w:t xml:space="preserve"> St Bonaventura, </w:t>
      </w:r>
      <w:r w:rsidRPr="003C1C54">
        <w:rPr>
          <w:rFonts w:ascii="Times" w:hAnsi="Times" w:cs="Times New Roman"/>
          <w:i/>
          <w:iCs/>
          <w:color w:val="000000"/>
          <w:sz w:val="20"/>
          <w:szCs w:val="20"/>
          <w:rPrChange w:id="356" w:author="Authorised User" w:date="2017-01-06T08:40:00Z">
            <w:rPr>
              <w:rFonts w:ascii="Times" w:hAnsi="Times" w:cs="Times New Roman"/>
              <w:i/>
              <w:iCs/>
              <w:color w:val="000000"/>
              <w:sz w:val="18"/>
              <w:szCs w:val="18"/>
            </w:rPr>
          </w:rPrChange>
        </w:rPr>
        <w:t>Opuscula sancti Bonaventure ordinis minorum de obseruantia Cardinalis &amp; doctoris eximii Aureis notis digna, Imprime nuperrime in lucem edita</w:t>
      </w:r>
      <w:r w:rsidRPr="003C1C54">
        <w:rPr>
          <w:rFonts w:ascii="Times" w:hAnsi="Times" w:cs="Times New Roman"/>
          <w:iCs/>
          <w:color w:val="000000"/>
          <w:sz w:val="20"/>
          <w:szCs w:val="20"/>
          <w:rPrChange w:id="357" w:author="Authorised User" w:date="2017-01-06T08:40:00Z">
            <w:rPr>
              <w:rFonts w:ascii="Times" w:hAnsi="Times" w:cs="Times New Roman"/>
              <w:iCs/>
              <w:color w:val="000000"/>
              <w:sz w:val="18"/>
              <w:szCs w:val="18"/>
            </w:rPr>
          </w:rPrChange>
        </w:rPr>
        <w:t xml:space="preserve">, Brescia: </w:t>
      </w:r>
      <w:r w:rsidRPr="003C1C54">
        <w:rPr>
          <w:rFonts w:ascii="Times" w:hAnsi="Times" w:cs="Times New Roman"/>
          <w:color w:val="000000"/>
          <w:sz w:val="20"/>
          <w:szCs w:val="20"/>
          <w:rPrChange w:id="358" w:author="Authorised User" w:date="2017-01-06T08:40:00Z">
            <w:rPr>
              <w:rFonts w:ascii="Times" w:hAnsi="Times" w:cs="Times New Roman"/>
              <w:color w:val="000000"/>
              <w:sz w:val="18"/>
              <w:szCs w:val="18"/>
            </w:rPr>
          </w:rPrChange>
        </w:rPr>
        <w:t xml:space="preserve">Bernardinus de Misintis: for Angelus Britannicus, 1495 (Biblioteca di </w:t>
      </w:r>
      <w:r w:rsidRPr="003C1C54">
        <w:rPr>
          <w:rFonts w:ascii="Times" w:hAnsi="Times" w:cs="Times New Roman"/>
          <w:sz w:val="20"/>
          <w:szCs w:val="20"/>
          <w:rPrChange w:id="359" w:author="Authorised User" w:date="2017-01-06T08:40:00Z">
            <w:rPr>
              <w:rFonts w:ascii="Times" w:hAnsi="Times" w:cs="Times New Roman"/>
              <w:sz w:val="18"/>
              <w:szCs w:val="18"/>
            </w:rPr>
          </w:rPrChange>
        </w:rPr>
        <w:t xml:space="preserve">San Francesco della Vigna, </w:t>
      </w:r>
      <w:r w:rsidRPr="003C1C54">
        <w:rPr>
          <w:rFonts w:ascii="Times" w:hAnsi="Times" w:cs="Times New Roman"/>
          <w:bCs/>
          <w:color w:val="000000"/>
          <w:sz w:val="20"/>
          <w:szCs w:val="20"/>
          <w:rPrChange w:id="360" w:author="Authorised User" w:date="2017-01-06T08:40:00Z">
            <w:rPr>
              <w:rFonts w:ascii="Times" w:hAnsi="Times" w:cs="Times New Roman"/>
              <w:bCs/>
              <w:color w:val="000000"/>
              <w:sz w:val="18"/>
              <w:szCs w:val="18"/>
            </w:rPr>
          </w:rPrChange>
        </w:rPr>
        <w:t>RAR-B.II.20</w:t>
      </w:r>
      <w:r w:rsidRPr="003C1C54">
        <w:rPr>
          <w:rFonts w:ascii="Times" w:hAnsi="Times" w:cs="Times New Roman"/>
          <w:sz w:val="20"/>
          <w:szCs w:val="20"/>
          <w:rPrChange w:id="361" w:author="Authorised User" w:date="2017-01-06T08:40:00Z">
            <w:rPr>
              <w:rFonts w:ascii="Times" w:hAnsi="Times" w:cs="Times New Roman"/>
              <w:sz w:val="18"/>
              <w:szCs w:val="18"/>
            </w:rPr>
          </w:rPrChange>
        </w:rPr>
        <w:t xml:space="preserve">); </w:t>
      </w:r>
      <w:r w:rsidRPr="003C1C54">
        <w:rPr>
          <w:rFonts w:ascii="Times" w:hAnsi="Times" w:cs="Times New Roman"/>
          <w:color w:val="000000"/>
          <w:sz w:val="20"/>
          <w:szCs w:val="20"/>
          <w:rPrChange w:id="362" w:author="Authorised User" w:date="2017-01-06T08:40:00Z">
            <w:rPr>
              <w:rFonts w:ascii="Times" w:hAnsi="Times" w:cs="Times New Roman"/>
              <w:color w:val="000000"/>
              <w:sz w:val="18"/>
              <w:szCs w:val="18"/>
            </w:rPr>
          </w:rPrChange>
        </w:rPr>
        <w:t xml:space="preserve">Santa Caterina di Siena, </w:t>
      </w:r>
      <w:r w:rsidRPr="003C1C54">
        <w:rPr>
          <w:rFonts w:ascii="Times" w:hAnsi="Times" w:cs="Times New Roman"/>
          <w:i/>
          <w:iCs/>
          <w:color w:val="000000"/>
          <w:sz w:val="20"/>
          <w:szCs w:val="20"/>
          <w:rPrChange w:id="363" w:author="Authorised User" w:date="2017-01-06T08:40:00Z">
            <w:rPr>
              <w:rFonts w:ascii="Times" w:hAnsi="Times" w:cs="Times New Roman"/>
              <w:i/>
              <w:iCs/>
              <w:color w:val="000000"/>
              <w:sz w:val="18"/>
              <w:szCs w:val="18"/>
            </w:rPr>
          </w:rPrChange>
        </w:rPr>
        <w:t xml:space="preserve">Dialogus Seraphice ac Dive Catharine de Senis cum non[n]ullis aliis </w:t>
      </w:r>
      <w:r w:rsidRPr="003C1C54">
        <w:rPr>
          <w:rFonts w:ascii="Times" w:hAnsi="Times" w:cs="Times New Roman"/>
          <w:iCs/>
          <w:color w:val="000000"/>
          <w:sz w:val="20"/>
          <w:szCs w:val="20"/>
          <w:rPrChange w:id="364" w:author="Authorised User" w:date="2017-01-06T08:40:00Z">
            <w:rPr>
              <w:rFonts w:ascii="Times" w:hAnsi="Times" w:cs="Times New Roman"/>
              <w:iCs/>
              <w:color w:val="000000"/>
              <w:sz w:val="18"/>
              <w:szCs w:val="18"/>
            </w:rPr>
          </w:rPrChange>
        </w:rPr>
        <w:t xml:space="preserve">orationibus, Brescia: </w:t>
      </w:r>
      <w:r w:rsidRPr="003C1C54">
        <w:rPr>
          <w:rFonts w:ascii="Times" w:hAnsi="Times" w:cs="Times New Roman"/>
          <w:color w:val="000000"/>
          <w:sz w:val="20"/>
          <w:szCs w:val="20"/>
          <w:rPrChange w:id="365" w:author="Authorised User" w:date="2017-01-06T08:40:00Z">
            <w:rPr>
              <w:rFonts w:ascii="Times" w:hAnsi="Times" w:cs="Times New Roman"/>
              <w:color w:val="000000"/>
              <w:sz w:val="18"/>
              <w:szCs w:val="18"/>
            </w:rPr>
          </w:rPrChange>
        </w:rPr>
        <w:t xml:space="preserve">Bernadinus de Misintis, 1496 (Biblioteca Communale di </w:t>
      </w:r>
      <w:r w:rsidRPr="003C1C54">
        <w:rPr>
          <w:rFonts w:ascii="Times" w:hAnsi="Times" w:cs="Times New Roman"/>
          <w:sz w:val="20"/>
          <w:szCs w:val="20"/>
          <w:rPrChange w:id="366" w:author="Authorised User" w:date="2017-01-06T08:40:00Z">
            <w:rPr>
              <w:rFonts w:ascii="Times" w:hAnsi="Times" w:cs="Times New Roman"/>
              <w:sz w:val="18"/>
              <w:szCs w:val="18"/>
            </w:rPr>
          </w:rPrChange>
        </w:rPr>
        <w:t>Siena,</w:t>
      </w:r>
      <w:r w:rsidRPr="003C1C54">
        <w:rPr>
          <w:rFonts w:ascii="Times" w:hAnsi="Times" w:cs="Times New Roman"/>
          <w:b/>
          <w:bCs/>
          <w:color w:val="000000"/>
          <w:sz w:val="20"/>
          <w:szCs w:val="20"/>
          <w:rPrChange w:id="367" w:author="Authorised User" w:date="2017-01-06T08:40:00Z">
            <w:rPr>
              <w:rFonts w:ascii="Times" w:hAnsi="Times" w:cs="Times New Roman"/>
              <w:b/>
              <w:bCs/>
              <w:color w:val="000000"/>
              <w:sz w:val="18"/>
              <w:szCs w:val="18"/>
            </w:rPr>
          </w:rPrChange>
        </w:rPr>
        <w:t xml:space="preserve"> </w:t>
      </w:r>
      <w:r w:rsidRPr="003C1C54">
        <w:rPr>
          <w:rFonts w:ascii="Times" w:hAnsi="Times" w:cs="Times New Roman"/>
          <w:bCs/>
          <w:color w:val="000000"/>
          <w:sz w:val="20"/>
          <w:szCs w:val="20"/>
          <w:rPrChange w:id="368" w:author="Authorised User" w:date="2017-01-06T08:40:00Z">
            <w:rPr>
              <w:rFonts w:ascii="Times" w:hAnsi="Times" w:cs="Times New Roman"/>
              <w:bCs/>
              <w:color w:val="000000"/>
              <w:sz w:val="18"/>
              <w:szCs w:val="18"/>
            </w:rPr>
          </w:rPrChange>
        </w:rPr>
        <w:t>Bargagli Petrucci 1545</w:t>
      </w:r>
      <w:r w:rsidRPr="003C1C54">
        <w:rPr>
          <w:rFonts w:ascii="Times" w:hAnsi="Times" w:cs="Times New Roman"/>
          <w:b/>
          <w:bCs/>
          <w:color w:val="000000"/>
          <w:sz w:val="20"/>
          <w:szCs w:val="20"/>
          <w:rPrChange w:id="369" w:author="Authorised User" w:date="2017-01-06T08:40:00Z">
            <w:rPr>
              <w:rFonts w:ascii="Times" w:hAnsi="Times" w:cs="Times New Roman"/>
              <w:b/>
              <w:bCs/>
              <w:color w:val="000000"/>
              <w:sz w:val="18"/>
              <w:szCs w:val="18"/>
            </w:rPr>
          </w:rPrChange>
        </w:rPr>
        <w:t>)</w:t>
      </w:r>
      <w:r w:rsidRPr="003C1C54">
        <w:rPr>
          <w:rFonts w:ascii="Times" w:hAnsi="Times" w:cs="Times New Roman"/>
          <w:sz w:val="20"/>
          <w:szCs w:val="20"/>
          <w:rPrChange w:id="370" w:author="Authorised User" w:date="2017-01-06T08:40:00Z">
            <w:rPr>
              <w:rFonts w:ascii="Times" w:hAnsi="Times" w:cs="Times New Roman"/>
              <w:sz w:val="18"/>
              <w:szCs w:val="18"/>
            </w:rPr>
          </w:rPrChange>
        </w:rPr>
        <w:t xml:space="preserve">; </w:t>
      </w:r>
      <w:r w:rsidRPr="003C1C54">
        <w:rPr>
          <w:rFonts w:ascii="Times" w:hAnsi="Times" w:cs="Times New Roman"/>
          <w:color w:val="000000"/>
          <w:sz w:val="20"/>
          <w:szCs w:val="20"/>
          <w:rPrChange w:id="371" w:author="Authorised User" w:date="2017-01-06T08:40:00Z">
            <w:rPr>
              <w:rFonts w:ascii="Times" w:hAnsi="Times" w:cs="Times New Roman"/>
              <w:color w:val="000000"/>
              <w:sz w:val="18"/>
              <w:szCs w:val="18"/>
            </w:rPr>
          </w:rPrChange>
        </w:rPr>
        <w:t xml:space="preserve">Giovanni Battista Cantalicio, </w:t>
      </w:r>
      <w:r w:rsidRPr="003C1C54">
        <w:rPr>
          <w:rFonts w:ascii="Times" w:hAnsi="Times" w:cs="Times New Roman"/>
          <w:i/>
          <w:iCs/>
          <w:color w:val="000000"/>
          <w:sz w:val="20"/>
          <w:szCs w:val="20"/>
          <w:rPrChange w:id="372" w:author="Authorised User" w:date="2017-01-06T08:40:00Z">
            <w:rPr>
              <w:rFonts w:ascii="Times" w:hAnsi="Times" w:cs="Times New Roman"/>
              <w:i/>
              <w:iCs/>
              <w:color w:val="000000"/>
              <w:sz w:val="18"/>
              <w:szCs w:val="18"/>
            </w:rPr>
          </w:rPrChange>
        </w:rPr>
        <w:t xml:space="preserve">Epigrammata Cantalycii et aliquorum discipulorum eius, </w:t>
      </w:r>
      <w:r w:rsidRPr="003C1C54">
        <w:rPr>
          <w:rFonts w:ascii="Times" w:hAnsi="Times" w:cs="Times New Roman"/>
          <w:iCs/>
          <w:color w:val="000000"/>
          <w:sz w:val="20"/>
          <w:szCs w:val="20"/>
          <w:rPrChange w:id="373" w:author="Authorised User" w:date="2017-01-06T08:40:00Z">
            <w:rPr>
              <w:rFonts w:ascii="Times" w:hAnsi="Times" w:cs="Times New Roman"/>
              <w:iCs/>
              <w:color w:val="000000"/>
              <w:sz w:val="18"/>
              <w:szCs w:val="18"/>
            </w:rPr>
          </w:rPrChange>
        </w:rPr>
        <w:t xml:space="preserve">Venice: </w:t>
      </w:r>
      <w:r w:rsidRPr="003C1C54">
        <w:rPr>
          <w:rFonts w:ascii="Times" w:hAnsi="Times" w:cs="Times New Roman"/>
          <w:color w:val="000000"/>
          <w:sz w:val="20"/>
          <w:szCs w:val="20"/>
          <w:rPrChange w:id="374" w:author="Authorised User" w:date="2017-01-06T08:40:00Z">
            <w:rPr>
              <w:rFonts w:ascii="Times" w:hAnsi="Times" w:cs="Times New Roman"/>
              <w:color w:val="000000"/>
              <w:sz w:val="18"/>
              <w:szCs w:val="18"/>
            </w:rPr>
          </w:rPrChange>
        </w:rPr>
        <w:t>Per Matheum Capcasam Parmensem, 1496</w:t>
      </w:r>
      <w:r w:rsidRPr="003C1C54">
        <w:rPr>
          <w:rFonts w:ascii="Times" w:hAnsi="Times" w:cs="Times New Roman"/>
          <w:sz w:val="20"/>
          <w:szCs w:val="20"/>
          <w:rPrChange w:id="375" w:author="Authorised User" w:date="2017-01-06T08:40:00Z">
            <w:rPr>
              <w:rFonts w:ascii="Times" w:hAnsi="Times" w:cs="Times New Roman"/>
              <w:sz w:val="18"/>
              <w:szCs w:val="18"/>
            </w:rPr>
          </w:rPrChange>
        </w:rPr>
        <w:t xml:space="preserve"> (Countway Medical Library, Harvard, Ballard 248); M. Vitruvius, </w:t>
      </w:r>
      <w:r w:rsidRPr="003C1C54">
        <w:rPr>
          <w:rFonts w:ascii="Times" w:hAnsi="Times" w:cs="Times New Roman"/>
          <w:i/>
          <w:iCs/>
          <w:color w:val="000000"/>
          <w:sz w:val="20"/>
          <w:szCs w:val="20"/>
          <w:rPrChange w:id="376" w:author="Authorised User" w:date="2017-01-06T08:40:00Z">
            <w:rPr>
              <w:rFonts w:ascii="Times" w:hAnsi="Times" w:cs="Times New Roman"/>
              <w:i/>
              <w:iCs/>
              <w:color w:val="000000"/>
              <w:sz w:val="18"/>
              <w:szCs w:val="18"/>
            </w:rPr>
          </w:rPrChange>
        </w:rPr>
        <w:t xml:space="preserve">M. Vitrvvivs per locvndvm solito castigatior factvs cvm figvris et tabvla vt iam legi et intelligi possit, </w:t>
      </w:r>
      <w:r w:rsidRPr="003C1C54">
        <w:rPr>
          <w:rFonts w:ascii="Times" w:hAnsi="Times" w:cs="Times New Roman"/>
          <w:iCs/>
          <w:color w:val="000000"/>
          <w:sz w:val="20"/>
          <w:szCs w:val="20"/>
          <w:rPrChange w:id="377" w:author="Authorised User" w:date="2017-01-06T08:40:00Z">
            <w:rPr>
              <w:rFonts w:ascii="Times" w:hAnsi="Times" w:cs="Times New Roman"/>
              <w:iCs/>
              <w:color w:val="000000"/>
              <w:sz w:val="18"/>
              <w:szCs w:val="18"/>
            </w:rPr>
          </w:rPrChange>
        </w:rPr>
        <w:t xml:space="preserve">Venice: </w:t>
      </w:r>
      <w:r w:rsidRPr="003C1C54">
        <w:rPr>
          <w:rFonts w:ascii="Times" w:hAnsi="Times" w:cs="Times New Roman"/>
          <w:color w:val="000000"/>
          <w:sz w:val="20"/>
          <w:szCs w:val="20"/>
          <w:rPrChange w:id="378" w:author="Authorised User" w:date="2017-01-06T08:40:00Z">
            <w:rPr>
              <w:rFonts w:ascii="Times" w:hAnsi="Times" w:cs="Times New Roman"/>
              <w:color w:val="000000"/>
              <w:sz w:val="18"/>
              <w:szCs w:val="18"/>
            </w:rPr>
          </w:rPrChange>
        </w:rPr>
        <w:t>Joannes de Tridino alias Tacuino, 1511</w:t>
      </w:r>
      <w:r w:rsidRPr="003C1C54">
        <w:rPr>
          <w:rFonts w:ascii="Times" w:hAnsi="Times" w:cs="Times New Roman"/>
          <w:sz w:val="20"/>
          <w:szCs w:val="20"/>
          <w:rPrChange w:id="379" w:author="Authorised User" w:date="2017-01-06T08:40:00Z">
            <w:rPr>
              <w:rFonts w:ascii="Times" w:hAnsi="Times" w:cs="Times New Roman"/>
              <w:sz w:val="18"/>
              <w:szCs w:val="18"/>
            </w:rPr>
          </w:rPrChange>
        </w:rPr>
        <w:t xml:space="preserve"> (Getty Institute Library, </w:t>
      </w:r>
      <w:r w:rsidRPr="003C1C54">
        <w:rPr>
          <w:rFonts w:ascii="Times" w:hAnsi="Times" w:cs="Times New Roman"/>
          <w:color w:val="000000"/>
          <w:sz w:val="20"/>
          <w:szCs w:val="20"/>
          <w:rPrChange w:id="380" w:author="Authorised User" w:date="2017-01-06T08:40:00Z">
            <w:rPr>
              <w:rFonts w:ascii="Times" w:hAnsi="Times" w:cs="Times New Roman"/>
              <w:color w:val="000000"/>
              <w:sz w:val="18"/>
              <w:szCs w:val="18"/>
            </w:rPr>
          </w:rPrChange>
        </w:rPr>
        <w:t>NA2515.V6 1511)</w:t>
      </w:r>
    </w:p>
  </w:footnote>
  <w:footnote w:id="44">
    <w:p w14:paraId="3BA150DB" w14:textId="7DCC98C0" w:rsidR="00922B96" w:rsidRPr="003C1C54" w:rsidRDefault="00922B96">
      <w:pPr>
        <w:pStyle w:val="FootnoteText"/>
        <w:rPr>
          <w:rFonts w:ascii="Times" w:hAnsi="Times" w:cs="Times New Roman"/>
          <w:sz w:val="20"/>
          <w:szCs w:val="20"/>
          <w:rPrChange w:id="381"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82"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83" w:author="Authorised User" w:date="2017-01-06T08:40:00Z">
            <w:rPr>
              <w:rFonts w:ascii="Times" w:hAnsi="Times" w:cs="Times New Roman"/>
              <w:sz w:val="18"/>
              <w:szCs w:val="18"/>
            </w:rPr>
          </w:rPrChange>
        </w:rPr>
        <w:t xml:space="preserve"> Szirmai 1999, pp. 216-7</w:t>
      </w:r>
    </w:p>
  </w:footnote>
  <w:footnote w:id="45">
    <w:p w14:paraId="6F8ECE8F" w14:textId="2204915A" w:rsidR="00922B96" w:rsidRPr="003C1C54" w:rsidRDefault="00922B96">
      <w:pPr>
        <w:pStyle w:val="FootnoteText"/>
        <w:rPr>
          <w:rFonts w:ascii="Times" w:hAnsi="Times" w:cs="Times New Roman"/>
          <w:sz w:val="20"/>
          <w:szCs w:val="20"/>
          <w:rPrChange w:id="384"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85"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86" w:author="Authorised User" w:date="2017-01-06T08:40:00Z">
            <w:rPr>
              <w:rFonts w:ascii="Times" w:hAnsi="Times" w:cs="Times New Roman"/>
              <w:sz w:val="18"/>
              <w:szCs w:val="18"/>
            </w:rPr>
          </w:rPrChange>
        </w:rPr>
        <w:t xml:space="preserve"> Hadgraft, 1998, p. 100</w:t>
      </w:r>
    </w:p>
  </w:footnote>
  <w:footnote w:id="46">
    <w:p w14:paraId="30F61175" w14:textId="41313A39" w:rsidR="00922B96" w:rsidRPr="003C1C54" w:rsidRDefault="00922B96">
      <w:pPr>
        <w:pStyle w:val="FootnoteText"/>
        <w:rPr>
          <w:rFonts w:ascii="Times" w:hAnsi="Times" w:cs="Times New Roman"/>
          <w:sz w:val="20"/>
          <w:szCs w:val="20"/>
          <w:rPrChange w:id="387"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88"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89" w:author="Authorised User" w:date="2017-01-06T08:40:00Z">
            <w:rPr>
              <w:rFonts w:ascii="Times" w:hAnsi="Times" w:cs="Times New Roman"/>
              <w:sz w:val="18"/>
              <w:szCs w:val="18"/>
            </w:rPr>
          </w:rPrChange>
        </w:rPr>
        <w:t xml:space="preserve"> Some writers, including Szirmai, have characterised these different types as ‘Romanesque’ and ‘Gothic’, but, while these chronologically-limited terms might reflect their origins, the use of both extends far beyond the defined historical periods and are indeed found concurrently in the fifteenth century. It is therefore less confusing to avoid using them to describe specific structural features, especially as both periods made use of a variety of other structures which cannot then be described as ‘Romanesque’ or ‘Gothic’.</w:t>
      </w:r>
    </w:p>
  </w:footnote>
  <w:footnote w:id="47">
    <w:p w14:paraId="524C0772" w14:textId="10A88DB1" w:rsidR="00922B96" w:rsidRPr="003C1C54" w:rsidRDefault="00922B96">
      <w:pPr>
        <w:pStyle w:val="FootnoteText"/>
        <w:rPr>
          <w:rFonts w:ascii="Times" w:hAnsi="Times"/>
          <w:sz w:val="20"/>
          <w:szCs w:val="20"/>
          <w:rPrChange w:id="390" w:author="Authorised User" w:date="2017-01-06T08:40:00Z">
            <w:rPr>
              <w:rFonts w:ascii="Times" w:hAnsi="Times"/>
              <w:sz w:val="18"/>
              <w:szCs w:val="18"/>
            </w:rPr>
          </w:rPrChange>
        </w:rPr>
      </w:pPr>
      <w:r w:rsidRPr="003C1C54">
        <w:rPr>
          <w:rStyle w:val="FootnoteReference"/>
          <w:rFonts w:ascii="Times" w:hAnsi="Times"/>
          <w:sz w:val="20"/>
          <w:szCs w:val="20"/>
          <w:rPrChange w:id="391" w:author="Authorised User" w:date="2017-01-06T08:40:00Z">
            <w:rPr>
              <w:rStyle w:val="FootnoteReference"/>
              <w:rFonts w:ascii="Times" w:hAnsi="Times"/>
              <w:sz w:val="18"/>
              <w:szCs w:val="18"/>
            </w:rPr>
          </w:rPrChange>
        </w:rPr>
        <w:footnoteRef/>
      </w:r>
      <w:r w:rsidRPr="003C1C54">
        <w:rPr>
          <w:rFonts w:ascii="Times" w:hAnsi="Times"/>
          <w:sz w:val="20"/>
          <w:szCs w:val="20"/>
          <w:rPrChange w:id="392" w:author="Authorised User" w:date="2017-01-06T08:40:00Z">
            <w:rPr>
              <w:rFonts w:ascii="Times" w:hAnsi="Times"/>
              <w:sz w:val="18"/>
              <w:szCs w:val="18"/>
            </w:rPr>
          </w:rPrChange>
        </w:rPr>
        <w:t xml:space="preserve"> A binding made for Hildbrand Brandenburg with the external surface of the boards shaped like in this manner is described and illustrated in: Goldschmidt, 1928, vol. 1., p. 137, no. 6 and vol. 2., plate V.</w:t>
      </w:r>
    </w:p>
  </w:footnote>
  <w:footnote w:id="48">
    <w:p w14:paraId="36E11E68" w14:textId="6F48CC7F" w:rsidR="00922B96" w:rsidRPr="003C1C54" w:rsidRDefault="00922B96" w:rsidP="000A1786">
      <w:pPr>
        <w:pStyle w:val="FootnoteText"/>
        <w:rPr>
          <w:rFonts w:ascii="Times" w:hAnsi="Times" w:cs="Times New Roman"/>
          <w:sz w:val="20"/>
          <w:szCs w:val="20"/>
          <w:rPrChange w:id="393"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94"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95" w:author="Authorised User" w:date="2017-01-06T08:40:00Z">
            <w:rPr>
              <w:rFonts w:ascii="Times" w:hAnsi="Times" w:cs="Times New Roman"/>
              <w:sz w:val="18"/>
              <w:szCs w:val="18"/>
            </w:rPr>
          </w:rPrChange>
        </w:rPr>
        <w:t xml:space="preserve"> Hobson, 1989, p. 252</w:t>
      </w:r>
    </w:p>
  </w:footnote>
  <w:footnote w:id="49">
    <w:p w14:paraId="3E2EFE12" w14:textId="365F19DA" w:rsidR="00922B96" w:rsidRPr="003C1C54" w:rsidRDefault="00922B96" w:rsidP="009F0359">
      <w:pPr>
        <w:pStyle w:val="FootnoteText"/>
        <w:rPr>
          <w:rFonts w:ascii="Times" w:hAnsi="Times" w:cs="Times New Roman"/>
          <w:sz w:val="20"/>
          <w:szCs w:val="20"/>
          <w:rPrChange w:id="396"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397"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398" w:author="Authorised User" w:date="2017-01-06T08:40:00Z">
            <w:rPr>
              <w:rFonts w:ascii="Times" w:hAnsi="Times" w:cs="Times New Roman"/>
              <w:sz w:val="18"/>
              <w:szCs w:val="18"/>
            </w:rPr>
          </w:rPrChange>
        </w:rPr>
        <w:t xml:space="preserve">  Albertus Magnus, Mariale, Basel: Michael Wenssler, 1474 (Aarau Kantonsbibliothek, Austria, Inc 313) and</w:t>
      </w:r>
      <w:r w:rsidRPr="003C1C54">
        <w:rPr>
          <w:rFonts w:ascii="Times" w:hAnsi="Times" w:cs="Times New Roman"/>
          <w:iCs/>
          <w:color w:val="000000"/>
          <w:sz w:val="20"/>
          <w:szCs w:val="20"/>
          <w:rPrChange w:id="399" w:author="Authorised User" w:date="2017-01-06T08:40:00Z">
            <w:rPr>
              <w:rFonts w:ascii="Times" w:hAnsi="Times" w:cs="Times New Roman"/>
              <w:iCs/>
              <w:color w:val="000000"/>
              <w:sz w:val="18"/>
              <w:szCs w:val="18"/>
            </w:rPr>
          </w:rPrChange>
        </w:rPr>
        <w:t xml:space="preserve"> </w:t>
      </w:r>
      <w:r w:rsidRPr="003C1C54">
        <w:rPr>
          <w:rFonts w:ascii="Times" w:hAnsi="Times" w:cs="Times New Roman"/>
          <w:color w:val="000000"/>
          <w:sz w:val="20"/>
          <w:szCs w:val="20"/>
          <w:rPrChange w:id="400" w:author="Authorised User" w:date="2017-01-06T08:40:00Z">
            <w:rPr>
              <w:rFonts w:ascii="Times" w:hAnsi="Times" w:cs="Times New Roman"/>
              <w:color w:val="000000"/>
              <w:sz w:val="18"/>
              <w:szCs w:val="18"/>
            </w:rPr>
          </w:rPrChange>
        </w:rPr>
        <w:t xml:space="preserve">Guidonis de Monte-Rochen, </w:t>
      </w:r>
      <w:r w:rsidRPr="003C1C54">
        <w:rPr>
          <w:rFonts w:ascii="Times" w:hAnsi="Times" w:cs="Times New Roman"/>
          <w:i/>
          <w:color w:val="000000"/>
          <w:sz w:val="20"/>
          <w:szCs w:val="20"/>
          <w:rPrChange w:id="401" w:author="Authorised User" w:date="2017-01-06T08:40:00Z">
            <w:rPr>
              <w:rFonts w:ascii="Times" w:hAnsi="Times" w:cs="Times New Roman"/>
              <w:i/>
              <w:color w:val="000000"/>
              <w:sz w:val="18"/>
              <w:szCs w:val="18"/>
            </w:rPr>
          </w:rPrChange>
        </w:rPr>
        <w:t>Manipulus curatorum</w:t>
      </w:r>
      <w:r w:rsidRPr="003C1C54">
        <w:rPr>
          <w:rFonts w:ascii="Times" w:hAnsi="Times" w:cs="Times New Roman"/>
          <w:color w:val="000000"/>
          <w:sz w:val="20"/>
          <w:szCs w:val="20"/>
          <w:rPrChange w:id="402" w:author="Authorised User" w:date="2017-01-06T08:40:00Z">
            <w:rPr>
              <w:rFonts w:ascii="Times" w:hAnsi="Times" w:cs="Times New Roman"/>
              <w:color w:val="000000"/>
              <w:sz w:val="18"/>
              <w:szCs w:val="18"/>
            </w:rPr>
          </w:rPrChange>
        </w:rPr>
        <w:t>, Lyon(?): Johann Siber, ca 1485</w:t>
      </w:r>
      <w:r w:rsidRPr="003C1C54">
        <w:rPr>
          <w:rFonts w:ascii="Times" w:hAnsi="Times" w:cs="Times New Roman"/>
          <w:sz w:val="20"/>
          <w:szCs w:val="20"/>
          <w:rPrChange w:id="403" w:author="Authorised User" w:date="2017-01-06T08:40:00Z">
            <w:rPr>
              <w:rFonts w:ascii="Times" w:hAnsi="Times" w:cs="Times New Roman"/>
              <w:sz w:val="18"/>
              <w:szCs w:val="18"/>
            </w:rPr>
          </w:rPrChange>
        </w:rPr>
        <w:t xml:space="preserve"> (University Library, Uppsala, </w:t>
      </w:r>
      <w:r w:rsidRPr="003C1C54">
        <w:rPr>
          <w:rFonts w:ascii="Times" w:hAnsi="Times" w:cs="Times New Roman"/>
          <w:bCs/>
          <w:color w:val="000000"/>
          <w:sz w:val="20"/>
          <w:szCs w:val="20"/>
          <w:rPrChange w:id="404" w:author="Authorised User" w:date="2017-01-06T08:40:00Z">
            <w:rPr>
              <w:rFonts w:ascii="Times" w:hAnsi="Times" w:cs="Times New Roman"/>
              <w:bCs/>
              <w:color w:val="000000"/>
              <w:sz w:val="18"/>
              <w:szCs w:val="18"/>
            </w:rPr>
          </w:rPrChange>
        </w:rPr>
        <w:t>Ink 35b.280 8°)</w:t>
      </w:r>
    </w:p>
  </w:footnote>
  <w:footnote w:id="50">
    <w:p w14:paraId="584AF89B" w14:textId="2F32C53B" w:rsidR="00922B96" w:rsidRPr="003C1C54" w:rsidRDefault="00922B96">
      <w:pPr>
        <w:pStyle w:val="FootnoteText"/>
        <w:rPr>
          <w:rFonts w:ascii="Times" w:hAnsi="Times" w:cs="Times New Roman"/>
          <w:sz w:val="20"/>
          <w:szCs w:val="20"/>
          <w:rPrChange w:id="40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0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07" w:author="Authorised User" w:date="2017-01-06T08:40:00Z">
            <w:rPr>
              <w:rFonts w:ascii="Times" w:hAnsi="Times" w:cs="Times New Roman"/>
              <w:sz w:val="18"/>
              <w:szCs w:val="18"/>
            </w:rPr>
          </w:rPrChange>
        </w:rPr>
        <w:t xml:space="preserve"> Hobson, 1989, pp. 252-3, where he suggests Bologna as the first place where such boards were made and used.</w:t>
      </w:r>
    </w:p>
  </w:footnote>
  <w:footnote w:id="51">
    <w:p w14:paraId="3402BAD6" w14:textId="77777777" w:rsidR="00922B96" w:rsidRPr="003C1C54" w:rsidRDefault="00922B96" w:rsidP="00277132">
      <w:pPr>
        <w:pStyle w:val="FootnoteText"/>
        <w:rPr>
          <w:rFonts w:ascii="Times" w:hAnsi="Times" w:cs="Times New Roman"/>
          <w:sz w:val="20"/>
          <w:szCs w:val="20"/>
          <w:rPrChange w:id="408"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09"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10" w:author="Authorised User" w:date="2017-01-06T08:40:00Z">
            <w:rPr>
              <w:rFonts w:ascii="Times" w:hAnsi="Times" w:cs="Times New Roman"/>
              <w:sz w:val="18"/>
              <w:szCs w:val="18"/>
            </w:rPr>
          </w:rPrChange>
        </w:rPr>
        <w:t xml:space="preserve">  A copy St Bonaventura, </w:t>
      </w:r>
      <w:r w:rsidRPr="003C1C54">
        <w:rPr>
          <w:rFonts w:ascii="Times" w:hAnsi="Times" w:cs="Times New Roman"/>
          <w:i/>
          <w:sz w:val="20"/>
          <w:szCs w:val="20"/>
          <w:rPrChange w:id="411" w:author="Authorised User" w:date="2017-01-06T08:40:00Z">
            <w:rPr>
              <w:rFonts w:ascii="Times" w:hAnsi="Times" w:cs="Times New Roman"/>
              <w:i/>
              <w:sz w:val="18"/>
              <w:szCs w:val="18"/>
            </w:rPr>
          </w:rPrChange>
        </w:rPr>
        <w:t>Stimulus divini amoris</w:t>
      </w:r>
      <w:r w:rsidRPr="003C1C54">
        <w:rPr>
          <w:rFonts w:ascii="Times" w:hAnsi="Times" w:cs="Times New Roman"/>
          <w:sz w:val="20"/>
          <w:szCs w:val="20"/>
          <w:rPrChange w:id="412" w:author="Authorised User" w:date="2017-01-06T08:40:00Z">
            <w:rPr>
              <w:rFonts w:ascii="Times" w:hAnsi="Times" w:cs="Times New Roman"/>
              <w:sz w:val="18"/>
              <w:szCs w:val="18"/>
            </w:rPr>
          </w:rPrChange>
        </w:rPr>
        <w:t xml:space="preserve">, Paris: Michiel le Noir, 1499 (Cambridge University Library, </w:t>
      </w:r>
      <w:r w:rsidRPr="003C1C54">
        <w:rPr>
          <w:rFonts w:ascii="Times" w:hAnsi="Times" w:cs="Times New Roman"/>
          <w:bCs/>
          <w:color w:val="000000"/>
          <w:sz w:val="20"/>
          <w:szCs w:val="20"/>
          <w:rPrChange w:id="413" w:author="Authorised User" w:date="2017-01-06T08:40:00Z">
            <w:rPr>
              <w:rFonts w:ascii="Times" w:hAnsi="Times" w:cs="Times New Roman"/>
              <w:bCs/>
              <w:color w:val="000000"/>
              <w:sz w:val="18"/>
              <w:szCs w:val="18"/>
            </w:rPr>
          </w:rPrChange>
        </w:rPr>
        <w:t xml:space="preserve">Inc.5.D.1.32[2592]) has a contemporary binding with couched-laminate boards covered in reversed alum-tawed skin, stained on the fleshside. </w:t>
      </w:r>
    </w:p>
  </w:footnote>
  <w:footnote w:id="52">
    <w:p w14:paraId="74BCEB57" w14:textId="20F0CE6B" w:rsidR="00922B96" w:rsidRPr="003C1C54" w:rsidRDefault="00922B96" w:rsidP="00CF1E0C">
      <w:pPr>
        <w:pStyle w:val="FootnoteText"/>
        <w:rPr>
          <w:rFonts w:ascii="Times" w:hAnsi="Times" w:cs="Times New Roman"/>
          <w:sz w:val="20"/>
          <w:szCs w:val="20"/>
          <w:rPrChange w:id="414"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15"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16" w:author="Authorised User" w:date="2017-01-06T08:40:00Z">
            <w:rPr>
              <w:rFonts w:ascii="Times" w:hAnsi="Times" w:cs="Times New Roman"/>
              <w:sz w:val="18"/>
              <w:szCs w:val="18"/>
            </w:rPr>
          </w:rPrChange>
        </w:rPr>
        <w:t xml:space="preserve"> The paper boards on the five manuscript volumes of </w:t>
      </w:r>
      <w:r w:rsidRPr="003C1C54">
        <w:rPr>
          <w:rFonts w:ascii="Times" w:hAnsi="Times" w:cs="Times New Roman"/>
          <w:i/>
          <w:sz w:val="20"/>
          <w:szCs w:val="20"/>
          <w:rPrChange w:id="417" w:author="Authorised User" w:date="2017-01-06T08:40:00Z">
            <w:rPr>
              <w:rFonts w:ascii="Times" w:hAnsi="Times" w:cs="Times New Roman"/>
              <w:i/>
              <w:sz w:val="18"/>
              <w:szCs w:val="18"/>
            </w:rPr>
          </w:rPrChange>
        </w:rPr>
        <w:t>Johannes de Anania Lectura in librum primum Decretalium Gergorii IX</w:t>
      </w:r>
      <w:r w:rsidRPr="003C1C54">
        <w:rPr>
          <w:rFonts w:ascii="Times" w:hAnsi="Times" w:cs="Times New Roman"/>
          <w:sz w:val="20"/>
          <w:szCs w:val="20"/>
          <w:rPrChange w:id="418" w:author="Authorised User" w:date="2017-01-06T08:40:00Z">
            <w:rPr>
              <w:rFonts w:ascii="Times" w:hAnsi="Times" w:cs="Times New Roman"/>
              <w:sz w:val="18"/>
              <w:szCs w:val="18"/>
            </w:rPr>
          </w:rPrChange>
        </w:rPr>
        <w:t xml:space="preserve">, Bologna 144(?), now in the library of the monastery of St Gallen, would appear to be couched laminates. They are covered in </w:t>
      </w:r>
      <w:r w:rsidRPr="003C1C54">
        <w:rPr>
          <w:rFonts w:ascii="Times" w:hAnsi="Times" w:cs="Times New Roman"/>
          <w:bCs/>
          <w:color w:val="000000"/>
          <w:sz w:val="20"/>
          <w:szCs w:val="20"/>
          <w:rPrChange w:id="419" w:author="Authorised User" w:date="2017-01-06T08:40:00Z">
            <w:rPr>
              <w:rFonts w:ascii="Times" w:hAnsi="Times" w:cs="Times New Roman"/>
              <w:bCs/>
              <w:color w:val="000000"/>
              <w:sz w:val="18"/>
              <w:szCs w:val="18"/>
            </w:rPr>
          </w:rPrChange>
        </w:rPr>
        <w:t>reversed alum-tawed skin, stained on the fleshside, with the sewing-support slips sewn to them</w:t>
      </w:r>
      <w:r w:rsidRPr="003C1C54">
        <w:rPr>
          <w:rFonts w:ascii="Times" w:hAnsi="Times" w:cs="Times New Roman"/>
          <w:sz w:val="20"/>
          <w:szCs w:val="20"/>
          <w:rPrChange w:id="420" w:author="Authorised User" w:date="2017-01-06T08:40:00Z">
            <w:rPr>
              <w:rFonts w:ascii="Times" w:hAnsi="Times" w:cs="Times New Roman"/>
              <w:sz w:val="18"/>
              <w:szCs w:val="18"/>
            </w:rPr>
          </w:rPrChange>
        </w:rPr>
        <w:t>.</w:t>
      </w:r>
    </w:p>
  </w:footnote>
  <w:footnote w:id="53">
    <w:p w14:paraId="41529782" w14:textId="63C5D746" w:rsidR="00922B96" w:rsidRPr="003C1C54" w:rsidRDefault="00922B96">
      <w:pPr>
        <w:pStyle w:val="FootnoteText"/>
        <w:rPr>
          <w:rFonts w:ascii="Times" w:hAnsi="Times"/>
          <w:sz w:val="20"/>
          <w:szCs w:val="20"/>
          <w:rPrChange w:id="421" w:author="Authorised User" w:date="2017-01-06T08:40:00Z">
            <w:rPr>
              <w:rFonts w:ascii="Times" w:hAnsi="Times"/>
            </w:rPr>
          </w:rPrChange>
        </w:rPr>
      </w:pPr>
      <w:r w:rsidRPr="003C1C54">
        <w:rPr>
          <w:rStyle w:val="FootnoteReference"/>
          <w:rFonts w:ascii="Times" w:hAnsi="Times"/>
          <w:sz w:val="20"/>
          <w:szCs w:val="20"/>
          <w:rPrChange w:id="422" w:author="Authorised User" w:date="2017-01-06T08:40:00Z">
            <w:rPr>
              <w:rStyle w:val="FootnoteReference"/>
              <w:rFonts w:ascii="Times" w:hAnsi="Times"/>
              <w:sz w:val="18"/>
              <w:szCs w:val="18"/>
            </w:rPr>
          </w:rPrChange>
        </w:rPr>
        <w:footnoteRef/>
      </w:r>
      <w:r w:rsidRPr="003C1C54">
        <w:rPr>
          <w:rFonts w:ascii="Times" w:hAnsi="Times"/>
          <w:sz w:val="20"/>
          <w:szCs w:val="20"/>
          <w:rPrChange w:id="423" w:author="Authorised User" w:date="2017-01-06T08:40:00Z">
            <w:rPr>
              <w:rFonts w:ascii="Times" w:hAnsi="Times"/>
              <w:sz w:val="18"/>
              <w:szCs w:val="18"/>
            </w:rPr>
          </w:rPrChange>
        </w:rPr>
        <w:t xml:space="preserve"> </w:t>
      </w:r>
      <w:r w:rsidRPr="003C1C54">
        <w:rPr>
          <w:rFonts w:ascii="Times" w:hAnsi="Times" w:cs="Times New Roman"/>
          <w:sz w:val="20"/>
          <w:szCs w:val="20"/>
          <w:rPrChange w:id="424" w:author="Authorised User" w:date="2017-01-06T08:40:00Z">
            <w:rPr>
              <w:rFonts w:ascii="Times" w:hAnsi="Times" w:cs="Times New Roman"/>
              <w:sz w:val="18"/>
              <w:szCs w:val="18"/>
            </w:rPr>
          </w:rPrChange>
        </w:rPr>
        <w:t>Hobson, 1989, pp. 22-3.</w:t>
      </w:r>
    </w:p>
  </w:footnote>
  <w:footnote w:id="54">
    <w:p w14:paraId="094E3C61" w14:textId="4EFFD9CA" w:rsidR="00922B96" w:rsidRPr="003C1C54" w:rsidRDefault="00922B96">
      <w:pPr>
        <w:pStyle w:val="FootnoteText"/>
        <w:rPr>
          <w:rFonts w:ascii="Times" w:hAnsi="Times" w:cs="Times New Roman"/>
          <w:sz w:val="20"/>
          <w:szCs w:val="20"/>
          <w:rPrChange w:id="42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2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27" w:author="Authorised User" w:date="2017-01-06T08:40:00Z">
            <w:rPr>
              <w:rFonts w:ascii="Times" w:hAnsi="Times" w:cs="Times New Roman"/>
              <w:sz w:val="18"/>
              <w:szCs w:val="18"/>
            </w:rPr>
          </w:rPrChange>
        </w:rPr>
        <w:t xml:space="preserve"> Boethius, </w:t>
      </w:r>
      <w:r w:rsidRPr="003C1C54">
        <w:rPr>
          <w:rFonts w:ascii="Times" w:hAnsi="Times" w:cs="Times New Roman"/>
          <w:i/>
          <w:iCs/>
          <w:color w:val="000000"/>
          <w:sz w:val="20"/>
          <w:szCs w:val="20"/>
          <w:rPrChange w:id="428" w:author="Authorised User" w:date="2017-01-06T08:40:00Z">
            <w:rPr>
              <w:rFonts w:ascii="Times" w:hAnsi="Times" w:cs="Times New Roman"/>
              <w:i/>
              <w:iCs/>
              <w:color w:val="000000"/>
              <w:sz w:val="18"/>
              <w:szCs w:val="18"/>
            </w:rPr>
          </w:rPrChange>
        </w:rPr>
        <w:t>De Consolatione Philosophiae</w:t>
      </w:r>
      <w:r w:rsidRPr="003C1C54">
        <w:rPr>
          <w:rFonts w:ascii="Times" w:hAnsi="Times" w:cs="Times New Roman"/>
          <w:iCs/>
          <w:color w:val="000000"/>
          <w:sz w:val="20"/>
          <w:szCs w:val="20"/>
          <w:rPrChange w:id="429" w:author="Authorised User" w:date="2017-01-06T08:40:00Z">
            <w:rPr>
              <w:rFonts w:ascii="Times" w:hAnsi="Times" w:cs="Times New Roman"/>
              <w:iCs/>
              <w:color w:val="000000"/>
              <w:sz w:val="18"/>
              <w:szCs w:val="18"/>
            </w:rPr>
          </w:rPrChange>
        </w:rPr>
        <w:t>,</w:t>
      </w:r>
      <w:r w:rsidRPr="003C1C54">
        <w:rPr>
          <w:rFonts w:ascii="Times" w:hAnsi="Times" w:cs="Times New Roman"/>
          <w:i/>
          <w:iCs/>
          <w:color w:val="000000"/>
          <w:sz w:val="20"/>
          <w:szCs w:val="20"/>
          <w:rPrChange w:id="430" w:author="Authorised User" w:date="2017-01-06T08:40:00Z">
            <w:rPr>
              <w:rFonts w:ascii="Times" w:hAnsi="Times" w:cs="Times New Roman"/>
              <w:i/>
              <w:iCs/>
              <w:color w:val="000000"/>
              <w:sz w:val="18"/>
              <w:szCs w:val="18"/>
            </w:rPr>
          </w:rPrChange>
        </w:rPr>
        <w:t xml:space="preserve"> </w:t>
      </w:r>
      <w:r w:rsidRPr="003C1C54">
        <w:rPr>
          <w:rFonts w:ascii="Times" w:hAnsi="Times" w:cs="Times New Roman"/>
          <w:iCs/>
          <w:color w:val="000000"/>
          <w:sz w:val="20"/>
          <w:szCs w:val="20"/>
          <w:rPrChange w:id="431" w:author="Authorised User" w:date="2017-01-06T08:40:00Z">
            <w:rPr>
              <w:rFonts w:ascii="Times" w:hAnsi="Times" w:cs="Times New Roman"/>
              <w:iCs/>
              <w:color w:val="000000"/>
              <w:sz w:val="18"/>
              <w:szCs w:val="18"/>
            </w:rPr>
          </w:rPrChange>
        </w:rPr>
        <w:t xml:space="preserve">Deventer: </w:t>
      </w:r>
      <w:r w:rsidRPr="003C1C54">
        <w:rPr>
          <w:rFonts w:ascii="Times" w:eastAsia="Times New Roman" w:hAnsi="Times" w:cs="Times New Roman"/>
          <w:sz w:val="20"/>
          <w:szCs w:val="20"/>
          <w:rPrChange w:id="432" w:author="Authorised User" w:date="2017-01-06T08:40:00Z">
            <w:rPr>
              <w:rFonts w:ascii="Times" w:eastAsia="Times New Roman" w:hAnsi="Times" w:cs="Times New Roman"/>
              <w:sz w:val="18"/>
              <w:szCs w:val="18"/>
            </w:rPr>
          </w:rPrChange>
        </w:rPr>
        <w:t>Jacobus de Breda</w:t>
      </w:r>
      <w:r w:rsidRPr="003C1C54">
        <w:rPr>
          <w:rFonts w:ascii="Times" w:hAnsi="Times" w:cs="Times New Roman"/>
          <w:iCs/>
          <w:color w:val="000000"/>
          <w:sz w:val="20"/>
          <w:szCs w:val="20"/>
          <w:rPrChange w:id="433" w:author="Authorised User" w:date="2017-01-06T08:40:00Z">
            <w:rPr>
              <w:rFonts w:ascii="Times" w:hAnsi="Times" w:cs="Times New Roman"/>
              <w:iCs/>
              <w:color w:val="000000"/>
              <w:sz w:val="18"/>
              <w:szCs w:val="18"/>
            </w:rPr>
          </w:rPrChange>
        </w:rPr>
        <w:t>, 1490 (Englefield House, Berkshire, UK)</w:t>
      </w:r>
    </w:p>
  </w:footnote>
  <w:footnote w:id="55">
    <w:p w14:paraId="49282DE1" w14:textId="142A977A" w:rsidR="00922B96" w:rsidRPr="003C1C54" w:rsidRDefault="00922B96">
      <w:pPr>
        <w:pStyle w:val="FootnoteText"/>
        <w:rPr>
          <w:rFonts w:ascii="Times" w:hAnsi="Times" w:cs="Times New Roman"/>
          <w:sz w:val="20"/>
          <w:szCs w:val="20"/>
          <w:rPrChange w:id="434"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35"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36" w:author="Authorised User" w:date="2017-01-06T08:40:00Z">
            <w:rPr>
              <w:rFonts w:ascii="Times" w:hAnsi="Times" w:cs="Times New Roman"/>
              <w:sz w:val="18"/>
              <w:szCs w:val="18"/>
            </w:rPr>
          </w:rPrChange>
        </w:rPr>
        <w:t xml:space="preserve"> Pope Pius II, </w:t>
      </w:r>
      <w:r w:rsidRPr="003C1C54">
        <w:rPr>
          <w:rFonts w:ascii="Times" w:hAnsi="Times" w:cs="Times New Roman"/>
          <w:i/>
          <w:color w:val="000000"/>
          <w:sz w:val="20"/>
          <w:szCs w:val="20"/>
          <w:rPrChange w:id="437" w:author="Authorised User" w:date="2017-01-06T08:40:00Z">
            <w:rPr>
              <w:rFonts w:ascii="Times" w:hAnsi="Times" w:cs="Times New Roman"/>
              <w:i/>
              <w:color w:val="000000"/>
              <w:sz w:val="18"/>
              <w:szCs w:val="18"/>
            </w:rPr>
          </w:rPrChange>
        </w:rPr>
        <w:t>Epistole Enee siluij</w:t>
      </w:r>
      <w:r w:rsidRPr="003C1C54">
        <w:rPr>
          <w:rFonts w:ascii="Times" w:hAnsi="Times" w:cs="Times New Roman"/>
          <w:color w:val="000000"/>
          <w:sz w:val="20"/>
          <w:szCs w:val="20"/>
          <w:rPrChange w:id="438" w:author="Authorised User" w:date="2017-01-06T08:40:00Z">
            <w:rPr>
              <w:rFonts w:ascii="Times" w:hAnsi="Times" w:cs="Times New Roman"/>
              <w:color w:val="000000"/>
              <w:sz w:val="18"/>
              <w:szCs w:val="18"/>
            </w:rPr>
          </w:rPrChange>
        </w:rPr>
        <w:t>, Nuremburg: Impensis Anthonii Koberger, 1496 (Academy of Arts and Science, Zagreb, Ink 3)</w:t>
      </w:r>
    </w:p>
  </w:footnote>
  <w:footnote w:id="56">
    <w:p w14:paraId="64E2E3AE" w14:textId="77777777" w:rsidR="00922B96" w:rsidRPr="003C1C54" w:rsidRDefault="00922B96" w:rsidP="0043692E">
      <w:pPr>
        <w:pStyle w:val="FootnoteText"/>
        <w:rPr>
          <w:rFonts w:ascii="Times" w:hAnsi="Times" w:cs="Times New Roman"/>
          <w:sz w:val="20"/>
          <w:szCs w:val="20"/>
          <w:rPrChange w:id="439"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40"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41" w:author="Authorised User" w:date="2017-01-06T08:40:00Z">
            <w:rPr>
              <w:rFonts w:ascii="Times" w:hAnsi="Times" w:cs="Times New Roman"/>
              <w:sz w:val="18"/>
              <w:szCs w:val="18"/>
            </w:rPr>
          </w:rPrChange>
        </w:rPr>
        <w:t xml:space="preserve"> Moses Maimonides, </w:t>
      </w:r>
      <w:r w:rsidRPr="003C1C54">
        <w:rPr>
          <w:rFonts w:ascii="Times" w:hAnsi="Times" w:cs="Times New Roman"/>
          <w:i/>
          <w:iCs/>
          <w:color w:val="000000"/>
          <w:sz w:val="20"/>
          <w:szCs w:val="20"/>
          <w:rPrChange w:id="442" w:author="Authorised User" w:date="2017-01-06T08:40:00Z">
            <w:rPr>
              <w:rFonts w:ascii="Times" w:hAnsi="Times" w:cs="Times New Roman"/>
              <w:i/>
              <w:iCs/>
              <w:color w:val="000000"/>
              <w:sz w:val="18"/>
              <w:szCs w:val="18"/>
            </w:rPr>
          </w:rPrChange>
        </w:rPr>
        <w:t xml:space="preserve">Amphorisimi </w:t>
      </w:r>
      <w:r w:rsidRPr="003C1C54">
        <w:rPr>
          <w:rFonts w:ascii="Times" w:eastAsia="Times New Roman" w:hAnsi="Times" w:cs="Times New Roman"/>
          <w:i/>
          <w:sz w:val="20"/>
          <w:szCs w:val="20"/>
          <w:rPrChange w:id="443" w:author="Authorised User" w:date="2017-01-06T08:40:00Z">
            <w:rPr>
              <w:rFonts w:ascii="Times" w:eastAsia="Times New Roman" w:hAnsi="Times" w:cs="Times New Roman"/>
              <w:i/>
              <w:sz w:val="18"/>
              <w:szCs w:val="18"/>
            </w:rPr>
          </w:rPrChange>
        </w:rPr>
        <w:t>secundum doctrinam Galeni</w:t>
      </w:r>
      <w:r w:rsidRPr="003C1C54">
        <w:rPr>
          <w:rFonts w:ascii="Times" w:eastAsia="Times New Roman" w:hAnsi="Times" w:cs="Times New Roman"/>
          <w:sz w:val="20"/>
          <w:szCs w:val="20"/>
          <w:rPrChange w:id="444" w:author="Authorised User" w:date="2017-01-06T08:40:00Z">
            <w:rPr>
              <w:rFonts w:ascii="Times" w:eastAsia="Times New Roman" w:hAnsi="Times" w:cs="Times New Roman"/>
              <w:sz w:val="18"/>
              <w:szCs w:val="18"/>
            </w:rPr>
          </w:rPrChange>
        </w:rPr>
        <w:t>, Bologna: Franciscus (Plato) de Benedictis, for Benedictus Hectoris</w:t>
      </w:r>
      <w:r w:rsidRPr="003C1C54">
        <w:rPr>
          <w:rFonts w:ascii="Times" w:hAnsi="Times" w:cs="Times New Roman"/>
          <w:iCs/>
          <w:color w:val="000000"/>
          <w:sz w:val="20"/>
          <w:szCs w:val="20"/>
          <w:rPrChange w:id="445" w:author="Authorised User" w:date="2017-01-06T08:40:00Z">
            <w:rPr>
              <w:rFonts w:ascii="Times" w:hAnsi="Times" w:cs="Times New Roman"/>
              <w:iCs/>
              <w:color w:val="000000"/>
              <w:sz w:val="18"/>
              <w:szCs w:val="18"/>
            </w:rPr>
          </w:rPrChange>
        </w:rPr>
        <w:t xml:space="preserve">, 1489 (Worcester College, Oxford, </w:t>
      </w:r>
      <w:r w:rsidRPr="003C1C54">
        <w:rPr>
          <w:rFonts w:ascii="Times" w:eastAsia="Times New Roman" w:hAnsi="Times" w:cs="Times New Roman"/>
          <w:sz w:val="20"/>
          <w:szCs w:val="20"/>
          <w:rPrChange w:id="446" w:author="Authorised User" w:date="2017-01-06T08:40:00Z">
            <w:rPr>
              <w:rFonts w:ascii="Times" w:eastAsia="Times New Roman" w:hAnsi="Times" w:cs="Times New Roman"/>
              <w:sz w:val="18"/>
              <w:szCs w:val="18"/>
            </w:rPr>
          </w:rPrChange>
        </w:rPr>
        <w:t>H.12.11)</w:t>
      </w:r>
    </w:p>
  </w:footnote>
  <w:footnote w:id="57">
    <w:p w14:paraId="2E08E479" w14:textId="6BBF2839" w:rsidR="00922B96" w:rsidRPr="003C1C54" w:rsidRDefault="00922B96">
      <w:pPr>
        <w:pStyle w:val="FootnoteText"/>
        <w:rPr>
          <w:rFonts w:ascii="Times" w:hAnsi="Times" w:cs="Times New Roman"/>
          <w:sz w:val="20"/>
          <w:szCs w:val="20"/>
          <w:rPrChange w:id="447"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48"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49" w:author="Authorised User" w:date="2017-01-06T08:40:00Z">
            <w:rPr>
              <w:rFonts w:ascii="Times" w:hAnsi="Times" w:cs="Times New Roman"/>
              <w:sz w:val="18"/>
              <w:szCs w:val="18"/>
            </w:rPr>
          </w:rPrChange>
        </w:rPr>
        <w:t xml:space="preserve"> Binding without endbands (and without Kapitalbünde) are presumably to be thought of as less expensive.</w:t>
      </w:r>
    </w:p>
  </w:footnote>
  <w:footnote w:id="58">
    <w:p w14:paraId="44D2F5E4" w14:textId="6036C539" w:rsidR="00922B96" w:rsidRPr="003C1C54" w:rsidRDefault="00922B96">
      <w:pPr>
        <w:pStyle w:val="FootnoteText"/>
        <w:rPr>
          <w:rFonts w:ascii="Times" w:hAnsi="Times" w:cs="Times New Roman"/>
          <w:sz w:val="20"/>
          <w:szCs w:val="20"/>
          <w:rPrChange w:id="450"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51"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52" w:author="Authorised User" w:date="2017-01-06T08:40:00Z">
            <w:rPr>
              <w:rFonts w:ascii="Times" w:hAnsi="Times" w:cs="Times New Roman"/>
              <w:sz w:val="18"/>
              <w:szCs w:val="18"/>
            </w:rPr>
          </w:rPrChange>
        </w:rPr>
        <w:t xml:space="preserve"> Examples of this style of binding have been recorded into the second half of the century, viz. Nicephorus, </w:t>
      </w:r>
      <w:r w:rsidRPr="003C1C54">
        <w:rPr>
          <w:rFonts w:ascii="Times" w:hAnsi="Times" w:cs="Times New Roman"/>
          <w:i/>
          <w:sz w:val="20"/>
          <w:szCs w:val="20"/>
          <w:rPrChange w:id="453" w:author="Authorised User" w:date="2017-01-06T08:40:00Z">
            <w:rPr>
              <w:rFonts w:ascii="Times" w:hAnsi="Times" w:cs="Times New Roman"/>
              <w:i/>
              <w:sz w:val="18"/>
              <w:szCs w:val="18"/>
            </w:rPr>
          </w:rPrChange>
        </w:rPr>
        <w:t>Byzantinæ historiæ Libri XI</w:t>
      </w:r>
      <w:r w:rsidRPr="003C1C54">
        <w:rPr>
          <w:rFonts w:ascii="Times" w:hAnsi="Times" w:cs="Times New Roman"/>
          <w:sz w:val="20"/>
          <w:szCs w:val="20"/>
          <w:rPrChange w:id="454" w:author="Authorised User" w:date="2017-01-06T08:40:00Z">
            <w:rPr>
              <w:rFonts w:ascii="Times" w:hAnsi="Times" w:cs="Times New Roman"/>
              <w:sz w:val="18"/>
              <w:szCs w:val="18"/>
            </w:rPr>
          </w:rPrChange>
        </w:rPr>
        <w:t>, Basel: Joannes Oporinus, 1562 (Franciscan Monastery, Ljubljana)</w:t>
      </w:r>
    </w:p>
  </w:footnote>
  <w:footnote w:id="59">
    <w:p w14:paraId="17E32652" w14:textId="545AE833" w:rsidR="00922B96" w:rsidRPr="003C1C54" w:rsidRDefault="00922B96">
      <w:pPr>
        <w:pStyle w:val="FootnoteText"/>
        <w:rPr>
          <w:rFonts w:ascii="Times" w:hAnsi="Times" w:cs="Times New Roman"/>
          <w:sz w:val="20"/>
          <w:szCs w:val="20"/>
          <w:rPrChange w:id="455" w:author="Authorised User" w:date="2017-01-06T08:40:00Z">
            <w:rPr>
              <w:rFonts w:ascii="Times" w:hAnsi="Times" w:cs="Times New Roman"/>
              <w:sz w:val="18"/>
              <w:szCs w:val="18"/>
            </w:rPr>
          </w:rPrChange>
        </w:rPr>
      </w:pPr>
      <w:r w:rsidRPr="003C1C54">
        <w:rPr>
          <w:rStyle w:val="FootnoteReference"/>
          <w:rFonts w:ascii="Times" w:hAnsi="Times"/>
          <w:sz w:val="20"/>
          <w:szCs w:val="20"/>
          <w:rPrChange w:id="456" w:author="Authorised User" w:date="2017-01-06T08:40:00Z">
            <w:rPr>
              <w:rStyle w:val="FootnoteReference"/>
              <w:rFonts w:ascii="Times" w:hAnsi="Times"/>
              <w:sz w:val="18"/>
              <w:szCs w:val="18"/>
            </w:rPr>
          </w:rPrChange>
        </w:rPr>
        <w:footnoteRef/>
      </w:r>
      <w:r w:rsidRPr="003C1C54">
        <w:rPr>
          <w:rFonts w:ascii="Times" w:hAnsi="Times"/>
          <w:sz w:val="20"/>
          <w:szCs w:val="20"/>
          <w:rPrChange w:id="457" w:author="Authorised User" w:date="2017-01-06T08:40:00Z">
            <w:rPr>
              <w:rFonts w:ascii="Times" w:hAnsi="Times"/>
              <w:sz w:val="18"/>
              <w:szCs w:val="18"/>
            </w:rPr>
          </w:rPrChange>
        </w:rPr>
        <w:t xml:space="preserve"> </w:t>
      </w:r>
      <w:r w:rsidRPr="003C1C54">
        <w:rPr>
          <w:rFonts w:ascii="Times" w:hAnsi="Times" w:cs="Times New Roman"/>
          <w:sz w:val="20"/>
          <w:szCs w:val="20"/>
          <w:rPrChange w:id="458" w:author="Authorised User" w:date="2017-01-06T08:40:00Z">
            <w:rPr>
              <w:rFonts w:ascii="Times" w:hAnsi="Times" w:cs="Times New Roman"/>
              <w:sz w:val="18"/>
              <w:szCs w:val="18"/>
            </w:rPr>
          </w:rPrChange>
        </w:rPr>
        <w:t>Szirmai, 1999, p. 207-8 and Figure 9.23</w:t>
      </w:r>
    </w:p>
  </w:footnote>
  <w:footnote w:id="60">
    <w:p w14:paraId="71573520" w14:textId="4FF8E6F5" w:rsidR="00922B96" w:rsidRPr="003C1C54" w:rsidRDefault="00922B96">
      <w:pPr>
        <w:pStyle w:val="FootnoteText"/>
        <w:rPr>
          <w:rFonts w:ascii="Times" w:hAnsi="Times" w:cs="Times New Roman"/>
          <w:sz w:val="20"/>
          <w:szCs w:val="20"/>
          <w:rPrChange w:id="459"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60"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61" w:author="Authorised User" w:date="2017-01-06T08:40:00Z">
            <w:rPr>
              <w:rFonts w:ascii="Times" w:hAnsi="Times" w:cs="Times New Roman"/>
              <w:sz w:val="18"/>
              <w:szCs w:val="18"/>
            </w:rPr>
          </w:rPrChange>
        </w:rPr>
        <w:t xml:space="preserve">  A single example only of this type has been recorded, on a copy of: </w:t>
      </w:r>
      <w:r w:rsidRPr="003C1C54">
        <w:rPr>
          <w:rFonts w:ascii="Times" w:hAnsi="Times" w:cs="Times New Roman"/>
          <w:color w:val="000000"/>
          <w:sz w:val="20"/>
          <w:szCs w:val="20"/>
          <w:rPrChange w:id="462" w:author="Authorised User" w:date="2017-01-06T08:40:00Z">
            <w:rPr>
              <w:rFonts w:ascii="Times" w:hAnsi="Times" w:cs="Times New Roman"/>
              <w:color w:val="000000"/>
              <w:sz w:val="18"/>
              <w:szCs w:val="18"/>
            </w:rPr>
          </w:rPrChange>
        </w:rPr>
        <w:t xml:space="preserve">Robert Gaguinus, </w:t>
      </w:r>
      <w:r w:rsidRPr="003C1C54">
        <w:rPr>
          <w:rFonts w:ascii="Times" w:hAnsi="Times" w:cs="Times New Roman"/>
          <w:i/>
          <w:iCs/>
          <w:color w:val="000000"/>
          <w:sz w:val="20"/>
          <w:szCs w:val="20"/>
          <w:rPrChange w:id="463" w:author="Authorised User" w:date="2017-01-06T08:40:00Z">
            <w:rPr>
              <w:rFonts w:ascii="Times" w:hAnsi="Times" w:cs="Times New Roman"/>
              <w:i/>
              <w:iCs/>
              <w:color w:val="000000"/>
              <w:sz w:val="18"/>
              <w:szCs w:val="18"/>
            </w:rPr>
          </w:rPrChange>
        </w:rPr>
        <w:t>De origine et gestis francorum</w:t>
      </w:r>
      <w:r w:rsidRPr="003C1C54">
        <w:rPr>
          <w:rFonts w:ascii="Times" w:hAnsi="Times" w:cs="Times New Roman"/>
          <w:iCs/>
          <w:color w:val="000000"/>
          <w:sz w:val="20"/>
          <w:szCs w:val="20"/>
          <w:rPrChange w:id="464" w:author="Authorised User" w:date="2017-01-06T08:40:00Z">
            <w:rPr>
              <w:rFonts w:ascii="Times" w:hAnsi="Times" w:cs="Times New Roman"/>
              <w:iCs/>
              <w:color w:val="000000"/>
              <w:sz w:val="18"/>
              <w:szCs w:val="18"/>
            </w:rPr>
          </w:rPrChange>
        </w:rPr>
        <w:t>, Lyon: Iodocus Badius for Joannes Trechsel, 1497 (Edinburgh University Library Special Collections, INC 215)</w:t>
      </w:r>
    </w:p>
  </w:footnote>
  <w:footnote w:id="61">
    <w:p w14:paraId="2E2AA178" w14:textId="521F2BA2" w:rsidR="00922B96" w:rsidRPr="003C1C54" w:rsidRDefault="00922B96">
      <w:pPr>
        <w:pStyle w:val="FootnoteText"/>
        <w:rPr>
          <w:rFonts w:ascii="Times" w:hAnsi="Times" w:cs="Times New Roman"/>
          <w:sz w:val="20"/>
          <w:szCs w:val="20"/>
          <w:rPrChange w:id="46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6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67" w:author="Authorised User" w:date="2017-01-06T08:40:00Z">
            <w:rPr>
              <w:rFonts w:ascii="Times" w:hAnsi="Times" w:cs="Times New Roman"/>
              <w:sz w:val="18"/>
              <w:szCs w:val="18"/>
            </w:rPr>
          </w:rPrChange>
        </w:rPr>
        <w:t xml:space="preserve"> Hobson, 1989, p. XXX.</w:t>
      </w:r>
    </w:p>
  </w:footnote>
  <w:footnote w:id="62">
    <w:p w14:paraId="2EC5077B" w14:textId="18CF5DFE" w:rsidR="00922B96" w:rsidRPr="003C1C54" w:rsidRDefault="00922B96">
      <w:pPr>
        <w:pStyle w:val="FootnoteText"/>
        <w:rPr>
          <w:rFonts w:ascii="Times" w:hAnsi="Times" w:cs="Times New Roman"/>
          <w:sz w:val="20"/>
          <w:szCs w:val="20"/>
          <w:rPrChange w:id="468"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69" w:author="Authorised User" w:date="2017-01-06T08:40:00Z">
            <w:rPr>
              <w:rStyle w:val="FootnoteReference"/>
              <w:rFonts w:ascii="Times" w:hAnsi="Times" w:cs="Times New Roman"/>
              <w:sz w:val="18"/>
              <w:szCs w:val="18"/>
            </w:rPr>
          </w:rPrChange>
        </w:rPr>
        <w:footnoteRef/>
      </w:r>
      <w:r w:rsidRPr="003C1C54">
        <w:rPr>
          <w:rFonts w:ascii="Times" w:hAnsi="Times"/>
          <w:sz w:val="20"/>
          <w:szCs w:val="20"/>
          <w:rPrChange w:id="470" w:author="Authorised User" w:date="2017-01-06T08:40:00Z">
            <w:rPr>
              <w:rFonts w:ascii="Times" w:hAnsi="Times"/>
            </w:rPr>
          </w:rPrChange>
        </w:rPr>
        <w:t xml:space="preserve"> </w:t>
      </w:r>
      <w:r w:rsidRPr="003C1C54">
        <w:rPr>
          <w:rFonts w:ascii="Times" w:hAnsi="Times" w:cs="Times New Roman"/>
          <w:sz w:val="20"/>
          <w:szCs w:val="20"/>
          <w:rPrChange w:id="471" w:author="Authorised User" w:date="2017-01-06T08:40:00Z">
            <w:rPr>
              <w:rFonts w:ascii="Times" w:hAnsi="Times" w:cs="Times New Roman"/>
              <w:sz w:val="18"/>
              <w:szCs w:val="18"/>
            </w:rPr>
          </w:rPrChange>
        </w:rPr>
        <w:t xml:space="preserve">Pickwoad, 2008, p. 181. See also a Venetian binding in the genuine Greek-style in Hobson, 1989, p. 66 and plate 51. </w:t>
      </w:r>
    </w:p>
  </w:footnote>
  <w:footnote w:id="63">
    <w:p w14:paraId="6AD8478D" w14:textId="31AA47CE" w:rsidR="00922B96" w:rsidRPr="003C1C54" w:rsidRDefault="00922B96">
      <w:pPr>
        <w:pStyle w:val="FootnoteText"/>
        <w:rPr>
          <w:rFonts w:ascii="Times" w:hAnsi="Times"/>
          <w:sz w:val="20"/>
          <w:szCs w:val="20"/>
          <w:rPrChange w:id="472" w:author="Authorised User" w:date="2017-01-06T08:40:00Z">
            <w:rPr>
              <w:rFonts w:ascii="Times" w:hAnsi="Times"/>
              <w:sz w:val="18"/>
              <w:szCs w:val="18"/>
            </w:rPr>
          </w:rPrChange>
        </w:rPr>
      </w:pPr>
      <w:r w:rsidRPr="003C1C54">
        <w:rPr>
          <w:rStyle w:val="FootnoteReference"/>
          <w:rFonts w:ascii="Times" w:hAnsi="Times"/>
          <w:sz w:val="20"/>
          <w:szCs w:val="20"/>
          <w:rPrChange w:id="473" w:author="Authorised User" w:date="2017-01-06T08:40:00Z">
            <w:rPr>
              <w:rStyle w:val="FootnoteReference"/>
              <w:rFonts w:ascii="Times" w:hAnsi="Times"/>
              <w:sz w:val="18"/>
              <w:szCs w:val="18"/>
            </w:rPr>
          </w:rPrChange>
        </w:rPr>
        <w:footnoteRef/>
      </w:r>
      <w:r w:rsidRPr="003C1C54">
        <w:rPr>
          <w:rFonts w:ascii="Times" w:hAnsi="Times"/>
          <w:sz w:val="20"/>
          <w:szCs w:val="20"/>
          <w:rPrChange w:id="474" w:author="Authorised User" w:date="2017-01-06T08:40:00Z">
            <w:rPr>
              <w:rFonts w:ascii="Times" w:hAnsi="Times"/>
              <w:sz w:val="18"/>
              <w:szCs w:val="18"/>
            </w:rPr>
          </w:rPrChange>
        </w:rPr>
        <w:t xml:space="preserve"> Hobson, 1989, p. 36</w:t>
      </w:r>
    </w:p>
  </w:footnote>
  <w:footnote w:id="64">
    <w:p w14:paraId="78B7F615" w14:textId="22C9344D" w:rsidR="00922B96" w:rsidRPr="003C1C54" w:rsidRDefault="00922B96">
      <w:pPr>
        <w:pStyle w:val="FootnoteText"/>
        <w:rPr>
          <w:rFonts w:ascii="Times" w:hAnsi="Times" w:cs="Times New Roman"/>
          <w:sz w:val="20"/>
          <w:szCs w:val="20"/>
          <w:rPrChange w:id="47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7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77" w:author="Authorised User" w:date="2017-01-06T08:40:00Z">
            <w:rPr>
              <w:rFonts w:ascii="Times" w:hAnsi="Times" w:cs="Times New Roman"/>
              <w:sz w:val="18"/>
              <w:szCs w:val="18"/>
            </w:rPr>
          </w:rPrChange>
        </w:rPr>
        <w:t xml:space="preserve"> A binding of the third quarter of the fifteenth century by Livinus Stuvaert of Ghent on the Llangattock Hours in the Getty Research Institute Library in Los Angele</w:t>
      </w:r>
      <w:ins w:id="478" w:author="Editor (ED)" w:date="2014-08-08T16:51:00Z">
        <w:r w:rsidRPr="003C1C54">
          <w:rPr>
            <w:rFonts w:ascii="Times" w:hAnsi="Times" w:cs="Times New Roman"/>
            <w:sz w:val="20"/>
            <w:szCs w:val="20"/>
            <w:rPrChange w:id="479" w:author="Authorised User" w:date="2017-01-06T08:40:00Z">
              <w:rPr>
                <w:rFonts w:ascii="Times" w:hAnsi="Times" w:cs="Times New Roman"/>
                <w:sz w:val="18"/>
                <w:szCs w:val="18"/>
              </w:rPr>
            </w:rPrChange>
          </w:rPr>
          <w:t xml:space="preserve"> </w:t>
        </w:r>
      </w:ins>
      <w:r w:rsidRPr="003C1C54">
        <w:rPr>
          <w:rFonts w:ascii="Times" w:hAnsi="Times" w:cs="Times New Roman"/>
          <w:sz w:val="20"/>
          <w:szCs w:val="20"/>
          <w:rPrChange w:id="480" w:author="Authorised User" w:date="2017-01-06T08:40:00Z">
            <w:rPr>
              <w:rFonts w:ascii="Times" w:hAnsi="Times" w:cs="Times New Roman"/>
              <w:sz w:val="18"/>
              <w:szCs w:val="18"/>
            </w:rPr>
          </w:rPrChange>
        </w:rPr>
        <w:t>(</w:t>
      </w:r>
      <w:r w:rsidRPr="003C1C54">
        <w:rPr>
          <w:rFonts w:ascii="Times" w:eastAsia="Times New Roman" w:hAnsi="Times" w:cs="Times New Roman"/>
          <w:sz w:val="20"/>
          <w:szCs w:val="20"/>
          <w:rPrChange w:id="481" w:author="Authorised User" w:date="2017-01-06T08:40:00Z">
            <w:rPr>
              <w:rFonts w:ascii="Times" w:eastAsia="Times New Roman" w:hAnsi="Times" w:cs="Times New Roman"/>
              <w:sz w:val="18"/>
              <w:szCs w:val="18"/>
            </w:rPr>
          </w:rPrChange>
        </w:rPr>
        <w:t xml:space="preserve">MS. Ludwig IX.7) </w:t>
      </w:r>
      <w:r w:rsidRPr="003C1C54">
        <w:rPr>
          <w:rFonts w:ascii="Times" w:hAnsi="Times" w:cs="Times New Roman"/>
          <w:sz w:val="20"/>
          <w:szCs w:val="20"/>
          <w:rPrChange w:id="482" w:author="Authorised User" w:date="2017-01-06T08:40:00Z">
            <w:rPr>
              <w:rFonts w:ascii="Times" w:hAnsi="Times" w:cs="Times New Roman"/>
              <w:sz w:val="18"/>
              <w:szCs w:val="18"/>
            </w:rPr>
          </w:rPrChange>
        </w:rPr>
        <w:t>is covered in a high-quality brown tanned goatskin.</w:t>
      </w:r>
    </w:p>
  </w:footnote>
  <w:footnote w:id="65">
    <w:p w14:paraId="1405BBA8" w14:textId="091D1706" w:rsidR="00922B96" w:rsidRPr="003C1C54" w:rsidRDefault="00922B96">
      <w:pPr>
        <w:pStyle w:val="FootnoteText"/>
        <w:rPr>
          <w:rFonts w:ascii="Times" w:hAnsi="Times" w:cs="Times New Roman"/>
          <w:sz w:val="20"/>
          <w:szCs w:val="20"/>
          <w:rPrChange w:id="483"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84"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485" w:author="Authorised User" w:date="2017-01-06T08:40:00Z">
            <w:rPr>
              <w:rFonts w:ascii="Times" w:hAnsi="Times" w:cs="Times New Roman"/>
              <w:sz w:val="18"/>
              <w:szCs w:val="18"/>
            </w:rPr>
          </w:rPrChange>
        </w:rPr>
        <w:t xml:space="preserve"> See, for example, Marcus Tullius Cicero, </w:t>
      </w:r>
      <w:r w:rsidRPr="003C1C54">
        <w:rPr>
          <w:rFonts w:ascii="Times" w:hAnsi="Times" w:cs="Times New Roman"/>
          <w:i/>
          <w:sz w:val="20"/>
          <w:szCs w:val="20"/>
          <w:rPrChange w:id="486" w:author="Authorised User" w:date="2017-01-06T08:40:00Z">
            <w:rPr>
              <w:rFonts w:ascii="Times" w:hAnsi="Times" w:cs="Times New Roman"/>
              <w:i/>
              <w:sz w:val="18"/>
              <w:szCs w:val="18"/>
            </w:rPr>
          </w:rPrChange>
        </w:rPr>
        <w:t>De oratore</w:t>
      </w:r>
      <w:r w:rsidRPr="003C1C54">
        <w:rPr>
          <w:rFonts w:ascii="Times" w:hAnsi="Times" w:cs="Times New Roman"/>
          <w:sz w:val="20"/>
          <w:szCs w:val="20"/>
          <w:rPrChange w:id="487" w:author="Authorised User" w:date="2017-01-06T08:40:00Z">
            <w:rPr>
              <w:rFonts w:ascii="Times" w:hAnsi="Times" w:cs="Times New Roman"/>
              <w:sz w:val="18"/>
              <w:szCs w:val="18"/>
            </w:rPr>
          </w:rPrChange>
        </w:rPr>
        <w:t xml:space="preserve">, </w:t>
      </w:r>
      <w:r w:rsidRPr="003C1C54">
        <w:rPr>
          <w:rFonts w:ascii="Times" w:eastAsia="Times New Roman" w:hAnsi="Times" w:cs="Times New Roman"/>
          <w:sz w:val="20"/>
          <w:szCs w:val="20"/>
          <w:rPrChange w:id="488" w:author="Authorised User" w:date="2017-01-06T08:40:00Z">
            <w:rPr>
              <w:rFonts w:ascii="Times" w:eastAsia="Times New Roman" w:hAnsi="Times" w:cs="Times New Roman"/>
              <w:sz w:val="18"/>
              <w:szCs w:val="18"/>
            </w:rPr>
          </w:rPrChange>
        </w:rPr>
        <w:t xml:space="preserve">Venice : Andreas de Paltasichis, 1478, bound with </w:t>
      </w:r>
      <w:r w:rsidRPr="003C1C54">
        <w:rPr>
          <w:rFonts w:ascii="Times" w:hAnsi="Times" w:cs="Times New Roman"/>
          <w:sz w:val="20"/>
          <w:szCs w:val="20"/>
          <w:rPrChange w:id="489" w:author="Authorised User" w:date="2017-01-06T08:40:00Z">
            <w:rPr>
              <w:rFonts w:ascii="Times" w:hAnsi="Times" w:cs="Times New Roman"/>
              <w:sz w:val="18"/>
              <w:szCs w:val="18"/>
            </w:rPr>
          </w:rPrChange>
        </w:rPr>
        <w:t xml:space="preserve">Julius Caesar, </w:t>
      </w:r>
      <w:r w:rsidRPr="003C1C54">
        <w:rPr>
          <w:rFonts w:ascii="Times" w:hAnsi="Times" w:cs="Times New Roman"/>
          <w:i/>
          <w:sz w:val="20"/>
          <w:szCs w:val="20"/>
          <w:rPrChange w:id="490" w:author="Authorised User" w:date="2017-01-06T08:40:00Z">
            <w:rPr>
              <w:rFonts w:ascii="Times" w:hAnsi="Times" w:cs="Times New Roman"/>
              <w:i/>
              <w:sz w:val="18"/>
              <w:szCs w:val="18"/>
            </w:rPr>
          </w:rPrChange>
        </w:rPr>
        <w:t>Commentarii</w:t>
      </w:r>
      <w:r w:rsidRPr="003C1C54">
        <w:rPr>
          <w:rFonts w:ascii="Times" w:hAnsi="Times" w:cs="Times New Roman"/>
          <w:sz w:val="20"/>
          <w:szCs w:val="20"/>
          <w:rPrChange w:id="491" w:author="Authorised User" w:date="2017-01-06T08:40:00Z">
            <w:rPr>
              <w:rFonts w:ascii="Times" w:hAnsi="Times" w:cs="Times New Roman"/>
              <w:sz w:val="18"/>
              <w:szCs w:val="18"/>
            </w:rPr>
          </w:rPrChange>
        </w:rPr>
        <w:t xml:space="preserve">, </w:t>
      </w:r>
      <w:r w:rsidRPr="003C1C54">
        <w:rPr>
          <w:rFonts w:ascii="Times" w:eastAsia="Times New Roman" w:hAnsi="Times" w:cs="Times New Roman"/>
          <w:sz w:val="20"/>
          <w:szCs w:val="20"/>
          <w:rPrChange w:id="492" w:author="Authorised User" w:date="2017-01-06T08:40:00Z">
            <w:rPr>
              <w:rFonts w:ascii="Times" w:eastAsia="Times New Roman" w:hAnsi="Times" w:cs="Times New Roman"/>
              <w:sz w:val="18"/>
              <w:szCs w:val="18"/>
            </w:rPr>
          </w:rPrChange>
        </w:rPr>
        <w:t>Treviso : Michael Manzolus, 1480.</w:t>
      </w:r>
      <w:r w:rsidRPr="003C1C54">
        <w:rPr>
          <w:rFonts w:ascii="Times" w:hAnsi="Times" w:cs="Times New Roman"/>
          <w:sz w:val="20"/>
          <w:szCs w:val="20"/>
          <w:rPrChange w:id="493" w:author="Authorised User" w:date="2017-01-06T08:40:00Z">
            <w:rPr>
              <w:rFonts w:ascii="Times" w:hAnsi="Times" w:cs="Times New Roman"/>
              <w:sz w:val="18"/>
              <w:szCs w:val="18"/>
            </w:rPr>
          </w:rPrChange>
        </w:rPr>
        <w:t xml:space="preserve"> (Pierpont Morgan Library, </w:t>
      </w:r>
      <w:r w:rsidRPr="003C1C54">
        <w:rPr>
          <w:rFonts w:ascii="Times" w:eastAsia="Times New Roman" w:hAnsi="Times" w:cs="Times New Roman"/>
          <w:sz w:val="20"/>
          <w:szCs w:val="20"/>
          <w:rPrChange w:id="494" w:author="Authorised User" w:date="2017-01-06T08:40:00Z">
            <w:rPr>
              <w:rFonts w:ascii="Times" w:eastAsia="Times New Roman" w:hAnsi="Times" w:cs="Times New Roman"/>
              <w:sz w:val="18"/>
              <w:szCs w:val="18"/>
            </w:rPr>
          </w:rPrChange>
        </w:rPr>
        <w:t xml:space="preserve">ChL1183M), described and illustrated in: Needham, </w:t>
      </w:r>
      <w:r w:rsidRPr="003C1C54">
        <w:rPr>
          <w:rFonts w:ascii="Times" w:hAnsi="Times" w:cs="Times New Roman"/>
          <w:color w:val="000000"/>
          <w:sz w:val="20"/>
          <w:szCs w:val="20"/>
          <w:rPrChange w:id="495" w:author="Authorised User" w:date="2017-01-06T08:40:00Z">
            <w:rPr>
              <w:rFonts w:ascii="Times" w:hAnsi="Times" w:cs="Times New Roman"/>
              <w:color w:val="000000"/>
              <w:sz w:val="18"/>
              <w:szCs w:val="18"/>
            </w:rPr>
          </w:rPrChange>
        </w:rPr>
        <w:t>1979</w:t>
      </w:r>
      <w:r w:rsidRPr="003C1C54">
        <w:rPr>
          <w:rFonts w:ascii="Times" w:hAnsi="Times" w:cs="Times New Roman"/>
          <w:i/>
          <w:color w:val="000000"/>
          <w:sz w:val="20"/>
          <w:szCs w:val="20"/>
          <w:rPrChange w:id="496" w:author="Authorised User" w:date="2017-01-06T08:40:00Z">
            <w:rPr>
              <w:rFonts w:ascii="Times" w:hAnsi="Times" w:cs="Times New Roman"/>
              <w:i/>
              <w:color w:val="000000"/>
              <w:sz w:val="18"/>
              <w:szCs w:val="18"/>
            </w:rPr>
          </w:rPrChange>
        </w:rPr>
        <w:t xml:space="preserve">, </w:t>
      </w:r>
      <w:r w:rsidRPr="003C1C54">
        <w:rPr>
          <w:rFonts w:ascii="Times" w:hAnsi="Times" w:cs="Times New Roman"/>
          <w:color w:val="000000"/>
          <w:sz w:val="20"/>
          <w:szCs w:val="20"/>
          <w:rPrChange w:id="497" w:author="Authorised User" w:date="2017-01-06T08:40:00Z">
            <w:rPr>
              <w:rFonts w:ascii="Times" w:hAnsi="Times" w:cs="Times New Roman"/>
              <w:color w:val="000000"/>
              <w:sz w:val="18"/>
              <w:szCs w:val="18"/>
            </w:rPr>
          </w:rPrChange>
        </w:rPr>
        <w:t>pp. 105-8.</w:t>
      </w:r>
    </w:p>
  </w:footnote>
  <w:footnote w:id="66">
    <w:p w14:paraId="6F06B0F6" w14:textId="3FEEF393" w:rsidR="00922B96" w:rsidRPr="003C1C54" w:rsidRDefault="00922B96">
      <w:pPr>
        <w:pStyle w:val="FootnoteText"/>
        <w:rPr>
          <w:rFonts w:ascii="Times" w:hAnsi="Times" w:cs="Times New Roman"/>
          <w:sz w:val="20"/>
          <w:szCs w:val="20"/>
          <w:rPrChange w:id="498"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499"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500" w:author="Authorised User" w:date="2017-01-06T08:40:00Z">
            <w:rPr>
              <w:rFonts w:ascii="Times" w:hAnsi="Times" w:cs="Times New Roman"/>
              <w:sz w:val="18"/>
              <w:szCs w:val="18"/>
            </w:rPr>
          </w:rPrChange>
        </w:rPr>
        <w:t xml:space="preserve"> Needham, </w:t>
      </w:r>
      <w:r w:rsidRPr="003C1C54">
        <w:rPr>
          <w:rFonts w:ascii="Times" w:hAnsi="Times" w:cs="Times"/>
          <w:color w:val="000000"/>
          <w:sz w:val="20"/>
          <w:szCs w:val="20"/>
          <w:rPrChange w:id="501" w:author="Authorised User" w:date="2017-01-06T08:40:00Z">
            <w:rPr>
              <w:rFonts w:ascii="Times" w:hAnsi="Times" w:cs="Times"/>
              <w:color w:val="000000"/>
              <w:sz w:val="18"/>
              <w:szCs w:val="18"/>
            </w:rPr>
          </w:rPrChange>
        </w:rPr>
        <w:t>1979, p.71</w:t>
      </w:r>
    </w:p>
  </w:footnote>
  <w:footnote w:id="67">
    <w:p w14:paraId="3FF670AB" w14:textId="42761F20" w:rsidR="00922B96" w:rsidRPr="003C1C54" w:rsidRDefault="00922B96">
      <w:pPr>
        <w:pStyle w:val="FootnoteText"/>
        <w:rPr>
          <w:rFonts w:ascii="Times" w:hAnsi="Times" w:cs="Times New Roman"/>
          <w:sz w:val="20"/>
          <w:szCs w:val="20"/>
          <w:rPrChange w:id="502"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503"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504" w:author="Authorised User" w:date="2017-01-06T08:40:00Z">
            <w:rPr>
              <w:rFonts w:ascii="Times" w:hAnsi="Times" w:cs="Times New Roman"/>
              <w:sz w:val="18"/>
              <w:szCs w:val="18"/>
            </w:rPr>
          </w:rPrChange>
        </w:rPr>
        <w:t xml:space="preserve"> See for example Goldschmidt, 1928, vol. 2, plate VII, and Miner, 1957, p. 72 no. 168 and plate XXXII</w:t>
      </w:r>
    </w:p>
  </w:footnote>
  <w:footnote w:id="68">
    <w:p w14:paraId="37552034" w14:textId="4D0311FD" w:rsidR="00922B96" w:rsidRPr="003C1C54" w:rsidRDefault="00922B96">
      <w:pPr>
        <w:pStyle w:val="FootnoteText"/>
        <w:rPr>
          <w:rFonts w:ascii="Times" w:hAnsi="Times" w:cs="Times New Roman"/>
          <w:sz w:val="20"/>
          <w:szCs w:val="20"/>
          <w:rPrChange w:id="505" w:author="Authorised User" w:date="2017-01-06T08:40:00Z">
            <w:rPr>
              <w:rFonts w:ascii="Times" w:hAnsi="Times" w:cs="Times New Roman"/>
              <w:sz w:val="18"/>
              <w:szCs w:val="18"/>
            </w:rPr>
          </w:rPrChange>
        </w:rPr>
      </w:pPr>
      <w:r w:rsidRPr="003C1C54">
        <w:rPr>
          <w:rStyle w:val="FootnoteReference"/>
          <w:rFonts w:ascii="Times" w:hAnsi="Times" w:cs="Times New Roman"/>
          <w:sz w:val="20"/>
          <w:szCs w:val="20"/>
          <w:rPrChange w:id="506" w:author="Authorised User" w:date="2017-01-06T08:40:00Z">
            <w:rPr>
              <w:rStyle w:val="FootnoteReference"/>
              <w:rFonts w:ascii="Times" w:hAnsi="Times" w:cs="Times New Roman"/>
              <w:sz w:val="18"/>
              <w:szCs w:val="18"/>
            </w:rPr>
          </w:rPrChange>
        </w:rPr>
        <w:footnoteRef/>
      </w:r>
      <w:r w:rsidRPr="003C1C54">
        <w:rPr>
          <w:rFonts w:ascii="Times" w:hAnsi="Times" w:cs="Times New Roman"/>
          <w:sz w:val="20"/>
          <w:szCs w:val="20"/>
          <w:rPrChange w:id="507" w:author="Authorised User" w:date="2017-01-06T08:40:00Z">
            <w:rPr>
              <w:rFonts w:ascii="Times" w:hAnsi="Times" w:cs="Times New Roman"/>
              <w:sz w:val="18"/>
              <w:szCs w:val="18"/>
            </w:rPr>
          </w:rPrChange>
        </w:rPr>
        <w:t xml:space="preserve"> See, for example, Hobson, 1999, p. 16 and plate 7, Miner, 1957, p.87, no 195 and plate XLII and Foot, 2010, p. 297, no. 239.</w:t>
      </w:r>
    </w:p>
  </w:footnote>
  <w:footnote w:id="69">
    <w:p w14:paraId="4851E814" w14:textId="39C2B953" w:rsidR="00922B96" w:rsidRPr="003C1C54" w:rsidRDefault="00922B96">
      <w:pPr>
        <w:pStyle w:val="FootnoteText"/>
        <w:rPr>
          <w:rFonts w:ascii="Times" w:hAnsi="Times"/>
          <w:sz w:val="20"/>
          <w:szCs w:val="20"/>
          <w:rPrChange w:id="508" w:author="Authorised User" w:date="2017-01-06T08:40:00Z">
            <w:rPr>
              <w:rFonts w:ascii="Times" w:hAnsi="Times"/>
              <w:sz w:val="18"/>
              <w:szCs w:val="18"/>
            </w:rPr>
          </w:rPrChange>
        </w:rPr>
      </w:pPr>
      <w:r w:rsidRPr="003C1C54">
        <w:rPr>
          <w:rStyle w:val="FootnoteReference"/>
          <w:rFonts w:ascii="Times" w:hAnsi="Times"/>
          <w:sz w:val="20"/>
          <w:szCs w:val="20"/>
          <w:rPrChange w:id="509" w:author="Authorised User" w:date="2017-01-06T08:40:00Z">
            <w:rPr>
              <w:rStyle w:val="FootnoteReference"/>
              <w:rFonts w:ascii="Times" w:hAnsi="Times"/>
              <w:sz w:val="18"/>
              <w:szCs w:val="18"/>
            </w:rPr>
          </w:rPrChange>
        </w:rPr>
        <w:footnoteRef/>
      </w:r>
      <w:r w:rsidRPr="003C1C54">
        <w:rPr>
          <w:rFonts w:ascii="Times" w:hAnsi="Times"/>
          <w:sz w:val="20"/>
          <w:szCs w:val="20"/>
          <w:rPrChange w:id="510" w:author="Authorised User" w:date="2017-01-06T08:40:00Z">
            <w:rPr>
              <w:rFonts w:ascii="Times" w:hAnsi="Times"/>
              <w:sz w:val="18"/>
              <w:szCs w:val="18"/>
            </w:rPr>
          </w:rPrChange>
        </w:rPr>
        <w:t xml:space="preserve"> See generally Adler, 2010,  pp.82-114, who illustrates and describes a far wider range of metal fittings than can be described here.</w:t>
      </w:r>
    </w:p>
  </w:footnote>
  <w:footnote w:id="70">
    <w:p w14:paraId="61F43259" w14:textId="2CF2C276" w:rsidR="00922B96" w:rsidRPr="003C1C54" w:rsidRDefault="00922B96">
      <w:pPr>
        <w:pStyle w:val="FootnoteText"/>
        <w:rPr>
          <w:rFonts w:ascii="Times" w:hAnsi="Times"/>
          <w:sz w:val="20"/>
          <w:szCs w:val="20"/>
          <w:rPrChange w:id="511" w:author="Authorised User" w:date="2017-01-06T08:40:00Z">
            <w:rPr>
              <w:rFonts w:ascii="Times" w:hAnsi="Times"/>
              <w:sz w:val="18"/>
              <w:szCs w:val="18"/>
            </w:rPr>
          </w:rPrChange>
        </w:rPr>
      </w:pPr>
      <w:r w:rsidRPr="003C1C54">
        <w:rPr>
          <w:rStyle w:val="FootnoteReference"/>
          <w:rFonts w:ascii="Times" w:hAnsi="Times"/>
          <w:sz w:val="20"/>
          <w:szCs w:val="20"/>
          <w:rPrChange w:id="512" w:author="Authorised User" w:date="2017-01-06T08:40:00Z">
            <w:rPr>
              <w:rStyle w:val="FootnoteReference"/>
              <w:rFonts w:ascii="Times" w:hAnsi="Times"/>
              <w:sz w:val="18"/>
              <w:szCs w:val="18"/>
            </w:rPr>
          </w:rPrChange>
        </w:rPr>
        <w:footnoteRef/>
      </w:r>
      <w:r w:rsidRPr="003C1C54">
        <w:rPr>
          <w:rFonts w:ascii="Times" w:hAnsi="Times"/>
          <w:sz w:val="20"/>
          <w:szCs w:val="20"/>
          <w:rPrChange w:id="513" w:author="Authorised User" w:date="2017-01-06T08:40:00Z">
            <w:rPr>
              <w:rFonts w:ascii="Times" w:hAnsi="Times"/>
              <w:sz w:val="18"/>
              <w:szCs w:val="18"/>
            </w:rPr>
          </w:rPrChange>
        </w:rPr>
        <w:t xml:space="preserve"> Adler, 2010, p. 101, Abb.5-60</w:t>
      </w:r>
    </w:p>
  </w:footnote>
  <w:footnote w:id="71">
    <w:p w14:paraId="632BCE4C" w14:textId="1107DB02" w:rsidR="00922B96" w:rsidRPr="003C1C54" w:rsidRDefault="00922B96">
      <w:pPr>
        <w:pStyle w:val="FootnoteText"/>
        <w:rPr>
          <w:rFonts w:ascii="Times" w:hAnsi="Times"/>
          <w:sz w:val="20"/>
          <w:szCs w:val="20"/>
          <w:rPrChange w:id="514" w:author="Authorised User" w:date="2017-01-06T08:40:00Z">
            <w:rPr>
              <w:rFonts w:ascii="Times" w:hAnsi="Times"/>
              <w:sz w:val="18"/>
              <w:szCs w:val="18"/>
            </w:rPr>
          </w:rPrChange>
        </w:rPr>
      </w:pPr>
      <w:r w:rsidRPr="003C1C54">
        <w:rPr>
          <w:rStyle w:val="FootnoteReference"/>
          <w:rFonts w:ascii="Times" w:hAnsi="Times"/>
          <w:sz w:val="20"/>
          <w:szCs w:val="20"/>
          <w:rPrChange w:id="515" w:author="Authorised User" w:date="2017-01-06T08:40:00Z">
            <w:rPr>
              <w:rStyle w:val="FootnoteReference"/>
              <w:rFonts w:ascii="Times" w:hAnsi="Times"/>
              <w:sz w:val="18"/>
              <w:szCs w:val="18"/>
            </w:rPr>
          </w:rPrChange>
        </w:rPr>
        <w:footnoteRef/>
      </w:r>
      <w:r w:rsidRPr="003C1C54">
        <w:rPr>
          <w:rFonts w:ascii="Times" w:hAnsi="Times"/>
          <w:sz w:val="20"/>
          <w:szCs w:val="20"/>
          <w:rPrChange w:id="516" w:author="Authorised User" w:date="2017-01-06T08:40:00Z">
            <w:rPr>
              <w:rFonts w:ascii="Times" w:hAnsi="Times"/>
              <w:sz w:val="18"/>
              <w:szCs w:val="18"/>
            </w:rPr>
          </w:rPrChange>
        </w:rPr>
        <w:t xml:space="preserve"> See, for example Adler, 2010, p. 85</w:t>
      </w:r>
    </w:p>
  </w:footnote>
  <w:footnote w:id="72">
    <w:p w14:paraId="518CC770" w14:textId="7F0AB391" w:rsidR="00922B96" w:rsidRPr="003C1C54" w:rsidRDefault="00922B96">
      <w:pPr>
        <w:pStyle w:val="FootnoteText"/>
        <w:rPr>
          <w:rFonts w:ascii="Times" w:hAnsi="Times"/>
          <w:sz w:val="20"/>
          <w:szCs w:val="20"/>
          <w:rPrChange w:id="517" w:author="Authorised User" w:date="2017-01-06T08:40:00Z">
            <w:rPr>
              <w:rFonts w:ascii="Times" w:hAnsi="Times"/>
              <w:sz w:val="18"/>
              <w:szCs w:val="18"/>
            </w:rPr>
          </w:rPrChange>
        </w:rPr>
      </w:pPr>
      <w:r w:rsidRPr="003C1C54">
        <w:rPr>
          <w:rStyle w:val="FootnoteReference"/>
          <w:rFonts w:ascii="Times" w:hAnsi="Times"/>
          <w:sz w:val="20"/>
          <w:szCs w:val="20"/>
          <w:rPrChange w:id="518" w:author="Authorised User" w:date="2017-01-06T08:40:00Z">
            <w:rPr>
              <w:rStyle w:val="FootnoteReference"/>
              <w:rFonts w:ascii="Times" w:hAnsi="Times"/>
              <w:sz w:val="18"/>
              <w:szCs w:val="18"/>
            </w:rPr>
          </w:rPrChange>
        </w:rPr>
        <w:footnoteRef/>
      </w:r>
      <w:r w:rsidRPr="003C1C54">
        <w:rPr>
          <w:rFonts w:ascii="Times" w:hAnsi="Times"/>
          <w:sz w:val="20"/>
          <w:szCs w:val="20"/>
          <w:rPrChange w:id="519" w:author="Authorised User" w:date="2017-01-06T08:40:00Z">
            <w:rPr>
              <w:rFonts w:ascii="Times" w:hAnsi="Times"/>
              <w:sz w:val="18"/>
              <w:szCs w:val="18"/>
            </w:rPr>
          </w:rPrChange>
        </w:rPr>
        <w:t xml:space="preserve"> See, for example, Adler, 2010, p. 98, Abb. 5-48a and Abb. 5-50.</w:t>
      </w:r>
    </w:p>
  </w:footnote>
  <w:footnote w:id="73">
    <w:p w14:paraId="10503715" w14:textId="2C2ED43A" w:rsidR="00922B96" w:rsidRPr="003C1C54" w:rsidRDefault="00922B96">
      <w:pPr>
        <w:pStyle w:val="FootnoteText"/>
        <w:rPr>
          <w:rFonts w:ascii="Times" w:hAnsi="Times"/>
          <w:sz w:val="20"/>
          <w:szCs w:val="20"/>
          <w:rPrChange w:id="520" w:author="Authorised User" w:date="2017-01-06T08:40:00Z">
            <w:rPr>
              <w:rFonts w:ascii="Times" w:hAnsi="Times"/>
              <w:sz w:val="18"/>
              <w:szCs w:val="18"/>
            </w:rPr>
          </w:rPrChange>
        </w:rPr>
      </w:pPr>
      <w:r w:rsidRPr="003C1C54">
        <w:rPr>
          <w:rStyle w:val="FootnoteReference"/>
          <w:rFonts w:ascii="Times" w:hAnsi="Times"/>
          <w:sz w:val="20"/>
          <w:szCs w:val="20"/>
          <w:rPrChange w:id="521" w:author="Authorised User" w:date="2017-01-06T08:40:00Z">
            <w:rPr>
              <w:rStyle w:val="FootnoteReference"/>
              <w:rFonts w:ascii="Times" w:hAnsi="Times"/>
              <w:sz w:val="18"/>
              <w:szCs w:val="18"/>
            </w:rPr>
          </w:rPrChange>
        </w:rPr>
        <w:footnoteRef/>
      </w:r>
      <w:r w:rsidRPr="003C1C54">
        <w:rPr>
          <w:rFonts w:ascii="Times" w:hAnsi="Times"/>
          <w:sz w:val="20"/>
          <w:szCs w:val="20"/>
          <w:rPrChange w:id="522" w:author="Authorised User" w:date="2017-01-06T08:40:00Z">
            <w:rPr>
              <w:rFonts w:ascii="Times" w:hAnsi="Times"/>
              <w:sz w:val="18"/>
              <w:szCs w:val="18"/>
            </w:rPr>
          </w:rPrChange>
        </w:rPr>
        <w:t xml:space="preserve"> Adler, 2010, pp.115-118</w:t>
      </w:r>
    </w:p>
  </w:footnote>
  <w:footnote w:id="74">
    <w:p w14:paraId="08BC113C" w14:textId="76C35BCC" w:rsidR="00922B96" w:rsidRPr="003C1C54" w:rsidRDefault="00922B96">
      <w:pPr>
        <w:pStyle w:val="FootnoteText"/>
        <w:rPr>
          <w:rFonts w:ascii="Times" w:hAnsi="Times"/>
          <w:sz w:val="20"/>
          <w:szCs w:val="20"/>
          <w:rPrChange w:id="523" w:author="Authorised User" w:date="2017-01-06T08:40:00Z">
            <w:rPr>
              <w:rFonts w:ascii="Times" w:hAnsi="Times"/>
              <w:sz w:val="18"/>
              <w:szCs w:val="18"/>
            </w:rPr>
          </w:rPrChange>
        </w:rPr>
      </w:pPr>
      <w:r w:rsidRPr="003C1C54">
        <w:rPr>
          <w:rStyle w:val="FootnoteReference"/>
          <w:rFonts w:ascii="Times" w:hAnsi="Times"/>
          <w:sz w:val="20"/>
          <w:szCs w:val="20"/>
          <w:rPrChange w:id="524" w:author="Authorised User" w:date="2017-01-06T08:40:00Z">
            <w:rPr>
              <w:rStyle w:val="FootnoteReference"/>
              <w:rFonts w:ascii="Times" w:hAnsi="Times"/>
              <w:sz w:val="18"/>
              <w:szCs w:val="18"/>
            </w:rPr>
          </w:rPrChange>
        </w:rPr>
        <w:footnoteRef/>
      </w:r>
      <w:r w:rsidRPr="003C1C54">
        <w:rPr>
          <w:rFonts w:ascii="Times" w:hAnsi="Times"/>
          <w:sz w:val="20"/>
          <w:szCs w:val="20"/>
          <w:rPrChange w:id="525" w:author="Authorised User" w:date="2017-01-06T08:40:00Z">
            <w:rPr>
              <w:rFonts w:ascii="Times" w:hAnsi="Times"/>
              <w:sz w:val="18"/>
              <w:szCs w:val="18"/>
            </w:rPr>
          </w:rPrChange>
        </w:rPr>
        <w:t xml:space="preserve"> Adler, 2010, p. 91, Abb. 5-29</w:t>
      </w:r>
    </w:p>
  </w:footnote>
  <w:footnote w:id="75">
    <w:p w14:paraId="3DBBDA50" w14:textId="47F10E18" w:rsidR="00922B96" w:rsidRPr="003C1C54" w:rsidRDefault="00922B96">
      <w:pPr>
        <w:pStyle w:val="FootnoteText"/>
        <w:rPr>
          <w:rFonts w:ascii="Times" w:hAnsi="Times"/>
          <w:sz w:val="20"/>
          <w:szCs w:val="20"/>
          <w:rPrChange w:id="526" w:author="Authorised User" w:date="2017-01-06T08:40:00Z">
            <w:rPr>
              <w:rFonts w:ascii="Times" w:hAnsi="Times"/>
              <w:sz w:val="18"/>
              <w:szCs w:val="18"/>
            </w:rPr>
          </w:rPrChange>
        </w:rPr>
      </w:pPr>
      <w:r w:rsidRPr="003C1C54">
        <w:rPr>
          <w:rStyle w:val="FootnoteReference"/>
          <w:rFonts w:ascii="Times" w:hAnsi="Times"/>
          <w:sz w:val="20"/>
          <w:szCs w:val="20"/>
          <w:rPrChange w:id="527" w:author="Authorised User" w:date="2017-01-06T08:40:00Z">
            <w:rPr>
              <w:rStyle w:val="FootnoteReference"/>
              <w:rFonts w:ascii="Times" w:hAnsi="Times"/>
              <w:sz w:val="18"/>
              <w:szCs w:val="18"/>
            </w:rPr>
          </w:rPrChange>
        </w:rPr>
        <w:footnoteRef/>
      </w:r>
      <w:r w:rsidRPr="003C1C54">
        <w:rPr>
          <w:rFonts w:ascii="Times" w:hAnsi="Times"/>
          <w:sz w:val="20"/>
          <w:szCs w:val="20"/>
          <w:rPrChange w:id="528" w:author="Authorised User" w:date="2017-01-06T08:40:00Z">
            <w:rPr>
              <w:rFonts w:ascii="Times" w:hAnsi="Times"/>
              <w:sz w:val="18"/>
              <w:szCs w:val="18"/>
            </w:rPr>
          </w:rPrChange>
        </w:rPr>
        <w:t xml:space="preserve"> Adler, 2010. p. 91, Abb.5-26</w:t>
      </w:r>
    </w:p>
  </w:footnote>
  <w:footnote w:id="76">
    <w:p w14:paraId="7A58B9AD" w14:textId="47E8C597" w:rsidR="00922B96" w:rsidRPr="003C1C54" w:rsidRDefault="00922B96">
      <w:pPr>
        <w:pStyle w:val="FootnoteText"/>
        <w:rPr>
          <w:rFonts w:ascii="Times" w:hAnsi="Times"/>
          <w:sz w:val="20"/>
          <w:szCs w:val="20"/>
          <w:rPrChange w:id="529" w:author="Authorised User" w:date="2017-01-06T08:40:00Z">
            <w:rPr>
              <w:rFonts w:ascii="Times" w:hAnsi="Times"/>
              <w:sz w:val="18"/>
              <w:szCs w:val="18"/>
            </w:rPr>
          </w:rPrChange>
        </w:rPr>
      </w:pPr>
      <w:r w:rsidRPr="003C1C54">
        <w:rPr>
          <w:rStyle w:val="FootnoteReference"/>
          <w:rFonts w:ascii="Times" w:hAnsi="Times"/>
          <w:sz w:val="20"/>
          <w:szCs w:val="20"/>
          <w:rPrChange w:id="530" w:author="Authorised User" w:date="2017-01-06T08:40:00Z">
            <w:rPr>
              <w:rStyle w:val="FootnoteReference"/>
              <w:rFonts w:ascii="Times" w:hAnsi="Times"/>
              <w:sz w:val="18"/>
              <w:szCs w:val="18"/>
            </w:rPr>
          </w:rPrChange>
        </w:rPr>
        <w:footnoteRef/>
      </w:r>
      <w:r w:rsidRPr="003C1C54">
        <w:rPr>
          <w:rFonts w:ascii="Times" w:hAnsi="Times"/>
          <w:sz w:val="20"/>
          <w:szCs w:val="20"/>
          <w:rPrChange w:id="531" w:author="Authorised User" w:date="2017-01-06T08:40:00Z">
            <w:rPr>
              <w:rFonts w:ascii="Times" w:hAnsi="Times"/>
              <w:sz w:val="18"/>
              <w:szCs w:val="18"/>
            </w:rPr>
          </w:rPrChange>
        </w:rPr>
        <w:t xml:space="preserve"> Adler, 2010. p. 96-97</w:t>
      </w:r>
    </w:p>
  </w:footnote>
  <w:footnote w:id="77">
    <w:p w14:paraId="17451C04" w14:textId="2DB2A1EC" w:rsidR="00922B96" w:rsidRPr="003C1C54" w:rsidRDefault="00922B96" w:rsidP="007E5E48">
      <w:pPr>
        <w:pStyle w:val="FootnoteText"/>
        <w:rPr>
          <w:rFonts w:ascii="Times" w:hAnsi="Times"/>
          <w:sz w:val="20"/>
          <w:szCs w:val="20"/>
          <w:rPrChange w:id="532" w:author="Authorised User" w:date="2017-01-06T08:40:00Z">
            <w:rPr>
              <w:rFonts w:ascii="Times" w:hAnsi="Times"/>
              <w:sz w:val="18"/>
              <w:szCs w:val="18"/>
            </w:rPr>
          </w:rPrChange>
        </w:rPr>
      </w:pPr>
      <w:r w:rsidRPr="003C1C54">
        <w:rPr>
          <w:rStyle w:val="FootnoteReference"/>
          <w:rFonts w:ascii="Times" w:hAnsi="Times"/>
          <w:sz w:val="20"/>
          <w:szCs w:val="20"/>
          <w:rPrChange w:id="533" w:author="Authorised User" w:date="2017-01-06T08:40:00Z">
            <w:rPr>
              <w:rStyle w:val="FootnoteReference"/>
              <w:rFonts w:ascii="Times" w:hAnsi="Times"/>
              <w:sz w:val="18"/>
              <w:szCs w:val="18"/>
            </w:rPr>
          </w:rPrChange>
        </w:rPr>
        <w:footnoteRef/>
      </w:r>
      <w:r w:rsidRPr="003C1C54">
        <w:rPr>
          <w:rFonts w:ascii="Times" w:hAnsi="Times"/>
          <w:sz w:val="20"/>
          <w:szCs w:val="20"/>
          <w:rPrChange w:id="534" w:author="Authorised User" w:date="2017-01-06T08:40:00Z">
            <w:rPr>
              <w:rFonts w:ascii="Times" w:hAnsi="Times"/>
              <w:sz w:val="18"/>
              <w:szCs w:val="18"/>
            </w:rPr>
          </w:rPrChange>
        </w:rPr>
        <w:t xml:space="preserve"> Adler, 2010. p. 99-100</w:t>
      </w:r>
    </w:p>
    <w:p w14:paraId="2D765618" w14:textId="17501394" w:rsidR="00922B96" w:rsidRPr="003C1C54" w:rsidRDefault="00922B96">
      <w:pPr>
        <w:pStyle w:val="FootnoteText"/>
        <w:rPr>
          <w:rFonts w:ascii="Times" w:hAnsi="Times"/>
          <w:sz w:val="20"/>
          <w:szCs w:val="20"/>
          <w:rPrChange w:id="535" w:author="Authorised User" w:date="2017-01-06T08:40:00Z">
            <w:rPr/>
          </w:rPrChange>
        </w:rPr>
      </w:pPr>
    </w:p>
  </w:footnote>
  <w:footnote w:id="78">
    <w:p w14:paraId="06B92217" w14:textId="098C7327" w:rsidR="00922B96" w:rsidRPr="003C1C54" w:rsidRDefault="00922B96">
      <w:pPr>
        <w:pStyle w:val="FootnoteText"/>
        <w:rPr>
          <w:rFonts w:ascii="Times" w:hAnsi="Times"/>
          <w:sz w:val="20"/>
          <w:szCs w:val="20"/>
          <w:rPrChange w:id="536" w:author="Authorised User" w:date="2017-01-06T08:40:00Z">
            <w:rPr>
              <w:rFonts w:ascii="Times" w:hAnsi="Times"/>
              <w:sz w:val="18"/>
              <w:szCs w:val="18"/>
            </w:rPr>
          </w:rPrChange>
        </w:rPr>
      </w:pPr>
      <w:r w:rsidRPr="003C1C54">
        <w:rPr>
          <w:rStyle w:val="FootnoteReference"/>
          <w:rFonts w:ascii="Times" w:hAnsi="Times"/>
          <w:sz w:val="20"/>
          <w:szCs w:val="20"/>
          <w:rPrChange w:id="537" w:author="Authorised User" w:date="2017-01-06T08:40:00Z">
            <w:rPr>
              <w:rStyle w:val="FootnoteReference"/>
              <w:rFonts w:ascii="Times" w:hAnsi="Times"/>
              <w:sz w:val="18"/>
              <w:szCs w:val="18"/>
            </w:rPr>
          </w:rPrChange>
        </w:rPr>
        <w:footnoteRef/>
      </w:r>
      <w:r w:rsidRPr="003C1C54">
        <w:rPr>
          <w:rFonts w:ascii="Times" w:hAnsi="Times"/>
          <w:sz w:val="20"/>
          <w:szCs w:val="20"/>
          <w:rPrChange w:id="538" w:author="Authorised User" w:date="2017-01-06T08:40:00Z">
            <w:rPr>
              <w:rFonts w:ascii="Times" w:hAnsi="Times"/>
              <w:sz w:val="18"/>
              <w:szCs w:val="18"/>
            </w:rPr>
          </w:rPrChange>
        </w:rPr>
        <w:t xml:space="preserve"> Adler, 2010, pp. 106-110</w:t>
      </w:r>
    </w:p>
  </w:footnote>
  <w:footnote w:id="79">
    <w:p w14:paraId="24AB4A25" w14:textId="4B92107F" w:rsidR="00922B96" w:rsidRPr="003C1C54" w:rsidRDefault="00922B96">
      <w:pPr>
        <w:pStyle w:val="FootnoteText"/>
        <w:rPr>
          <w:rFonts w:ascii="Times" w:hAnsi="Times"/>
          <w:sz w:val="20"/>
          <w:szCs w:val="20"/>
          <w:rPrChange w:id="539" w:author="Authorised User" w:date="2017-01-06T08:40:00Z">
            <w:rPr>
              <w:rFonts w:ascii="Times" w:hAnsi="Times"/>
              <w:sz w:val="18"/>
              <w:szCs w:val="18"/>
            </w:rPr>
          </w:rPrChange>
        </w:rPr>
      </w:pPr>
      <w:r w:rsidRPr="003C1C54">
        <w:rPr>
          <w:rStyle w:val="FootnoteReference"/>
          <w:rFonts w:ascii="Times" w:hAnsi="Times"/>
          <w:sz w:val="20"/>
          <w:szCs w:val="20"/>
          <w:rPrChange w:id="540" w:author="Authorised User" w:date="2017-01-06T08:40:00Z">
            <w:rPr>
              <w:rStyle w:val="FootnoteReference"/>
              <w:rFonts w:ascii="Times" w:hAnsi="Times"/>
              <w:sz w:val="18"/>
              <w:szCs w:val="18"/>
            </w:rPr>
          </w:rPrChange>
        </w:rPr>
        <w:footnoteRef/>
      </w:r>
      <w:r w:rsidRPr="003C1C54">
        <w:rPr>
          <w:rFonts w:ascii="Times" w:hAnsi="Times"/>
          <w:sz w:val="20"/>
          <w:szCs w:val="20"/>
          <w:rPrChange w:id="541" w:author="Authorised User" w:date="2017-01-06T08:40:00Z">
            <w:rPr>
              <w:rFonts w:ascii="Times" w:hAnsi="Times"/>
              <w:sz w:val="18"/>
              <w:szCs w:val="18"/>
            </w:rPr>
          </w:rPrChange>
        </w:rPr>
        <w:t xml:space="preserve"> Adler, 2010, p. 105, Abb. 5-69a-c</w:t>
      </w:r>
    </w:p>
  </w:footnote>
  <w:footnote w:id="80">
    <w:p w14:paraId="28021BE4" w14:textId="4C912EA9" w:rsidR="00922B96" w:rsidRPr="003C1C54" w:rsidRDefault="00922B96">
      <w:pPr>
        <w:pStyle w:val="FootnoteText"/>
        <w:rPr>
          <w:rFonts w:ascii="Times" w:hAnsi="Times"/>
          <w:sz w:val="20"/>
          <w:szCs w:val="20"/>
          <w:rPrChange w:id="542" w:author="Authorised User" w:date="2017-01-06T08:40:00Z">
            <w:rPr>
              <w:rFonts w:ascii="Times" w:hAnsi="Times"/>
              <w:sz w:val="18"/>
              <w:szCs w:val="18"/>
            </w:rPr>
          </w:rPrChange>
        </w:rPr>
      </w:pPr>
      <w:r w:rsidRPr="003C1C54">
        <w:rPr>
          <w:rStyle w:val="FootnoteReference"/>
          <w:rFonts w:ascii="Times" w:hAnsi="Times"/>
          <w:sz w:val="20"/>
          <w:szCs w:val="20"/>
          <w:rPrChange w:id="543" w:author="Authorised User" w:date="2017-01-06T08:40:00Z">
            <w:rPr>
              <w:rStyle w:val="FootnoteReference"/>
              <w:rFonts w:ascii="Times" w:hAnsi="Times"/>
              <w:sz w:val="18"/>
              <w:szCs w:val="18"/>
            </w:rPr>
          </w:rPrChange>
        </w:rPr>
        <w:footnoteRef/>
      </w:r>
      <w:r w:rsidRPr="003C1C54">
        <w:rPr>
          <w:rFonts w:ascii="Times" w:hAnsi="Times"/>
          <w:sz w:val="20"/>
          <w:szCs w:val="20"/>
          <w:rPrChange w:id="544" w:author="Authorised User" w:date="2017-01-06T08:40:00Z">
            <w:rPr>
              <w:rFonts w:ascii="Times" w:hAnsi="Times"/>
              <w:sz w:val="18"/>
              <w:szCs w:val="18"/>
            </w:rPr>
          </w:rPrChange>
        </w:rPr>
        <w:t xml:space="preserve"> Adler, 2010, p. 104, Abb. 5-66, p. 110, Abb. 5-88a-c and p. 111, Abb. 5-89</w:t>
      </w:r>
    </w:p>
  </w:footnote>
  <w:footnote w:id="81">
    <w:p w14:paraId="4CF70C28" w14:textId="67C9101C" w:rsidR="00922B96" w:rsidRPr="003C1C54" w:rsidRDefault="00922B96">
      <w:pPr>
        <w:pStyle w:val="FootnoteText"/>
        <w:rPr>
          <w:rFonts w:ascii="Times" w:hAnsi="Times"/>
          <w:sz w:val="20"/>
          <w:szCs w:val="20"/>
          <w:rPrChange w:id="545" w:author="Authorised User" w:date="2017-01-06T08:40:00Z">
            <w:rPr>
              <w:rFonts w:ascii="Times" w:hAnsi="Times"/>
              <w:sz w:val="18"/>
              <w:szCs w:val="18"/>
            </w:rPr>
          </w:rPrChange>
        </w:rPr>
      </w:pPr>
      <w:r w:rsidRPr="003C1C54">
        <w:rPr>
          <w:rStyle w:val="FootnoteReference"/>
          <w:rFonts w:ascii="Times" w:hAnsi="Times"/>
          <w:sz w:val="20"/>
          <w:szCs w:val="20"/>
          <w:rPrChange w:id="546" w:author="Authorised User" w:date="2017-01-06T08:40:00Z">
            <w:rPr>
              <w:rStyle w:val="FootnoteReference"/>
              <w:rFonts w:ascii="Times" w:hAnsi="Times"/>
              <w:sz w:val="18"/>
              <w:szCs w:val="18"/>
            </w:rPr>
          </w:rPrChange>
        </w:rPr>
        <w:footnoteRef/>
      </w:r>
      <w:r w:rsidRPr="003C1C54">
        <w:rPr>
          <w:rFonts w:ascii="Times" w:hAnsi="Times"/>
          <w:sz w:val="20"/>
          <w:szCs w:val="20"/>
          <w:rPrChange w:id="547" w:author="Authorised User" w:date="2017-01-06T08:40:00Z">
            <w:rPr>
              <w:rFonts w:ascii="Times" w:hAnsi="Times"/>
              <w:sz w:val="18"/>
              <w:szCs w:val="18"/>
            </w:rPr>
          </w:rPrChange>
        </w:rPr>
        <w:t xml:space="preserve"> Adler, 2010, p. 111, Abb. 5-90 and 5.91 and Miner 1957, pp. 62-3, no 145 and plate XXXII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43E1" w14:textId="77777777" w:rsidR="00922B96" w:rsidRDefault="00922B96" w:rsidP="00527F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AC04E" w14:textId="77777777" w:rsidR="00922B96" w:rsidRDefault="00922B96" w:rsidP="00C05A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4543" w14:textId="77777777" w:rsidR="00922B96" w:rsidRDefault="00922B96" w:rsidP="00527F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C54">
      <w:rPr>
        <w:rStyle w:val="PageNumber"/>
        <w:noProof/>
      </w:rPr>
      <w:t>1</w:t>
    </w:r>
    <w:r>
      <w:rPr>
        <w:rStyle w:val="PageNumber"/>
      </w:rPr>
      <w:fldChar w:fldCharType="end"/>
    </w:r>
  </w:p>
  <w:p w14:paraId="40FA448A" w14:textId="77777777" w:rsidR="00922B96" w:rsidRDefault="00922B96" w:rsidP="00C05A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A8"/>
    <w:rsid w:val="0000273A"/>
    <w:rsid w:val="00004400"/>
    <w:rsid w:val="0001736D"/>
    <w:rsid w:val="0003147A"/>
    <w:rsid w:val="00053FBD"/>
    <w:rsid w:val="00055C7A"/>
    <w:rsid w:val="000650E7"/>
    <w:rsid w:val="00071ED3"/>
    <w:rsid w:val="00074728"/>
    <w:rsid w:val="0008079C"/>
    <w:rsid w:val="000944D6"/>
    <w:rsid w:val="000964FD"/>
    <w:rsid w:val="000A1786"/>
    <w:rsid w:val="000A2BD1"/>
    <w:rsid w:val="000A7117"/>
    <w:rsid w:val="000B137F"/>
    <w:rsid w:val="000B17A7"/>
    <w:rsid w:val="000B21F3"/>
    <w:rsid w:val="000B2601"/>
    <w:rsid w:val="000B3EC3"/>
    <w:rsid w:val="000B7FCE"/>
    <w:rsid w:val="000C18AD"/>
    <w:rsid w:val="000D112E"/>
    <w:rsid w:val="000D1B26"/>
    <w:rsid w:val="000F444C"/>
    <w:rsid w:val="001166AF"/>
    <w:rsid w:val="00116710"/>
    <w:rsid w:val="00121CDC"/>
    <w:rsid w:val="0013129E"/>
    <w:rsid w:val="0014421E"/>
    <w:rsid w:val="001513BB"/>
    <w:rsid w:val="001630A5"/>
    <w:rsid w:val="00171EBA"/>
    <w:rsid w:val="0017292A"/>
    <w:rsid w:val="00174D1B"/>
    <w:rsid w:val="001875F1"/>
    <w:rsid w:val="0019240C"/>
    <w:rsid w:val="001979F9"/>
    <w:rsid w:val="001A0EB4"/>
    <w:rsid w:val="001A5B0E"/>
    <w:rsid w:val="001A7215"/>
    <w:rsid w:val="001A7C44"/>
    <w:rsid w:val="001B4BEA"/>
    <w:rsid w:val="001C5869"/>
    <w:rsid w:val="001C77B3"/>
    <w:rsid w:val="001D4154"/>
    <w:rsid w:val="001E70BF"/>
    <w:rsid w:val="001F1F2D"/>
    <w:rsid w:val="001F367D"/>
    <w:rsid w:val="002108DF"/>
    <w:rsid w:val="002132A8"/>
    <w:rsid w:val="00214E0D"/>
    <w:rsid w:val="00221545"/>
    <w:rsid w:val="00227CB9"/>
    <w:rsid w:val="00250913"/>
    <w:rsid w:val="00260DA2"/>
    <w:rsid w:val="00266F70"/>
    <w:rsid w:val="00277132"/>
    <w:rsid w:val="002872EB"/>
    <w:rsid w:val="00293192"/>
    <w:rsid w:val="002A1DC4"/>
    <w:rsid w:val="002A2655"/>
    <w:rsid w:val="002E6283"/>
    <w:rsid w:val="002E643F"/>
    <w:rsid w:val="0030086A"/>
    <w:rsid w:val="00306C4C"/>
    <w:rsid w:val="00315007"/>
    <w:rsid w:val="00316276"/>
    <w:rsid w:val="00336440"/>
    <w:rsid w:val="0033741D"/>
    <w:rsid w:val="003460D4"/>
    <w:rsid w:val="003560B1"/>
    <w:rsid w:val="00380B28"/>
    <w:rsid w:val="003816E5"/>
    <w:rsid w:val="003B5363"/>
    <w:rsid w:val="003C1C54"/>
    <w:rsid w:val="003D0712"/>
    <w:rsid w:val="003D0F2D"/>
    <w:rsid w:val="003E4383"/>
    <w:rsid w:val="003F022F"/>
    <w:rsid w:val="003F66C4"/>
    <w:rsid w:val="004173A0"/>
    <w:rsid w:val="00425187"/>
    <w:rsid w:val="0043066E"/>
    <w:rsid w:val="004354E4"/>
    <w:rsid w:val="0043692E"/>
    <w:rsid w:val="00441DDE"/>
    <w:rsid w:val="00442C84"/>
    <w:rsid w:val="004461A8"/>
    <w:rsid w:val="00457C8D"/>
    <w:rsid w:val="00462398"/>
    <w:rsid w:val="00462B27"/>
    <w:rsid w:val="00463923"/>
    <w:rsid w:val="00463C1C"/>
    <w:rsid w:val="00480149"/>
    <w:rsid w:val="00493656"/>
    <w:rsid w:val="0049525C"/>
    <w:rsid w:val="004B4A02"/>
    <w:rsid w:val="004B78D4"/>
    <w:rsid w:val="004C7A86"/>
    <w:rsid w:val="004F4892"/>
    <w:rsid w:val="00500B89"/>
    <w:rsid w:val="00503730"/>
    <w:rsid w:val="005061C1"/>
    <w:rsid w:val="00510BD6"/>
    <w:rsid w:val="005111BE"/>
    <w:rsid w:val="00515ADD"/>
    <w:rsid w:val="00524206"/>
    <w:rsid w:val="00527F64"/>
    <w:rsid w:val="00530DF4"/>
    <w:rsid w:val="00532CB2"/>
    <w:rsid w:val="00536C14"/>
    <w:rsid w:val="00540A28"/>
    <w:rsid w:val="00540D38"/>
    <w:rsid w:val="00545732"/>
    <w:rsid w:val="00567966"/>
    <w:rsid w:val="0057328A"/>
    <w:rsid w:val="00593B80"/>
    <w:rsid w:val="00594A42"/>
    <w:rsid w:val="00597C01"/>
    <w:rsid w:val="005A1CF1"/>
    <w:rsid w:val="005A27AC"/>
    <w:rsid w:val="005C1BD4"/>
    <w:rsid w:val="00610A5C"/>
    <w:rsid w:val="00611E61"/>
    <w:rsid w:val="006310A8"/>
    <w:rsid w:val="00631E02"/>
    <w:rsid w:val="00640F6A"/>
    <w:rsid w:val="006410DF"/>
    <w:rsid w:val="006616D2"/>
    <w:rsid w:val="00661A98"/>
    <w:rsid w:val="00667A55"/>
    <w:rsid w:val="006708D3"/>
    <w:rsid w:val="00671861"/>
    <w:rsid w:val="00677686"/>
    <w:rsid w:val="006E11EB"/>
    <w:rsid w:val="006E160B"/>
    <w:rsid w:val="006E45C7"/>
    <w:rsid w:val="006E53FC"/>
    <w:rsid w:val="006F0A68"/>
    <w:rsid w:val="0072274B"/>
    <w:rsid w:val="0074011D"/>
    <w:rsid w:val="00746A89"/>
    <w:rsid w:val="00750AD9"/>
    <w:rsid w:val="00757BDB"/>
    <w:rsid w:val="007607A2"/>
    <w:rsid w:val="0076737D"/>
    <w:rsid w:val="00783D27"/>
    <w:rsid w:val="007A6856"/>
    <w:rsid w:val="007B1212"/>
    <w:rsid w:val="007B2A92"/>
    <w:rsid w:val="007C31A1"/>
    <w:rsid w:val="007D27A3"/>
    <w:rsid w:val="007E5E48"/>
    <w:rsid w:val="007E6AB7"/>
    <w:rsid w:val="00802347"/>
    <w:rsid w:val="00802835"/>
    <w:rsid w:val="008154C7"/>
    <w:rsid w:val="00831AD8"/>
    <w:rsid w:val="008713A5"/>
    <w:rsid w:val="008742D2"/>
    <w:rsid w:val="00890CCA"/>
    <w:rsid w:val="008947BD"/>
    <w:rsid w:val="00894ADD"/>
    <w:rsid w:val="008A1280"/>
    <w:rsid w:val="008C3B16"/>
    <w:rsid w:val="008E3731"/>
    <w:rsid w:val="008F0EC3"/>
    <w:rsid w:val="008F2E69"/>
    <w:rsid w:val="008F5CB6"/>
    <w:rsid w:val="0090090C"/>
    <w:rsid w:val="00901A96"/>
    <w:rsid w:val="00915569"/>
    <w:rsid w:val="009176CD"/>
    <w:rsid w:val="009201A9"/>
    <w:rsid w:val="00922B96"/>
    <w:rsid w:val="00923C39"/>
    <w:rsid w:val="00925404"/>
    <w:rsid w:val="00934F4E"/>
    <w:rsid w:val="00936E86"/>
    <w:rsid w:val="00936F0F"/>
    <w:rsid w:val="009414A3"/>
    <w:rsid w:val="00977B32"/>
    <w:rsid w:val="00993567"/>
    <w:rsid w:val="00997ED3"/>
    <w:rsid w:val="009B1D5B"/>
    <w:rsid w:val="009D0084"/>
    <w:rsid w:val="009D613D"/>
    <w:rsid w:val="009F0359"/>
    <w:rsid w:val="00A04B0F"/>
    <w:rsid w:val="00A12711"/>
    <w:rsid w:val="00A1299A"/>
    <w:rsid w:val="00A263A1"/>
    <w:rsid w:val="00A377EA"/>
    <w:rsid w:val="00A46784"/>
    <w:rsid w:val="00A649D8"/>
    <w:rsid w:val="00A72163"/>
    <w:rsid w:val="00A829BE"/>
    <w:rsid w:val="00AC1950"/>
    <w:rsid w:val="00AE7EF4"/>
    <w:rsid w:val="00B025A4"/>
    <w:rsid w:val="00B13AF0"/>
    <w:rsid w:val="00B2691E"/>
    <w:rsid w:val="00B27935"/>
    <w:rsid w:val="00B412A2"/>
    <w:rsid w:val="00B53FA9"/>
    <w:rsid w:val="00B64F55"/>
    <w:rsid w:val="00B86A6B"/>
    <w:rsid w:val="00B95637"/>
    <w:rsid w:val="00BA31DC"/>
    <w:rsid w:val="00BA4590"/>
    <w:rsid w:val="00BC62F2"/>
    <w:rsid w:val="00BE5724"/>
    <w:rsid w:val="00C00E0D"/>
    <w:rsid w:val="00C021CC"/>
    <w:rsid w:val="00C02B13"/>
    <w:rsid w:val="00C05AF6"/>
    <w:rsid w:val="00C14103"/>
    <w:rsid w:val="00C147AA"/>
    <w:rsid w:val="00C339B6"/>
    <w:rsid w:val="00C46ACB"/>
    <w:rsid w:val="00C6222D"/>
    <w:rsid w:val="00C71031"/>
    <w:rsid w:val="00C7125F"/>
    <w:rsid w:val="00CB7C3C"/>
    <w:rsid w:val="00CC0B6F"/>
    <w:rsid w:val="00CC49BD"/>
    <w:rsid w:val="00CE48E1"/>
    <w:rsid w:val="00CF1E0C"/>
    <w:rsid w:val="00D03B56"/>
    <w:rsid w:val="00D05299"/>
    <w:rsid w:val="00D27DAB"/>
    <w:rsid w:val="00D34D1E"/>
    <w:rsid w:val="00D40EDF"/>
    <w:rsid w:val="00D71216"/>
    <w:rsid w:val="00D71EE6"/>
    <w:rsid w:val="00D80C82"/>
    <w:rsid w:val="00D92CF0"/>
    <w:rsid w:val="00D94FDC"/>
    <w:rsid w:val="00DA3391"/>
    <w:rsid w:val="00DB4D57"/>
    <w:rsid w:val="00DC3844"/>
    <w:rsid w:val="00DC4BC4"/>
    <w:rsid w:val="00DD7562"/>
    <w:rsid w:val="00DF7AD6"/>
    <w:rsid w:val="00E06572"/>
    <w:rsid w:val="00E14EBE"/>
    <w:rsid w:val="00E16107"/>
    <w:rsid w:val="00E164D3"/>
    <w:rsid w:val="00E366E8"/>
    <w:rsid w:val="00E41B1D"/>
    <w:rsid w:val="00E436AC"/>
    <w:rsid w:val="00E467BC"/>
    <w:rsid w:val="00E6006D"/>
    <w:rsid w:val="00E61B0D"/>
    <w:rsid w:val="00E63C23"/>
    <w:rsid w:val="00E6695C"/>
    <w:rsid w:val="00E73702"/>
    <w:rsid w:val="00E81D7E"/>
    <w:rsid w:val="00EA2A81"/>
    <w:rsid w:val="00EC181E"/>
    <w:rsid w:val="00ED0CC6"/>
    <w:rsid w:val="00ED2532"/>
    <w:rsid w:val="00EE1EFC"/>
    <w:rsid w:val="00F04080"/>
    <w:rsid w:val="00F30FC5"/>
    <w:rsid w:val="00F31262"/>
    <w:rsid w:val="00F35BE2"/>
    <w:rsid w:val="00F63DA5"/>
    <w:rsid w:val="00F702A6"/>
    <w:rsid w:val="00F75B73"/>
    <w:rsid w:val="00F826C2"/>
    <w:rsid w:val="00FA1095"/>
    <w:rsid w:val="00FA4162"/>
    <w:rsid w:val="00FB4C21"/>
    <w:rsid w:val="00FB5117"/>
    <w:rsid w:val="00FB73AB"/>
    <w:rsid w:val="00FD419B"/>
    <w:rsid w:val="00FD52FF"/>
    <w:rsid w:val="00FE2037"/>
    <w:rsid w:val="00FF1F92"/>
    <w:rsid w:val="00FF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BC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EF4"/>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695C"/>
  </w:style>
  <w:style w:type="character" w:customStyle="1" w:styleId="FootnoteTextChar">
    <w:name w:val="Footnote Text Char"/>
    <w:basedOn w:val="DefaultParagraphFont"/>
    <w:link w:val="FootnoteText"/>
    <w:uiPriority w:val="99"/>
    <w:rsid w:val="00E6695C"/>
  </w:style>
  <w:style w:type="character" w:styleId="FootnoteReference">
    <w:name w:val="footnote reference"/>
    <w:basedOn w:val="DefaultParagraphFont"/>
    <w:uiPriority w:val="99"/>
    <w:unhideWhenUsed/>
    <w:rsid w:val="00E6695C"/>
    <w:rPr>
      <w:vertAlign w:val="superscript"/>
    </w:rPr>
  </w:style>
  <w:style w:type="paragraph" w:styleId="NormalWeb">
    <w:name w:val="Normal (Web)"/>
    <w:basedOn w:val="Normal"/>
    <w:uiPriority w:val="99"/>
    <w:semiHidden/>
    <w:unhideWhenUsed/>
    <w:rsid w:val="00FB73A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0B7FCE"/>
    <w:rPr>
      <w:color w:val="0000FF"/>
      <w:u w:val="single"/>
    </w:rPr>
  </w:style>
  <w:style w:type="character" w:customStyle="1" w:styleId="Heading1Char">
    <w:name w:val="Heading 1 Char"/>
    <w:basedOn w:val="DefaultParagraphFont"/>
    <w:link w:val="Heading1"/>
    <w:uiPriority w:val="9"/>
    <w:rsid w:val="00AE7EF4"/>
    <w:rPr>
      <w:rFonts w:ascii="Times" w:hAnsi="Times"/>
      <w:b/>
      <w:bCs/>
      <w:kern w:val="36"/>
      <w:sz w:val="48"/>
      <w:szCs w:val="48"/>
      <w:lang w:val="en-GB"/>
    </w:rPr>
  </w:style>
  <w:style w:type="character" w:customStyle="1" w:styleId="exlavailabilitycallnumber">
    <w:name w:val="exlavailabilitycallnumber"/>
    <w:basedOn w:val="DefaultParagraphFont"/>
    <w:rsid w:val="000D112E"/>
  </w:style>
  <w:style w:type="paragraph" w:styleId="Header">
    <w:name w:val="header"/>
    <w:basedOn w:val="Normal"/>
    <w:link w:val="HeaderChar"/>
    <w:uiPriority w:val="99"/>
    <w:unhideWhenUsed/>
    <w:rsid w:val="00C05AF6"/>
    <w:pPr>
      <w:tabs>
        <w:tab w:val="center" w:pos="4320"/>
        <w:tab w:val="right" w:pos="8640"/>
      </w:tabs>
    </w:pPr>
  </w:style>
  <w:style w:type="character" w:customStyle="1" w:styleId="HeaderChar">
    <w:name w:val="Header Char"/>
    <w:basedOn w:val="DefaultParagraphFont"/>
    <w:link w:val="Header"/>
    <w:uiPriority w:val="99"/>
    <w:rsid w:val="00C05AF6"/>
  </w:style>
  <w:style w:type="character" w:styleId="PageNumber">
    <w:name w:val="page number"/>
    <w:basedOn w:val="DefaultParagraphFont"/>
    <w:uiPriority w:val="99"/>
    <w:semiHidden/>
    <w:unhideWhenUsed/>
    <w:rsid w:val="00C05AF6"/>
  </w:style>
  <w:style w:type="paragraph" w:styleId="BalloonText">
    <w:name w:val="Balloon Text"/>
    <w:basedOn w:val="Normal"/>
    <w:link w:val="BalloonTextChar"/>
    <w:uiPriority w:val="99"/>
    <w:semiHidden/>
    <w:unhideWhenUsed/>
    <w:rsid w:val="00C46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ACB"/>
    <w:rPr>
      <w:rFonts w:ascii="Lucida Grande" w:hAnsi="Lucida Grande" w:cs="Lucida Grande"/>
      <w:sz w:val="18"/>
      <w:szCs w:val="18"/>
    </w:rPr>
  </w:style>
  <w:style w:type="character" w:customStyle="1" w:styleId="fn">
    <w:name w:val="fn"/>
    <w:basedOn w:val="DefaultParagraphFont"/>
    <w:rsid w:val="002E6283"/>
  </w:style>
  <w:style w:type="character" w:customStyle="1" w:styleId="subtitle1">
    <w:name w:val="subtitle1"/>
    <w:basedOn w:val="DefaultParagraphFont"/>
    <w:rsid w:val="002E6283"/>
  </w:style>
  <w:style w:type="character" w:styleId="CommentReference">
    <w:name w:val="annotation reference"/>
    <w:basedOn w:val="DefaultParagraphFont"/>
    <w:uiPriority w:val="99"/>
    <w:semiHidden/>
    <w:unhideWhenUsed/>
    <w:rsid w:val="008C3B16"/>
    <w:rPr>
      <w:sz w:val="18"/>
      <w:szCs w:val="18"/>
    </w:rPr>
  </w:style>
  <w:style w:type="paragraph" w:styleId="CommentText">
    <w:name w:val="annotation text"/>
    <w:basedOn w:val="Normal"/>
    <w:link w:val="CommentTextChar"/>
    <w:uiPriority w:val="99"/>
    <w:semiHidden/>
    <w:unhideWhenUsed/>
    <w:rsid w:val="008C3B16"/>
  </w:style>
  <w:style w:type="character" w:customStyle="1" w:styleId="CommentTextChar">
    <w:name w:val="Comment Text Char"/>
    <w:basedOn w:val="DefaultParagraphFont"/>
    <w:link w:val="CommentText"/>
    <w:uiPriority w:val="99"/>
    <w:semiHidden/>
    <w:rsid w:val="008C3B16"/>
  </w:style>
  <w:style w:type="paragraph" w:styleId="CommentSubject">
    <w:name w:val="annotation subject"/>
    <w:basedOn w:val="CommentText"/>
    <w:next w:val="CommentText"/>
    <w:link w:val="CommentSubjectChar"/>
    <w:uiPriority w:val="99"/>
    <w:semiHidden/>
    <w:unhideWhenUsed/>
    <w:rsid w:val="008C3B16"/>
    <w:rPr>
      <w:b/>
      <w:bCs/>
      <w:sz w:val="20"/>
      <w:szCs w:val="20"/>
    </w:rPr>
  </w:style>
  <w:style w:type="character" w:customStyle="1" w:styleId="CommentSubjectChar">
    <w:name w:val="Comment Subject Char"/>
    <w:basedOn w:val="CommentTextChar"/>
    <w:link w:val="CommentSubject"/>
    <w:uiPriority w:val="99"/>
    <w:semiHidden/>
    <w:rsid w:val="008C3B1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EF4"/>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695C"/>
  </w:style>
  <w:style w:type="character" w:customStyle="1" w:styleId="FootnoteTextChar">
    <w:name w:val="Footnote Text Char"/>
    <w:basedOn w:val="DefaultParagraphFont"/>
    <w:link w:val="FootnoteText"/>
    <w:uiPriority w:val="99"/>
    <w:rsid w:val="00E6695C"/>
  </w:style>
  <w:style w:type="character" w:styleId="FootnoteReference">
    <w:name w:val="footnote reference"/>
    <w:basedOn w:val="DefaultParagraphFont"/>
    <w:uiPriority w:val="99"/>
    <w:unhideWhenUsed/>
    <w:rsid w:val="00E6695C"/>
    <w:rPr>
      <w:vertAlign w:val="superscript"/>
    </w:rPr>
  </w:style>
  <w:style w:type="paragraph" w:styleId="NormalWeb">
    <w:name w:val="Normal (Web)"/>
    <w:basedOn w:val="Normal"/>
    <w:uiPriority w:val="99"/>
    <w:semiHidden/>
    <w:unhideWhenUsed/>
    <w:rsid w:val="00FB73A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0B7FCE"/>
    <w:rPr>
      <w:color w:val="0000FF"/>
      <w:u w:val="single"/>
    </w:rPr>
  </w:style>
  <w:style w:type="character" w:customStyle="1" w:styleId="Heading1Char">
    <w:name w:val="Heading 1 Char"/>
    <w:basedOn w:val="DefaultParagraphFont"/>
    <w:link w:val="Heading1"/>
    <w:uiPriority w:val="9"/>
    <w:rsid w:val="00AE7EF4"/>
    <w:rPr>
      <w:rFonts w:ascii="Times" w:hAnsi="Times"/>
      <w:b/>
      <w:bCs/>
      <w:kern w:val="36"/>
      <w:sz w:val="48"/>
      <w:szCs w:val="48"/>
      <w:lang w:val="en-GB"/>
    </w:rPr>
  </w:style>
  <w:style w:type="character" w:customStyle="1" w:styleId="exlavailabilitycallnumber">
    <w:name w:val="exlavailabilitycallnumber"/>
    <w:basedOn w:val="DefaultParagraphFont"/>
    <w:rsid w:val="000D112E"/>
  </w:style>
  <w:style w:type="paragraph" w:styleId="Header">
    <w:name w:val="header"/>
    <w:basedOn w:val="Normal"/>
    <w:link w:val="HeaderChar"/>
    <w:uiPriority w:val="99"/>
    <w:unhideWhenUsed/>
    <w:rsid w:val="00C05AF6"/>
    <w:pPr>
      <w:tabs>
        <w:tab w:val="center" w:pos="4320"/>
        <w:tab w:val="right" w:pos="8640"/>
      </w:tabs>
    </w:pPr>
  </w:style>
  <w:style w:type="character" w:customStyle="1" w:styleId="HeaderChar">
    <w:name w:val="Header Char"/>
    <w:basedOn w:val="DefaultParagraphFont"/>
    <w:link w:val="Header"/>
    <w:uiPriority w:val="99"/>
    <w:rsid w:val="00C05AF6"/>
  </w:style>
  <w:style w:type="character" w:styleId="PageNumber">
    <w:name w:val="page number"/>
    <w:basedOn w:val="DefaultParagraphFont"/>
    <w:uiPriority w:val="99"/>
    <w:semiHidden/>
    <w:unhideWhenUsed/>
    <w:rsid w:val="00C05AF6"/>
  </w:style>
  <w:style w:type="paragraph" w:styleId="BalloonText">
    <w:name w:val="Balloon Text"/>
    <w:basedOn w:val="Normal"/>
    <w:link w:val="BalloonTextChar"/>
    <w:uiPriority w:val="99"/>
    <w:semiHidden/>
    <w:unhideWhenUsed/>
    <w:rsid w:val="00C46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ACB"/>
    <w:rPr>
      <w:rFonts w:ascii="Lucida Grande" w:hAnsi="Lucida Grande" w:cs="Lucida Grande"/>
      <w:sz w:val="18"/>
      <w:szCs w:val="18"/>
    </w:rPr>
  </w:style>
  <w:style w:type="character" w:customStyle="1" w:styleId="fn">
    <w:name w:val="fn"/>
    <w:basedOn w:val="DefaultParagraphFont"/>
    <w:rsid w:val="002E6283"/>
  </w:style>
  <w:style w:type="character" w:customStyle="1" w:styleId="subtitle1">
    <w:name w:val="subtitle1"/>
    <w:basedOn w:val="DefaultParagraphFont"/>
    <w:rsid w:val="002E6283"/>
  </w:style>
  <w:style w:type="character" w:styleId="CommentReference">
    <w:name w:val="annotation reference"/>
    <w:basedOn w:val="DefaultParagraphFont"/>
    <w:uiPriority w:val="99"/>
    <w:semiHidden/>
    <w:unhideWhenUsed/>
    <w:rsid w:val="008C3B16"/>
    <w:rPr>
      <w:sz w:val="18"/>
      <w:szCs w:val="18"/>
    </w:rPr>
  </w:style>
  <w:style w:type="paragraph" w:styleId="CommentText">
    <w:name w:val="annotation text"/>
    <w:basedOn w:val="Normal"/>
    <w:link w:val="CommentTextChar"/>
    <w:uiPriority w:val="99"/>
    <w:semiHidden/>
    <w:unhideWhenUsed/>
    <w:rsid w:val="008C3B16"/>
  </w:style>
  <w:style w:type="character" w:customStyle="1" w:styleId="CommentTextChar">
    <w:name w:val="Comment Text Char"/>
    <w:basedOn w:val="DefaultParagraphFont"/>
    <w:link w:val="CommentText"/>
    <w:uiPriority w:val="99"/>
    <w:semiHidden/>
    <w:rsid w:val="008C3B16"/>
  </w:style>
  <w:style w:type="paragraph" w:styleId="CommentSubject">
    <w:name w:val="annotation subject"/>
    <w:basedOn w:val="CommentText"/>
    <w:next w:val="CommentText"/>
    <w:link w:val="CommentSubjectChar"/>
    <w:uiPriority w:val="99"/>
    <w:semiHidden/>
    <w:unhideWhenUsed/>
    <w:rsid w:val="008C3B16"/>
    <w:rPr>
      <w:b/>
      <w:bCs/>
      <w:sz w:val="20"/>
      <w:szCs w:val="20"/>
    </w:rPr>
  </w:style>
  <w:style w:type="character" w:customStyle="1" w:styleId="CommentSubjectChar">
    <w:name w:val="Comment Subject Char"/>
    <w:basedOn w:val="CommentTextChar"/>
    <w:link w:val="CommentSubject"/>
    <w:uiPriority w:val="99"/>
    <w:semiHidden/>
    <w:rsid w:val="008C3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4907">
      <w:bodyDiv w:val="1"/>
      <w:marLeft w:val="0"/>
      <w:marRight w:val="0"/>
      <w:marTop w:val="0"/>
      <w:marBottom w:val="0"/>
      <w:divBdr>
        <w:top w:val="none" w:sz="0" w:space="0" w:color="auto"/>
        <w:left w:val="none" w:sz="0" w:space="0" w:color="auto"/>
        <w:bottom w:val="none" w:sz="0" w:space="0" w:color="auto"/>
        <w:right w:val="none" w:sz="0" w:space="0" w:color="auto"/>
      </w:divBdr>
    </w:div>
    <w:div w:id="473762942">
      <w:bodyDiv w:val="1"/>
      <w:marLeft w:val="0"/>
      <w:marRight w:val="0"/>
      <w:marTop w:val="0"/>
      <w:marBottom w:val="0"/>
      <w:divBdr>
        <w:top w:val="none" w:sz="0" w:space="0" w:color="auto"/>
        <w:left w:val="none" w:sz="0" w:space="0" w:color="auto"/>
        <w:bottom w:val="none" w:sz="0" w:space="0" w:color="auto"/>
        <w:right w:val="none" w:sz="0" w:space="0" w:color="auto"/>
      </w:divBdr>
    </w:div>
    <w:div w:id="557545945">
      <w:bodyDiv w:val="1"/>
      <w:marLeft w:val="0"/>
      <w:marRight w:val="0"/>
      <w:marTop w:val="0"/>
      <w:marBottom w:val="0"/>
      <w:divBdr>
        <w:top w:val="none" w:sz="0" w:space="0" w:color="auto"/>
        <w:left w:val="none" w:sz="0" w:space="0" w:color="auto"/>
        <w:bottom w:val="none" w:sz="0" w:space="0" w:color="auto"/>
        <w:right w:val="none" w:sz="0" w:space="0" w:color="auto"/>
      </w:divBdr>
    </w:div>
    <w:div w:id="659693330">
      <w:bodyDiv w:val="1"/>
      <w:marLeft w:val="0"/>
      <w:marRight w:val="0"/>
      <w:marTop w:val="0"/>
      <w:marBottom w:val="0"/>
      <w:divBdr>
        <w:top w:val="none" w:sz="0" w:space="0" w:color="auto"/>
        <w:left w:val="none" w:sz="0" w:space="0" w:color="auto"/>
        <w:bottom w:val="none" w:sz="0" w:space="0" w:color="auto"/>
        <w:right w:val="none" w:sz="0" w:space="0" w:color="auto"/>
      </w:divBdr>
    </w:div>
    <w:div w:id="710148311">
      <w:bodyDiv w:val="1"/>
      <w:marLeft w:val="0"/>
      <w:marRight w:val="0"/>
      <w:marTop w:val="0"/>
      <w:marBottom w:val="0"/>
      <w:divBdr>
        <w:top w:val="none" w:sz="0" w:space="0" w:color="auto"/>
        <w:left w:val="none" w:sz="0" w:space="0" w:color="auto"/>
        <w:bottom w:val="none" w:sz="0" w:space="0" w:color="auto"/>
        <w:right w:val="none" w:sz="0" w:space="0" w:color="auto"/>
      </w:divBdr>
    </w:div>
    <w:div w:id="871067059">
      <w:bodyDiv w:val="1"/>
      <w:marLeft w:val="0"/>
      <w:marRight w:val="0"/>
      <w:marTop w:val="0"/>
      <w:marBottom w:val="0"/>
      <w:divBdr>
        <w:top w:val="none" w:sz="0" w:space="0" w:color="auto"/>
        <w:left w:val="none" w:sz="0" w:space="0" w:color="auto"/>
        <w:bottom w:val="none" w:sz="0" w:space="0" w:color="auto"/>
        <w:right w:val="none" w:sz="0" w:space="0" w:color="auto"/>
      </w:divBdr>
      <w:divsChild>
        <w:div w:id="799811051">
          <w:marLeft w:val="0"/>
          <w:marRight w:val="0"/>
          <w:marTop w:val="0"/>
          <w:marBottom w:val="0"/>
          <w:divBdr>
            <w:top w:val="none" w:sz="0" w:space="0" w:color="auto"/>
            <w:left w:val="none" w:sz="0" w:space="0" w:color="auto"/>
            <w:bottom w:val="none" w:sz="0" w:space="0" w:color="auto"/>
            <w:right w:val="none" w:sz="0" w:space="0" w:color="auto"/>
          </w:divBdr>
        </w:div>
      </w:divsChild>
    </w:div>
    <w:div w:id="955140079">
      <w:bodyDiv w:val="1"/>
      <w:marLeft w:val="0"/>
      <w:marRight w:val="0"/>
      <w:marTop w:val="0"/>
      <w:marBottom w:val="0"/>
      <w:divBdr>
        <w:top w:val="none" w:sz="0" w:space="0" w:color="auto"/>
        <w:left w:val="none" w:sz="0" w:space="0" w:color="auto"/>
        <w:bottom w:val="none" w:sz="0" w:space="0" w:color="auto"/>
        <w:right w:val="none" w:sz="0" w:space="0" w:color="auto"/>
      </w:divBdr>
    </w:div>
    <w:div w:id="1023241343">
      <w:bodyDiv w:val="1"/>
      <w:marLeft w:val="0"/>
      <w:marRight w:val="0"/>
      <w:marTop w:val="0"/>
      <w:marBottom w:val="0"/>
      <w:divBdr>
        <w:top w:val="none" w:sz="0" w:space="0" w:color="auto"/>
        <w:left w:val="none" w:sz="0" w:space="0" w:color="auto"/>
        <w:bottom w:val="none" w:sz="0" w:space="0" w:color="auto"/>
        <w:right w:val="none" w:sz="0" w:space="0" w:color="auto"/>
      </w:divBdr>
    </w:div>
    <w:div w:id="1098715576">
      <w:bodyDiv w:val="1"/>
      <w:marLeft w:val="0"/>
      <w:marRight w:val="0"/>
      <w:marTop w:val="0"/>
      <w:marBottom w:val="0"/>
      <w:divBdr>
        <w:top w:val="none" w:sz="0" w:space="0" w:color="auto"/>
        <w:left w:val="none" w:sz="0" w:space="0" w:color="auto"/>
        <w:bottom w:val="none" w:sz="0" w:space="0" w:color="auto"/>
        <w:right w:val="none" w:sz="0" w:space="0" w:color="auto"/>
      </w:divBdr>
    </w:div>
    <w:div w:id="1206330840">
      <w:bodyDiv w:val="1"/>
      <w:marLeft w:val="0"/>
      <w:marRight w:val="0"/>
      <w:marTop w:val="0"/>
      <w:marBottom w:val="0"/>
      <w:divBdr>
        <w:top w:val="none" w:sz="0" w:space="0" w:color="auto"/>
        <w:left w:val="none" w:sz="0" w:space="0" w:color="auto"/>
        <w:bottom w:val="none" w:sz="0" w:space="0" w:color="auto"/>
        <w:right w:val="none" w:sz="0" w:space="0" w:color="auto"/>
      </w:divBdr>
    </w:div>
    <w:div w:id="1328174914">
      <w:bodyDiv w:val="1"/>
      <w:marLeft w:val="0"/>
      <w:marRight w:val="0"/>
      <w:marTop w:val="0"/>
      <w:marBottom w:val="0"/>
      <w:divBdr>
        <w:top w:val="none" w:sz="0" w:space="0" w:color="auto"/>
        <w:left w:val="none" w:sz="0" w:space="0" w:color="auto"/>
        <w:bottom w:val="none" w:sz="0" w:space="0" w:color="auto"/>
        <w:right w:val="none" w:sz="0" w:space="0" w:color="auto"/>
      </w:divBdr>
      <w:divsChild>
        <w:div w:id="1492680161">
          <w:marLeft w:val="0"/>
          <w:marRight w:val="0"/>
          <w:marTop w:val="0"/>
          <w:marBottom w:val="0"/>
          <w:divBdr>
            <w:top w:val="none" w:sz="0" w:space="0" w:color="auto"/>
            <w:left w:val="none" w:sz="0" w:space="0" w:color="auto"/>
            <w:bottom w:val="none" w:sz="0" w:space="0" w:color="auto"/>
            <w:right w:val="none" w:sz="0" w:space="0" w:color="auto"/>
          </w:divBdr>
        </w:div>
        <w:div w:id="1622762615">
          <w:marLeft w:val="0"/>
          <w:marRight w:val="0"/>
          <w:marTop w:val="0"/>
          <w:marBottom w:val="0"/>
          <w:divBdr>
            <w:top w:val="none" w:sz="0" w:space="0" w:color="auto"/>
            <w:left w:val="none" w:sz="0" w:space="0" w:color="auto"/>
            <w:bottom w:val="none" w:sz="0" w:space="0" w:color="auto"/>
            <w:right w:val="none" w:sz="0" w:space="0" w:color="auto"/>
          </w:divBdr>
        </w:div>
      </w:divsChild>
    </w:div>
    <w:div w:id="1517427587">
      <w:bodyDiv w:val="1"/>
      <w:marLeft w:val="0"/>
      <w:marRight w:val="0"/>
      <w:marTop w:val="0"/>
      <w:marBottom w:val="0"/>
      <w:divBdr>
        <w:top w:val="none" w:sz="0" w:space="0" w:color="auto"/>
        <w:left w:val="none" w:sz="0" w:space="0" w:color="auto"/>
        <w:bottom w:val="none" w:sz="0" w:space="0" w:color="auto"/>
        <w:right w:val="none" w:sz="0" w:space="0" w:color="auto"/>
      </w:divBdr>
    </w:div>
    <w:div w:id="1749812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3157</TotalTime>
  <Pages>31</Pages>
  <Words>8485</Words>
  <Characters>42599</Characters>
  <Application>Microsoft Macintosh Word</Application>
  <DocSecurity>0</DocSecurity>
  <Lines>869</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54</cp:revision>
  <cp:lastPrinted>2015-09-28T19:51:00Z</cp:lastPrinted>
  <dcterms:created xsi:type="dcterms:W3CDTF">2014-05-08T19:41:00Z</dcterms:created>
  <dcterms:modified xsi:type="dcterms:W3CDTF">2017-01-06T08:40:00Z</dcterms:modified>
</cp:coreProperties>
</file>