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F14B2" w14:textId="10550620" w:rsidR="007C0D01" w:rsidRPr="00B374DC" w:rsidRDefault="00B5430B">
      <w:pPr>
        <w:spacing w:line="480" w:lineRule="auto"/>
        <w:jc w:val="center"/>
        <w:rPr>
          <w:rFonts w:asciiTheme="majorHAnsi" w:hAnsiTheme="majorHAnsi" w:cstheme="majorHAnsi"/>
          <w:b/>
          <w:sz w:val="22"/>
          <w:szCs w:val="22"/>
          <w:lang w:val="en-GB"/>
        </w:rPr>
        <w:pPrChange w:id="0" w:author="Microsoft Office User" w:date="2020-06-14T08:29:00Z">
          <w:pPr>
            <w:spacing w:line="360" w:lineRule="auto"/>
            <w:jc w:val="center"/>
          </w:pPr>
        </w:pPrChange>
      </w:pPr>
      <w:r w:rsidRPr="00B374DC">
        <w:rPr>
          <w:rFonts w:asciiTheme="majorHAnsi" w:hAnsiTheme="majorHAnsi" w:cstheme="majorHAnsi"/>
          <w:b/>
          <w:sz w:val="22"/>
          <w:szCs w:val="22"/>
          <w:lang w:val="en-GB"/>
        </w:rPr>
        <w:t xml:space="preserve">Landscape as a </w:t>
      </w:r>
      <w:r w:rsidR="00D75BBB" w:rsidRPr="00B374DC">
        <w:rPr>
          <w:rFonts w:asciiTheme="majorHAnsi" w:hAnsiTheme="majorHAnsi" w:cstheme="majorHAnsi"/>
          <w:b/>
          <w:sz w:val="22"/>
          <w:szCs w:val="22"/>
          <w:lang w:val="en-GB"/>
        </w:rPr>
        <w:t>Twist</w:t>
      </w:r>
      <w:r w:rsidR="0023639B" w:rsidRPr="00B374DC">
        <w:rPr>
          <w:rFonts w:asciiTheme="majorHAnsi" w:hAnsiTheme="majorHAnsi" w:cstheme="majorHAnsi"/>
          <w:b/>
          <w:sz w:val="22"/>
          <w:szCs w:val="22"/>
          <w:lang w:val="en-GB"/>
        </w:rPr>
        <w:t xml:space="preserve"> </w:t>
      </w:r>
      <w:r w:rsidRPr="00B374DC">
        <w:rPr>
          <w:rFonts w:asciiTheme="majorHAnsi" w:hAnsiTheme="majorHAnsi" w:cstheme="majorHAnsi"/>
          <w:b/>
          <w:sz w:val="22"/>
          <w:szCs w:val="22"/>
          <w:lang w:val="en-GB"/>
        </w:rPr>
        <w:t>of Thought</w:t>
      </w:r>
      <w:r w:rsidR="0023639B" w:rsidRPr="00B374DC">
        <w:rPr>
          <w:rFonts w:asciiTheme="majorHAnsi" w:hAnsiTheme="majorHAnsi" w:cstheme="majorHAnsi"/>
          <w:b/>
          <w:sz w:val="22"/>
          <w:szCs w:val="22"/>
          <w:lang w:val="en-GB"/>
        </w:rPr>
        <w:t>: A Line of Enquiry</w:t>
      </w:r>
      <w:r w:rsidR="002258FD" w:rsidRPr="00B374DC">
        <w:rPr>
          <w:rFonts w:asciiTheme="majorHAnsi" w:hAnsiTheme="majorHAnsi" w:cstheme="majorHAnsi"/>
          <w:b/>
          <w:sz w:val="22"/>
          <w:szCs w:val="22"/>
          <w:lang w:val="en-GB"/>
        </w:rPr>
        <w:t xml:space="preserve"> </w:t>
      </w:r>
    </w:p>
    <w:p w14:paraId="60FA9A36" w14:textId="7EB82EDF" w:rsidR="00722912" w:rsidRPr="00B374DC" w:rsidRDefault="00BA50DB">
      <w:pPr>
        <w:spacing w:before="100" w:beforeAutospacing="1" w:after="100" w:afterAutospacing="1" w:line="480" w:lineRule="auto"/>
        <w:rPr>
          <w:rFonts w:asciiTheme="majorHAnsi" w:eastAsia="Times New Roman" w:hAnsiTheme="majorHAnsi" w:cstheme="majorHAnsi"/>
          <w:i/>
          <w:sz w:val="22"/>
          <w:szCs w:val="22"/>
          <w:lang w:val="en-GB"/>
        </w:rPr>
        <w:pPrChange w:id="1" w:author="Microsoft Office User" w:date="2020-06-14T08:29:00Z">
          <w:pPr>
            <w:spacing w:before="100" w:beforeAutospacing="1" w:after="100" w:afterAutospacing="1"/>
          </w:pPr>
        </w:pPrChange>
      </w:pPr>
      <w:r w:rsidRPr="00B374DC">
        <w:rPr>
          <w:rFonts w:asciiTheme="majorHAnsi" w:eastAsia="Times New Roman" w:hAnsiTheme="majorHAnsi" w:cstheme="majorHAnsi"/>
          <w:sz w:val="22"/>
          <w:szCs w:val="22"/>
          <w:lang w:val="en-GB"/>
        </w:rPr>
        <w:t xml:space="preserve"> </w:t>
      </w:r>
      <w:r w:rsidR="00686D47" w:rsidRPr="00B374DC">
        <w:rPr>
          <w:rFonts w:asciiTheme="majorHAnsi" w:eastAsia="Times New Roman" w:hAnsiTheme="majorHAnsi" w:cstheme="majorHAnsi"/>
          <w:sz w:val="22"/>
          <w:szCs w:val="22"/>
          <w:lang w:val="en-GB"/>
        </w:rPr>
        <w:t xml:space="preserve"> </w:t>
      </w:r>
      <w:r w:rsidR="000A0F48">
        <w:rPr>
          <w:rFonts w:asciiTheme="majorHAnsi" w:eastAsia="Times New Roman" w:hAnsiTheme="majorHAnsi" w:cstheme="majorHAnsi"/>
          <w:sz w:val="22"/>
          <w:szCs w:val="22"/>
          <w:lang w:val="en-GB"/>
        </w:rPr>
        <w:t>‘</w:t>
      </w:r>
      <w:r w:rsidR="00686D47" w:rsidRPr="00B374DC">
        <w:rPr>
          <w:rFonts w:asciiTheme="majorHAnsi" w:eastAsia="Times New Roman" w:hAnsiTheme="majorHAnsi" w:cstheme="majorHAnsi"/>
          <w:sz w:val="22"/>
          <w:szCs w:val="22"/>
          <w:lang w:val="en-GB"/>
        </w:rPr>
        <w:t>It is a question not of imposing preconceived forms on inert matter, but of intervening in the fields of force and currents of material wherein forms are generated.</w:t>
      </w:r>
      <w:r w:rsidR="001E0DA8">
        <w:rPr>
          <w:rFonts w:asciiTheme="majorHAnsi" w:eastAsia="Times New Roman" w:hAnsiTheme="majorHAnsi" w:cstheme="majorHAnsi"/>
          <w:sz w:val="22"/>
          <w:szCs w:val="22"/>
          <w:lang w:val="en-GB"/>
        </w:rPr>
        <w:t>’</w:t>
      </w:r>
      <w:r w:rsidR="00686D47" w:rsidRPr="00B374DC">
        <w:rPr>
          <w:rFonts w:asciiTheme="majorHAnsi" w:eastAsia="Times New Roman" w:hAnsiTheme="majorHAnsi" w:cstheme="majorHAnsi"/>
          <w:sz w:val="22"/>
          <w:szCs w:val="22"/>
          <w:lang w:val="en-GB"/>
        </w:rPr>
        <w:t xml:space="preserve"> </w:t>
      </w:r>
      <w:r w:rsidR="001E0DA8">
        <w:rPr>
          <w:rFonts w:asciiTheme="majorHAnsi" w:eastAsia="Times New Roman" w:hAnsiTheme="majorHAnsi" w:cstheme="majorHAnsi"/>
          <w:sz w:val="22"/>
          <w:szCs w:val="22"/>
          <w:lang w:val="en-GB"/>
        </w:rPr>
        <w:t>(</w:t>
      </w:r>
      <w:r w:rsidR="00686D47" w:rsidRPr="00B374DC">
        <w:rPr>
          <w:rFonts w:asciiTheme="majorHAnsi" w:eastAsia="Times New Roman" w:hAnsiTheme="majorHAnsi" w:cstheme="majorHAnsi"/>
          <w:sz w:val="22"/>
          <w:szCs w:val="22"/>
          <w:lang w:val="en-GB"/>
        </w:rPr>
        <w:t>Ingold</w:t>
      </w:r>
      <w:r w:rsidR="001E0DA8">
        <w:rPr>
          <w:rFonts w:asciiTheme="majorHAnsi" w:eastAsia="Times New Roman" w:hAnsiTheme="majorHAnsi" w:cstheme="majorHAnsi"/>
          <w:sz w:val="22"/>
          <w:szCs w:val="22"/>
          <w:lang w:val="en-GB"/>
        </w:rPr>
        <w:t xml:space="preserve"> 1993)</w:t>
      </w:r>
    </w:p>
    <w:p w14:paraId="1BEC6419" w14:textId="3C8CA491" w:rsidR="0025684E" w:rsidRPr="00B374DC" w:rsidRDefault="00BA50DB">
      <w:pPr>
        <w:spacing w:before="100" w:beforeAutospacing="1" w:after="100" w:afterAutospacing="1" w:line="480" w:lineRule="auto"/>
        <w:rPr>
          <w:rFonts w:asciiTheme="majorHAnsi" w:eastAsia="Times New Roman" w:hAnsiTheme="majorHAnsi" w:cstheme="majorHAnsi"/>
          <w:sz w:val="22"/>
          <w:szCs w:val="22"/>
          <w:lang w:val="en-GB"/>
        </w:rPr>
        <w:pPrChange w:id="2" w:author="Microsoft Office User" w:date="2020-06-14T08:29:00Z">
          <w:pPr>
            <w:spacing w:before="100" w:beforeAutospacing="1" w:after="100" w:afterAutospacing="1" w:line="276" w:lineRule="auto"/>
          </w:pPr>
        </w:pPrChange>
      </w:pPr>
      <w:r w:rsidRPr="00B374DC">
        <w:rPr>
          <w:rFonts w:asciiTheme="majorHAnsi" w:hAnsiTheme="majorHAnsi" w:cstheme="majorHAnsi"/>
          <w:sz w:val="22"/>
          <w:szCs w:val="22"/>
        </w:rPr>
        <w:t>H</w:t>
      </w:r>
      <w:r w:rsidR="00C04084" w:rsidRPr="00B374DC">
        <w:rPr>
          <w:rFonts w:asciiTheme="majorHAnsi" w:hAnsiTheme="majorHAnsi" w:cstheme="majorHAnsi"/>
          <w:sz w:val="22"/>
          <w:szCs w:val="22"/>
        </w:rPr>
        <w:t>ow can a</w:t>
      </w:r>
      <w:ins w:id="3" w:author="Daniel Rubinstein" w:date="2020-05-25T19:12:00Z">
        <w:r w:rsidR="00CA7420">
          <w:rPr>
            <w:rFonts w:asciiTheme="majorHAnsi" w:hAnsiTheme="majorHAnsi" w:cstheme="majorHAnsi"/>
            <w:sz w:val="22"/>
            <w:szCs w:val="22"/>
          </w:rPr>
          <w:t>n</w:t>
        </w:r>
      </w:ins>
      <w:r w:rsidR="00C04084" w:rsidRPr="00B374DC">
        <w:rPr>
          <w:rFonts w:asciiTheme="majorHAnsi" w:hAnsiTheme="majorHAnsi" w:cstheme="majorHAnsi"/>
          <w:sz w:val="22"/>
          <w:szCs w:val="22"/>
        </w:rPr>
        <w:t xml:space="preserve"> </w:t>
      </w:r>
      <w:del w:id="4" w:author="Daniel Rubinstein" w:date="2020-05-25T19:12:00Z">
        <w:r w:rsidR="00C04084" w:rsidRPr="00B374DC" w:rsidDel="00CA7420">
          <w:rPr>
            <w:rFonts w:asciiTheme="majorHAnsi" w:hAnsiTheme="majorHAnsi" w:cstheme="majorHAnsi"/>
            <w:sz w:val="22"/>
            <w:szCs w:val="22"/>
          </w:rPr>
          <w:delText xml:space="preserve">processual </w:delText>
        </w:r>
      </w:del>
      <w:r w:rsidR="00C04084" w:rsidRPr="00B374DC">
        <w:rPr>
          <w:rFonts w:asciiTheme="majorHAnsi" w:hAnsiTheme="majorHAnsi" w:cstheme="majorHAnsi"/>
          <w:sz w:val="22"/>
          <w:szCs w:val="22"/>
        </w:rPr>
        <w:t xml:space="preserve">art practice based in lens imaging help us to question landscape as a </w:t>
      </w:r>
      <w:r w:rsidR="00923AD7" w:rsidRPr="00B374DC">
        <w:rPr>
          <w:rFonts w:asciiTheme="majorHAnsi" w:hAnsiTheme="majorHAnsi" w:cstheme="majorHAnsi"/>
          <w:sz w:val="22"/>
          <w:szCs w:val="22"/>
        </w:rPr>
        <w:t>pictorial category</w:t>
      </w:r>
      <w:r w:rsidR="00751FCC" w:rsidRPr="00B374DC">
        <w:rPr>
          <w:rFonts w:asciiTheme="majorHAnsi" w:hAnsiTheme="majorHAnsi" w:cstheme="majorHAnsi"/>
          <w:sz w:val="22"/>
          <w:szCs w:val="22"/>
        </w:rPr>
        <w:t xml:space="preserve"> fixed in space and time</w:t>
      </w:r>
      <w:r w:rsidR="00923AD7" w:rsidRPr="00B374DC">
        <w:rPr>
          <w:rFonts w:asciiTheme="majorHAnsi" w:hAnsiTheme="majorHAnsi" w:cstheme="majorHAnsi"/>
          <w:sz w:val="22"/>
          <w:szCs w:val="22"/>
        </w:rPr>
        <w:t xml:space="preserve">? </w:t>
      </w:r>
      <w:r w:rsidRPr="00B374DC">
        <w:rPr>
          <w:rFonts w:asciiTheme="majorHAnsi" w:hAnsiTheme="majorHAnsi" w:cstheme="majorHAnsi"/>
          <w:sz w:val="22"/>
          <w:szCs w:val="22"/>
          <w:lang w:val="en-GB"/>
        </w:rPr>
        <w:t>T</w:t>
      </w:r>
      <w:r w:rsidR="009D0B99" w:rsidRPr="00B374DC">
        <w:rPr>
          <w:rFonts w:asciiTheme="majorHAnsi" w:hAnsiTheme="majorHAnsi" w:cstheme="majorHAnsi"/>
          <w:sz w:val="22"/>
          <w:szCs w:val="22"/>
          <w:lang w:val="en-GB"/>
        </w:rPr>
        <w:t>his essay</w:t>
      </w:r>
      <w:r w:rsidRPr="00B374DC">
        <w:rPr>
          <w:rFonts w:asciiTheme="majorHAnsi" w:hAnsiTheme="majorHAnsi" w:cstheme="majorHAnsi"/>
          <w:sz w:val="22"/>
          <w:szCs w:val="22"/>
          <w:lang w:val="en-GB"/>
        </w:rPr>
        <w:t xml:space="preserve"> proposes that </w:t>
      </w:r>
      <w:r w:rsidRPr="00B374DC">
        <w:rPr>
          <w:rFonts w:asciiTheme="majorHAnsi" w:hAnsiTheme="majorHAnsi" w:cstheme="majorHAnsi"/>
          <w:sz w:val="22"/>
          <w:szCs w:val="22"/>
        </w:rPr>
        <w:t xml:space="preserve">we </w:t>
      </w:r>
      <w:r w:rsidR="00D06086" w:rsidRPr="00B374DC">
        <w:rPr>
          <w:rFonts w:asciiTheme="majorHAnsi" w:hAnsiTheme="majorHAnsi" w:cstheme="majorHAnsi"/>
          <w:sz w:val="22"/>
          <w:szCs w:val="22"/>
        </w:rPr>
        <w:t xml:space="preserve">practice </w:t>
      </w:r>
      <w:r w:rsidRPr="00B374DC">
        <w:rPr>
          <w:rFonts w:asciiTheme="majorHAnsi" w:hAnsiTheme="majorHAnsi" w:cstheme="majorHAnsi"/>
          <w:sz w:val="22"/>
          <w:szCs w:val="22"/>
        </w:rPr>
        <w:t>landscape as an ongoing process which always surpasses human spatial and temporal framing</w:t>
      </w:r>
      <w:r w:rsidR="00C51D00" w:rsidRPr="00B374DC">
        <w:rPr>
          <w:rFonts w:asciiTheme="majorHAnsi" w:hAnsiTheme="majorHAnsi" w:cstheme="majorHAnsi"/>
          <w:sz w:val="22"/>
          <w:szCs w:val="22"/>
        </w:rPr>
        <w:t xml:space="preserve"> </w:t>
      </w:r>
      <w:r w:rsidR="00C51D00" w:rsidRPr="00B374DC">
        <w:rPr>
          <w:rFonts w:asciiTheme="majorHAnsi" w:hAnsiTheme="majorHAnsi" w:cstheme="majorHAnsi"/>
          <w:color w:val="000000" w:themeColor="text1"/>
          <w:sz w:val="22"/>
          <w:szCs w:val="22"/>
        </w:rPr>
        <w:t>while enfolding the activity of the human within it</w:t>
      </w:r>
      <w:r w:rsidRPr="00B374DC">
        <w:rPr>
          <w:rFonts w:asciiTheme="majorHAnsi" w:hAnsiTheme="majorHAnsi" w:cstheme="majorHAnsi"/>
          <w:color w:val="000000" w:themeColor="text1"/>
          <w:sz w:val="22"/>
          <w:szCs w:val="22"/>
        </w:rPr>
        <w:t xml:space="preserve">. </w:t>
      </w:r>
      <w:r w:rsidRPr="00B374DC">
        <w:rPr>
          <w:rFonts w:asciiTheme="majorHAnsi" w:hAnsiTheme="majorHAnsi" w:cstheme="majorHAnsi"/>
          <w:sz w:val="22"/>
          <w:szCs w:val="22"/>
        </w:rPr>
        <w:t xml:space="preserve"> Starting with reference to a specific geographic, geological and environmental site, the essay </w:t>
      </w:r>
      <w:r w:rsidR="009D0B99" w:rsidRPr="00B374DC">
        <w:rPr>
          <w:rFonts w:asciiTheme="majorHAnsi" w:hAnsiTheme="majorHAnsi" w:cstheme="majorHAnsi"/>
          <w:sz w:val="22"/>
          <w:szCs w:val="22"/>
          <w:lang w:val="en-GB"/>
        </w:rPr>
        <w:t>tracks a pr</w:t>
      </w:r>
      <w:r w:rsidR="00D06086" w:rsidRPr="00B374DC">
        <w:rPr>
          <w:rFonts w:asciiTheme="majorHAnsi" w:hAnsiTheme="majorHAnsi" w:cstheme="majorHAnsi"/>
          <w:sz w:val="22"/>
          <w:szCs w:val="22"/>
          <w:lang w:val="en-GB"/>
        </w:rPr>
        <w:t>ocess</w:t>
      </w:r>
      <w:r w:rsidR="009D0B99" w:rsidRPr="00B374DC">
        <w:rPr>
          <w:rFonts w:asciiTheme="majorHAnsi" w:hAnsiTheme="majorHAnsi" w:cstheme="majorHAnsi"/>
          <w:sz w:val="22"/>
          <w:szCs w:val="22"/>
          <w:lang w:val="en-GB"/>
        </w:rPr>
        <w:t xml:space="preserve"> of situated making </w:t>
      </w:r>
      <w:r w:rsidR="00C4256D" w:rsidRPr="00B374DC">
        <w:rPr>
          <w:rFonts w:asciiTheme="majorHAnsi" w:hAnsiTheme="majorHAnsi" w:cstheme="majorHAnsi"/>
          <w:sz w:val="22"/>
          <w:szCs w:val="22"/>
          <w:lang w:val="en-GB"/>
        </w:rPr>
        <w:t xml:space="preserve">using the smartphone camera as the fulcrum of a performative activity. </w:t>
      </w:r>
      <w:r w:rsidR="00C4256D" w:rsidRPr="00B374DC">
        <w:rPr>
          <w:rFonts w:asciiTheme="majorHAnsi" w:hAnsiTheme="majorHAnsi" w:cstheme="majorHAnsi"/>
          <w:sz w:val="22"/>
          <w:szCs w:val="22"/>
        </w:rPr>
        <w:t xml:space="preserve">The automatic </w:t>
      </w:r>
      <w:proofErr w:type="spellStart"/>
      <w:r w:rsidR="00C4256D" w:rsidRPr="00B374DC">
        <w:rPr>
          <w:rFonts w:asciiTheme="majorHAnsi" w:hAnsiTheme="majorHAnsi" w:cstheme="majorHAnsi"/>
          <w:sz w:val="22"/>
          <w:szCs w:val="22"/>
        </w:rPr>
        <w:t>programmes</w:t>
      </w:r>
      <w:proofErr w:type="spellEnd"/>
      <w:r w:rsidR="00C4256D" w:rsidRPr="00B374DC">
        <w:rPr>
          <w:rFonts w:asciiTheme="majorHAnsi" w:hAnsiTheme="majorHAnsi" w:cstheme="majorHAnsi"/>
          <w:sz w:val="22"/>
          <w:szCs w:val="22"/>
        </w:rPr>
        <w:t xml:space="preserve"> of </w:t>
      </w:r>
      <w:r w:rsidR="00EE6D26" w:rsidRPr="00B374DC">
        <w:rPr>
          <w:rFonts w:asciiTheme="majorHAnsi" w:hAnsiTheme="majorHAnsi" w:cstheme="majorHAnsi"/>
          <w:sz w:val="22"/>
          <w:szCs w:val="22"/>
        </w:rPr>
        <w:t xml:space="preserve">digital </w:t>
      </w:r>
      <w:proofErr w:type="gramStart"/>
      <w:r w:rsidR="00C4256D" w:rsidRPr="00B374DC">
        <w:rPr>
          <w:rFonts w:asciiTheme="majorHAnsi" w:hAnsiTheme="majorHAnsi" w:cstheme="majorHAnsi"/>
          <w:sz w:val="22"/>
          <w:szCs w:val="22"/>
        </w:rPr>
        <w:t xml:space="preserve">cameras  </w:t>
      </w:r>
      <w:r w:rsidR="00EE6D26" w:rsidRPr="00B374DC">
        <w:rPr>
          <w:rFonts w:asciiTheme="majorHAnsi" w:hAnsiTheme="majorHAnsi" w:cstheme="majorHAnsi"/>
          <w:sz w:val="22"/>
          <w:szCs w:val="22"/>
        </w:rPr>
        <w:t>borrow</w:t>
      </w:r>
      <w:proofErr w:type="gramEnd"/>
      <w:r w:rsidR="00EE6D26" w:rsidRPr="00B374DC">
        <w:rPr>
          <w:rFonts w:asciiTheme="majorHAnsi" w:hAnsiTheme="majorHAnsi" w:cstheme="majorHAnsi"/>
          <w:sz w:val="22"/>
          <w:szCs w:val="22"/>
        </w:rPr>
        <w:t xml:space="preserve"> </w:t>
      </w:r>
      <w:r w:rsidR="00C4256D" w:rsidRPr="00B374DC">
        <w:rPr>
          <w:rFonts w:asciiTheme="majorHAnsi" w:hAnsiTheme="majorHAnsi" w:cstheme="majorHAnsi"/>
          <w:sz w:val="22"/>
          <w:szCs w:val="22"/>
        </w:rPr>
        <w:t>p</w:t>
      </w:r>
      <w:r w:rsidR="00EE6D26" w:rsidRPr="00B374DC">
        <w:rPr>
          <w:rFonts w:asciiTheme="majorHAnsi" w:hAnsiTheme="majorHAnsi" w:cstheme="majorHAnsi"/>
          <w:sz w:val="22"/>
          <w:szCs w:val="22"/>
        </w:rPr>
        <w:t>hotographic</w:t>
      </w:r>
      <w:r w:rsidR="00C4256D" w:rsidRPr="00B374DC">
        <w:rPr>
          <w:rFonts w:asciiTheme="majorHAnsi" w:hAnsiTheme="majorHAnsi" w:cstheme="majorHAnsi"/>
          <w:sz w:val="22"/>
          <w:szCs w:val="22"/>
        </w:rPr>
        <w:t xml:space="preserve"> conventions to</w:t>
      </w:r>
      <w:r w:rsidR="00EE6D26" w:rsidRPr="00B374DC">
        <w:rPr>
          <w:rFonts w:asciiTheme="majorHAnsi" w:hAnsiTheme="majorHAnsi" w:cstheme="majorHAnsi"/>
          <w:sz w:val="22"/>
          <w:szCs w:val="22"/>
        </w:rPr>
        <w:t xml:space="preserve"> produce </w:t>
      </w:r>
      <w:r w:rsidR="00D06086" w:rsidRPr="00B374DC">
        <w:rPr>
          <w:rFonts w:asciiTheme="majorHAnsi" w:hAnsiTheme="majorHAnsi" w:cstheme="majorHAnsi"/>
          <w:sz w:val="22"/>
          <w:szCs w:val="22"/>
        </w:rPr>
        <w:t xml:space="preserve">a particular ‘way of seeing’ </w:t>
      </w:r>
      <w:r w:rsidR="00926D9C">
        <w:rPr>
          <w:rFonts w:asciiTheme="majorHAnsi" w:hAnsiTheme="majorHAnsi" w:cstheme="majorHAnsi"/>
          <w:sz w:val="22"/>
          <w:szCs w:val="22"/>
        </w:rPr>
        <w:t>(Cosgrove</w:t>
      </w:r>
      <w:r w:rsidR="00CF430E">
        <w:rPr>
          <w:rFonts w:asciiTheme="majorHAnsi" w:hAnsiTheme="majorHAnsi" w:cstheme="majorHAnsi"/>
          <w:sz w:val="22"/>
          <w:szCs w:val="22"/>
        </w:rPr>
        <w:t xml:space="preserve"> </w:t>
      </w:r>
      <w:r w:rsidR="00926D9C">
        <w:rPr>
          <w:rFonts w:asciiTheme="majorHAnsi" w:hAnsiTheme="majorHAnsi" w:cstheme="majorHAnsi"/>
          <w:sz w:val="22"/>
          <w:szCs w:val="22"/>
        </w:rPr>
        <w:t>1984)</w:t>
      </w:r>
      <w:ins w:id="5" w:author="Microsoft Office User" w:date="2020-06-13T10:27:00Z">
        <w:r w:rsidR="00027CA2">
          <w:rPr>
            <w:rFonts w:asciiTheme="majorHAnsi" w:hAnsiTheme="majorHAnsi" w:cstheme="majorHAnsi"/>
            <w:sz w:val="22"/>
            <w:szCs w:val="22"/>
          </w:rPr>
          <w:t xml:space="preserve"> </w:t>
        </w:r>
      </w:ins>
      <w:r w:rsidR="00EE6D26" w:rsidRPr="00B374DC">
        <w:rPr>
          <w:rFonts w:asciiTheme="majorHAnsi" w:hAnsiTheme="majorHAnsi" w:cstheme="majorHAnsi"/>
          <w:sz w:val="22"/>
          <w:szCs w:val="22"/>
        </w:rPr>
        <w:t>which maintain</w:t>
      </w:r>
      <w:r w:rsidR="00D06086" w:rsidRPr="00B374DC">
        <w:rPr>
          <w:rFonts w:asciiTheme="majorHAnsi" w:hAnsiTheme="majorHAnsi" w:cstheme="majorHAnsi"/>
          <w:sz w:val="22"/>
          <w:szCs w:val="22"/>
        </w:rPr>
        <w:t>s</w:t>
      </w:r>
      <w:r w:rsidR="00EE6D26" w:rsidRPr="00B374DC">
        <w:rPr>
          <w:rFonts w:asciiTheme="majorHAnsi" w:hAnsiTheme="majorHAnsi" w:cstheme="majorHAnsi"/>
          <w:sz w:val="22"/>
          <w:szCs w:val="22"/>
        </w:rPr>
        <w:t xml:space="preserve"> landscape as </w:t>
      </w:r>
      <w:r w:rsidR="00B67ABA" w:rsidRPr="00B374DC">
        <w:rPr>
          <w:rFonts w:asciiTheme="majorHAnsi" w:hAnsiTheme="majorHAnsi" w:cstheme="majorHAnsi"/>
          <w:sz w:val="22"/>
          <w:szCs w:val="22"/>
        </w:rPr>
        <w:t xml:space="preserve">static </w:t>
      </w:r>
      <w:r w:rsidR="00EE6D26" w:rsidRPr="00B374DC">
        <w:rPr>
          <w:rFonts w:asciiTheme="majorHAnsi" w:hAnsiTheme="majorHAnsi" w:cstheme="majorHAnsi"/>
          <w:sz w:val="22"/>
          <w:szCs w:val="22"/>
        </w:rPr>
        <w:t>, grounded and always maintained at a fixed distance</w:t>
      </w:r>
      <w:r w:rsidR="00F96740" w:rsidRPr="00B374DC">
        <w:rPr>
          <w:rFonts w:asciiTheme="majorHAnsi" w:hAnsiTheme="majorHAnsi" w:cstheme="majorHAnsi"/>
          <w:sz w:val="22"/>
          <w:szCs w:val="22"/>
        </w:rPr>
        <w:t xml:space="preserve">, </w:t>
      </w:r>
      <w:r w:rsidR="00A24C82" w:rsidRPr="00B374DC">
        <w:rPr>
          <w:rFonts w:asciiTheme="majorHAnsi" w:hAnsiTheme="majorHAnsi" w:cstheme="majorHAnsi"/>
          <w:sz w:val="22"/>
          <w:szCs w:val="22"/>
        </w:rPr>
        <w:t xml:space="preserve">thus setting </w:t>
      </w:r>
      <w:r w:rsidRPr="00B374DC">
        <w:rPr>
          <w:rFonts w:asciiTheme="majorHAnsi" w:hAnsiTheme="majorHAnsi" w:cstheme="majorHAnsi"/>
          <w:sz w:val="22"/>
          <w:szCs w:val="22"/>
        </w:rPr>
        <w:t>up subject/object distinctions</w:t>
      </w:r>
      <w:r w:rsidR="00EE6D26" w:rsidRPr="00B374DC">
        <w:rPr>
          <w:rFonts w:asciiTheme="majorHAnsi" w:hAnsiTheme="majorHAnsi" w:cstheme="majorHAnsi"/>
          <w:sz w:val="22"/>
          <w:szCs w:val="22"/>
        </w:rPr>
        <w:t>.</w:t>
      </w:r>
      <w:r w:rsidR="00C4256D" w:rsidRPr="00B374DC">
        <w:rPr>
          <w:rFonts w:asciiTheme="majorHAnsi" w:hAnsiTheme="majorHAnsi" w:cstheme="majorHAnsi"/>
          <w:sz w:val="22"/>
          <w:szCs w:val="22"/>
        </w:rPr>
        <w:t xml:space="preserve">  </w:t>
      </w:r>
      <w:r w:rsidR="00E66E4E" w:rsidRPr="00B374DC">
        <w:rPr>
          <w:rFonts w:asciiTheme="majorHAnsi" w:hAnsiTheme="majorHAnsi" w:cstheme="majorHAnsi"/>
          <w:sz w:val="22"/>
          <w:szCs w:val="22"/>
        </w:rPr>
        <w:t>In th</w:t>
      </w:r>
      <w:r w:rsidR="00923AD7" w:rsidRPr="00B374DC">
        <w:rPr>
          <w:rFonts w:asciiTheme="majorHAnsi" w:hAnsiTheme="majorHAnsi" w:cstheme="majorHAnsi"/>
          <w:sz w:val="22"/>
          <w:szCs w:val="22"/>
        </w:rPr>
        <w:t>e</w:t>
      </w:r>
      <w:r w:rsidR="00E66E4E" w:rsidRPr="00B374DC">
        <w:rPr>
          <w:rFonts w:asciiTheme="majorHAnsi" w:hAnsiTheme="majorHAnsi" w:cstheme="majorHAnsi"/>
          <w:sz w:val="22"/>
          <w:szCs w:val="22"/>
        </w:rPr>
        <w:t xml:space="preserve"> practice </w:t>
      </w:r>
      <w:r w:rsidR="00923AD7" w:rsidRPr="00B374DC">
        <w:rPr>
          <w:rFonts w:asciiTheme="majorHAnsi" w:hAnsiTheme="majorHAnsi" w:cstheme="majorHAnsi"/>
          <w:sz w:val="22"/>
          <w:szCs w:val="22"/>
        </w:rPr>
        <w:t xml:space="preserve">outlined here </w:t>
      </w:r>
      <w:r w:rsidR="00E66E4E" w:rsidRPr="00B374DC">
        <w:rPr>
          <w:rFonts w:asciiTheme="majorHAnsi" w:hAnsiTheme="majorHAnsi" w:cstheme="majorHAnsi"/>
          <w:sz w:val="22"/>
          <w:szCs w:val="22"/>
        </w:rPr>
        <w:t>however</w:t>
      </w:r>
      <w:r w:rsidR="00A24C82" w:rsidRPr="00B374DC">
        <w:rPr>
          <w:rFonts w:asciiTheme="majorHAnsi" w:hAnsiTheme="majorHAnsi" w:cstheme="majorHAnsi"/>
          <w:sz w:val="22"/>
          <w:szCs w:val="22"/>
        </w:rPr>
        <w:t>,</w:t>
      </w:r>
      <w:r w:rsidR="00E66E4E" w:rsidRPr="00B374DC">
        <w:rPr>
          <w:rFonts w:asciiTheme="majorHAnsi" w:hAnsiTheme="majorHAnsi" w:cstheme="majorHAnsi"/>
          <w:sz w:val="22"/>
          <w:szCs w:val="22"/>
        </w:rPr>
        <w:t xml:space="preserve"> </w:t>
      </w:r>
      <w:r w:rsidR="00B67ABA" w:rsidRPr="00B374DC">
        <w:rPr>
          <w:rFonts w:asciiTheme="majorHAnsi" w:hAnsiTheme="majorHAnsi" w:cstheme="majorHAnsi"/>
          <w:sz w:val="22"/>
          <w:szCs w:val="22"/>
          <w:lang w:val="en-GB"/>
        </w:rPr>
        <w:t xml:space="preserve">such </w:t>
      </w:r>
      <w:r w:rsidR="00D06086" w:rsidRPr="00B374DC">
        <w:rPr>
          <w:rFonts w:asciiTheme="majorHAnsi" w:hAnsiTheme="majorHAnsi" w:cstheme="majorHAnsi"/>
          <w:sz w:val="22"/>
          <w:szCs w:val="22"/>
          <w:lang w:val="en-GB"/>
        </w:rPr>
        <w:t>conventions are</w:t>
      </w:r>
      <w:r w:rsidR="00B67ABA" w:rsidRPr="00B374DC">
        <w:rPr>
          <w:rFonts w:asciiTheme="majorHAnsi" w:hAnsiTheme="majorHAnsi" w:cstheme="majorHAnsi"/>
          <w:sz w:val="22"/>
          <w:szCs w:val="22"/>
          <w:lang w:val="en-GB"/>
        </w:rPr>
        <w:t xml:space="preserve"> </w:t>
      </w:r>
      <w:r w:rsidR="00C4256D" w:rsidRPr="00B374DC">
        <w:rPr>
          <w:rFonts w:asciiTheme="majorHAnsi" w:hAnsiTheme="majorHAnsi" w:cstheme="majorHAnsi"/>
          <w:sz w:val="22"/>
          <w:szCs w:val="22"/>
        </w:rPr>
        <w:t>disrupt</w:t>
      </w:r>
      <w:r w:rsidR="00B67ABA" w:rsidRPr="00B374DC">
        <w:rPr>
          <w:rFonts w:asciiTheme="majorHAnsi" w:hAnsiTheme="majorHAnsi" w:cstheme="majorHAnsi"/>
          <w:sz w:val="22"/>
          <w:szCs w:val="22"/>
        </w:rPr>
        <w:t>ed</w:t>
      </w:r>
      <w:r w:rsidR="00C4256D" w:rsidRPr="00B374DC">
        <w:rPr>
          <w:rFonts w:asciiTheme="majorHAnsi" w:hAnsiTheme="majorHAnsi" w:cstheme="majorHAnsi"/>
          <w:sz w:val="22"/>
          <w:szCs w:val="22"/>
        </w:rPr>
        <w:t xml:space="preserve"> </w:t>
      </w:r>
      <w:r w:rsidR="00A97AD5" w:rsidRPr="00B374DC">
        <w:rPr>
          <w:rFonts w:asciiTheme="majorHAnsi" w:hAnsiTheme="majorHAnsi" w:cstheme="majorHAnsi"/>
          <w:sz w:val="22"/>
          <w:szCs w:val="22"/>
          <w:lang w:val="en-GB"/>
        </w:rPr>
        <w:t>t</w:t>
      </w:r>
      <w:r w:rsidR="00E66E4E" w:rsidRPr="00B374DC">
        <w:rPr>
          <w:rFonts w:asciiTheme="majorHAnsi" w:hAnsiTheme="majorHAnsi" w:cstheme="majorHAnsi"/>
          <w:sz w:val="22"/>
          <w:szCs w:val="22"/>
          <w:lang w:val="en-GB"/>
        </w:rPr>
        <w:t>hrough a series of</w:t>
      </w:r>
      <w:r w:rsidR="0098271B" w:rsidRPr="00B374DC">
        <w:rPr>
          <w:rFonts w:asciiTheme="majorHAnsi" w:hAnsiTheme="majorHAnsi" w:cstheme="majorHAnsi"/>
          <w:sz w:val="22"/>
          <w:szCs w:val="22"/>
          <w:lang w:val="en-GB"/>
        </w:rPr>
        <w:t xml:space="preserve"> </w:t>
      </w:r>
      <w:r w:rsidR="00E66E4E" w:rsidRPr="00B374DC">
        <w:rPr>
          <w:rFonts w:asciiTheme="majorHAnsi" w:hAnsiTheme="majorHAnsi" w:cstheme="majorHAnsi"/>
          <w:sz w:val="22"/>
          <w:szCs w:val="22"/>
          <w:lang w:val="en-GB"/>
        </w:rPr>
        <w:t>technological/ kinaesthetic engagements</w:t>
      </w:r>
      <w:r w:rsidR="00D06086" w:rsidRPr="00B374DC">
        <w:rPr>
          <w:rFonts w:asciiTheme="majorHAnsi" w:hAnsiTheme="majorHAnsi" w:cstheme="majorHAnsi"/>
          <w:sz w:val="22"/>
          <w:szCs w:val="22"/>
          <w:lang w:val="en-GB"/>
        </w:rPr>
        <w:t xml:space="preserve"> which </w:t>
      </w:r>
      <w:r w:rsidR="00A97AD5" w:rsidRPr="00B374DC">
        <w:rPr>
          <w:rFonts w:asciiTheme="majorHAnsi" w:hAnsiTheme="majorHAnsi" w:cstheme="majorHAnsi"/>
          <w:sz w:val="22"/>
          <w:szCs w:val="22"/>
          <w:lang w:val="en-GB"/>
        </w:rPr>
        <w:t>reconfigure</w:t>
      </w:r>
      <w:r w:rsidR="007F7892" w:rsidRPr="00B374DC">
        <w:rPr>
          <w:rFonts w:asciiTheme="majorHAnsi" w:hAnsiTheme="majorHAnsi" w:cstheme="majorHAnsi"/>
          <w:sz w:val="22"/>
          <w:szCs w:val="22"/>
          <w:lang w:val="en-GB"/>
        </w:rPr>
        <w:t xml:space="preserve"> </w:t>
      </w:r>
      <w:r w:rsidR="00A97AD5" w:rsidRPr="00B374DC">
        <w:rPr>
          <w:rFonts w:asciiTheme="majorHAnsi" w:hAnsiTheme="majorHAnsi" w:cstheme="majorHAnsi"/>
          <w:sz w:val="22"/>
          <w:szCs w:val="22"/>
          <w:lang w:val="en-GB"/>
        </w:rPr>
        <w:t>relations of figure and ground</w:t>
      </w:r>
      <w:r w:rsidR="00923AD7" w:rsidRPr="00B374DC">
        <w:rPr>
          <w:rFonts w:asciiTheme="majorHAnsi" w:hAnsiTheme="majorHAnsi" w:cstheme="majorHAnsi"/>
          <w:sz w:val="22"/>
          <w:szCs w:val="22"/>
          <w:lang w:val="en-GB"/>
        </w:rPr>
        <w:t>,</w:t>
      </w:r>
      <w:r w:rsidR="00A97AD5" w:rsidRPr="00B374DC">
        <w:rPr>
          <w:rFonts w:asciiTheme="majorHAnsi" w:hAnsiTheme="majorHAnsi" w:cstheme="majorHAnsi"/>
          <w:sz w:val="22"/>
          <w:szCs w:val="22"/>
          <w:lang w:val="en-GB"/>
        </w:rPr>
        <w:t xml:space="preserve"> surface and depth</w:t>
      </w:r>
      <w:r w:rsidR="00D06086" w:rsidRPr="00B374DC">
        <w:rPr>
          <w:rFonts w:asciiTheme="majorHAnsi" w:hAnsiTheme="majorHAnsi" w:cstheme="majorHAnsi"/>
          <w:sz w:val="22"/>
          <w:szCs w:val="22"/>
          <w:lang w:val="en-GB"/>
        </w:rPr>
        <w:t xml:space="preserve">. </w:t>
      </w:r>
      <w:r w:rsidR="00692120" w:rsidRPr="00B374DC">
        <w:rPr>
          <w:rFonts w:asciiTheme="majorHAnsi" w:hAnsiTheme="majorHAnsi" w:cstheme="majorHAnsi"/>
          <w:sz w:val="22"/>
          <w:szCs w:val="22"/>
          <w:lang w:val="en-GB"/>
        </w:rPr>
        <w:t xml:space="preserve">The </w:t>
      </w:r>
      <w:r w:rsidR="00A97AD5" w:rsidRPr="00B374DC">
        <w:rPr>
          <w:rFonts w:asciiTheme="majorHAnsi" w:hAnsiTheme="majorHAnsi" w:cstheme="majorHAnsi"/>
          <w:sz w:val="22"/>
          <w:szCs w:val="22"/>
          <w:lang w:val="en-GB"/>
        </w:rPr>
        <w:t xml:space="preserve">series of </w:t>
      </w:r>
      <w:r w:rsidR="00EE6D26" w:rsidRPr="00B374DC">
        <w:rPr>
          <w:rFonts w:asciiTheme="majorHAnsi" w:hAnsiTheme="majorHAnsi" w:cstheme="majorHAnsi"/>
          <w:sz w:val="22"/>
          <w:szCs w:val="22"/>
          <w:lang w:val="en-GB"/>
        </w:rPr>
        <w:t xml:space="preserve">evolving </w:t>
      </w:r>
      <w:r w:rsidR="00A97AD5" w:rsidRPr="00B374DC">
        <w:rPr>
          <w:rFonts w:asciiTheme="majorHAnsi" w:hAnsiTheme="majorHAnsi" w:cstheme="majorHAnsi"/>
          <w:sz w:val="22"/>
          <w:szCs w:val="22"/>
          <w:lang w:val="en-GB"/>
        </w:rPr>
        <w:t>material formations</w:t>
      </w:r>
      <w:r w:rsidR="00091A6D" w:rsidRPr="00B374DC">
        <w:rPr>
          <w:rFonts w:asciiTheme="majorHAnsi" w:hAnsiTheme="majorHAnsi" w:cstheme="majorHAnsi"/>
          <w:sz w:val="22"/>
          <w:szCs w:val="22"/>
          <w:lang w:val="en-GB"/>
        </w:rPr>
        <w:t xml:space="preserve"> </w:t>
      </w:r>
      <w:r w:rsidR="00692120" w:rsidRPr="00B374DC">
        <w:rPr>
          <w:rFonts w:asciiTheme="majorHAnsi" w:hAnsiTheme="majorHAnsi" w:cstheme="majorHAnsi"/>
          <w:sz w:val="22"/>
          <w:szCs w:val="22"/>
          <w:lang w:val="en-GB"/>
        </w:rPr>
        <w:t xml:space="preserve">which emerge </w:t>
      </w:r>
      <w:r w:rsidR="00361B4D" w:rsidRPr="00B374DC">
        <w:rPr>
          <w:rFonts w:asciiTheme="majorHAnsi" w:hAnsiTheme="majorHAnsi" w:cstheme="majorHAnsi"/>
          <w:sz w:val="22"/>
          <w:szCs w:val="22"/>
          <w:lang w:val="en-GB"/>
        </w:rPr>
        <w:t xml:space="preserve">are generated </w:t>
      </w:r>
      <w:r w:rsidR="00FF78C5" w:rsidRPr="00B374DC">
        <w:rPr>
          <w:rFonts w:asciiTheme="majorHAnsi" w:hAnsiTheme="majorHAnsi" w:cstheme="majorHAnsi"/>
          <w:sz w:val="22"/>
          <w:szCs w:val="22"/>
          <w:lang w:val="en-GB"/>
        </w:rPr>
        <w:t>by a series of recursive steps</w:t>
      </w:r>
      <w:r w:rsidR="00874B7F" w:rsidRPr="00B374DC">
        <w:rPr>
          <w:rFonts w:asciiTheme="majorHAnsi" w:hAnsiTheme="majorHAnsi" w:cstheme="majorHAnsi"/>
          <w:sz w:val="22"/>
          <w:szCs w:val="22"/>
          <w:lang w:val="en-GB"/>
        </w:rPr>
        <w:t xml:space="preserve"> </w:t>
      </w:r>
      <w:r w:rsidR="0073724E" w:rsidRPr="00B374DC">
        <w:rPr>
          <w:rFonts w:asciiTheme="majorHAnsi" w:hAnsiTheme="majorHAnsi" w:cstheme="majorHAnsi"/>
          <w:sz w:val="22"/>
          <w:szCs w:val="22"/>
          <w:lang w:val="en-GB"/>
        </w:rPr>
        <w:t>-</w:t>
      </w:r>
      <w:r w:rsidR="00874B7F" w:rsidRPr="00B374DC">
        <w:rPr>
          <w:rFonts w:asciiTheme="majorHAnsi" w:hAnsiTheme="majorHAnsi" w:cstheme="majorHAnsi"/>
          <w:sz w:val="22"/>
          <w:szCs w:val="22"/>
          <w:lang w:val="en-GB"/>
        </w:rPr>
        <w:t>a continual process of transitional folding back upon itself</w:t>
      </w:r>
      <w:r w:rsidR="0073724E" w:rsidRPr="00B374DC">
        <w:rPr>
          <w:rFonts w:asciiTheme="majorHAnsi" w:hAnsiTheme="majorHAnsi" w:cstheme="majorHAnsi"/>
          <w:sz w:val="22"/>
          <w:szCs w:val="22"/>
          <w:lang w:val="en-GB"/>
        </w:rPr>
        <w:t xml:space="preserve"> through which the next step of the work takes shape</w:t>
      </w:r>
      <w:r w:rsidR="00926D9C">
        <w:rPr>
          <w:rFonts w:asciiTheme="majorHAnsi" w:hAnsiTheme="majorHAnsi" w:cstheme="majorHAnsi"/>
          <w:sz w:val="22"/>
          <w:szCs w:val="22"/>
          <w:lang w:val="en-GB"/>
        </w:rPr>
        <w:t>,</w:t>
      </w:r>
      <w:r w:rsidR="000A0F48">
        <w:rPr>
          <w:rFonts w:asciiTheme="majorHAnsi" w:hAnsiTheme="majorHAnsi" w:cstheme="majorHAnsi"/>
          <w:sz w:val="22"/>
          <w:szCs w:val="22"/>
          <w:lang w:val="en-GB"/>
        </w:rPr>
        <w:t xml:space="preserve"> ‘</w:t>
      </w:r>
      <w:r w:rsidR="00926D9C">
        <w:rPr>
          <w:rFonts w:asciiTheme="majorHAnsi" w:hAnsiTheme="majorHAnsi" w:cstheme="majorHAnsi"/>
          <w:sz w:val="22"/>
          <w:szCs w:val="22"/>
          <w:lang w:val="en-GB"/>
        </w:rPr>
        <w:t xml:space="preserve">a recursive futurity’ (Massumi </w:t>
      </w:r>
      <w:r w:rsidR="00597AAA">
        <w:rPr>
          <w:rFonts w:asciiTheme="majorHAnsi" w:hAnsiTheme="majorHAnsi" w:cstheme="majorHAnsi"/>
          <w:sz w:val="22"/>
          <w:szCs w:val="22"/>
          <w:lang w:val="en-GB"/>
        </w:rPr>
        <w:t>2005</w:t>
      </w:r>
      <w:r w:rsidR="00584EE7">
        <w:rPr>
          <w:rFonts w:asciiTheme="majorHAnsi" w:hAnsiTheme="majorHAnsi" w:cstheme="majorHAnsi"/>
          <w:sz w:val="22"/>
          <w:szCs w:val="22"/>
          <w:lang w:val="en-GB"/>
        </w:rPr>
        <w:t>: xxvii</w:t>
      </w:r>
      <w:r w:rsidR="00597AAA">
        <w:rPr>
          <w:rFonts w:asciiTheme="majorHAnsi" w:hAnsiTheme="majorHAnsi" w:cstheme="majorHAnsi"/>
          <w:sz w:val="22"/>
          <w:szCs w:val="22"/>
          <w:lang w:val="en-GB"/>
        </w:rPr>
        <w:t>)</w:t>
      </w:r>
      <w:r w:rsidR="0025684E" w:rsidRPr="00B374DC">
        <w:rPr>
          <w:rFonts w:asciiTheme="majorHAnsi" w:hAnsiTheme="majorHAnsi" w:cstheme="majorHAnsi"/>
          <w:sz w:val="22"/>
          <w:szCs w:val="22"/>
          <w:lang w:val="en-GB"/>
        </w:rPr>
        <w:t>.</w:t>
      </w:r>
      <w:r w:rsidR="00692120" w:rsidRPr="00B374DC">
        <w:rPr>
          <w:rFonts w:asciiTheme="majorHAnsi" w:hAnsiTheme="majorHAnsi" w:cstheme="majorHAnsi"/>
          <w:sz w:val="22"/>
          <w:szCs w:val="22"/>
          <w:lang w:val="en-GB"/>
        </w:rPr>
        <w:t xml:space="preserve"> In making tangible</w:t>
      </w:r>
      <w:ins w:id="6" w:author="Microsoft Office User" w:date="2020-06-13T10:28:00Z">
        <w:r w:rsidR="00027CA2">
          <w:rPr>
            <w:rFonts w:asciiTheme="majorHAnsi" w:hAnsiTheme="majorHAnsi" w:cstheme="majorHAnsi"/>
            <w:sz w:val="22"/>
            <w:szCs w:val="22"/>
            <w:lang w:val="en-GB"/>
          </w:rPr>
          <w:t>,</w:t>
        </w:r>
      </w:ins>
      <w:r w:rsidR="00692120" w:rsidRPr="00B374DC">
        <w:rPr>
          <w:rFonts w:asciiTheme="majorHAnsi" w:hAnsiTheme="majorHAnsi" w:cstheme="majorHAnsi"/>
          <w:sz w:val="22"/>
          <w:szCs w:val="22"/>
          <w:lang w:val="en-GB"/>
        </w:rPr>
        <w:t xml:space="preserve"> the practice has no one definitive object of completion but presents itself as an assemblage of parts, </w:t>
      </w:r>
      <w:r w:rsidR="00692120" w:rsidRPr="00B374DC">
        <w:rPr>
          <w:rFonts w:asciiTheme="majorHAnsi" w:eastAsia="Times New Roman" w:hAnsiTheme="majorHAnsi" w:cstheme="majorHAnsi"/>
          <w:sz w:val="22"/>
          <w:szCs w:val="22"/>
          <w:lang w:val="en-GB"/>
        </w:rPr>
        <w:t>which become ‘relational objects for thinking- in -action’</w:t>
      </w:r>
      <w:r w:rsidR="00453101" w:rsidRPr="00B374DC">
        <w:rPr>
          <w:rFonts w:asciiTheme="majorHAnsi" w:eastAsia="Times New Roman" w:hAnsiTheme="majorHAnsi" w:cstheme="majorHAnsi"/>
          <w:sz w:val="22"/>
          <w:szCs w:val="22"/>
          <w:lang w:val="en-GB"/>
        </w:rPr>
        <w:t xml:space="preserve"> (Manning 2009)</w:t>
      </w:r>
      <w:r w:rsidR="00692120" w:rsidRPr="00B374DC">
        <w:rPr>
          <w:rFonts w:asciiTheme="majorHAnsi" w:eastAsia="Times New Roman" w:hAnsiTheme="majorHAnsi" w:cstheme="majorHAnsi"/>
          <w:sz w:val="22"/>
          <w:szCs w:val="22"/>
          <w:lang w:val="en-GB"/>
        </w:rPr>
        <w:t>.</w:t>
      </w:r>
      <w:r w:rsidR="00874B7F" w:rsidRPr="00B374DC">
        <w:rPr>
          <w:rStyle w:val="EndnoteReference"/>
          <w:rFonts w:asciiTheme="majorHAnsi" w:hAnsiTheme="majorHAnsi" w:cstheme="majorHAnsi"/>
          <w:sz w:val="22"/>
          <w:szCs w:val="22"/>
          <w:lang w:val="en-GB"/>
        </w:rPr>
        <w:t xml:space="preserve"> </w:t>
      </w:r>
      <w:r w:rsidR="0025684E" w:rsidRPr="00B374DC">
        <w:rPr>
          <w:rFonts w:asciiTheme="majorHAnsi" w:hAnsiTheme="majorHAnsi" w:cstheme="majorHAnsi"/>
          <w:sz w:val="22"/>
          <w:szCs w:val="22"/>
          <w:lang w:val="en-GB"/>
        </w:rPr>
        <w:t>It is through this process that I explore the work</w:t>
      </w:r>
      <w:r w:rsidR="00C53785" w:rsidRPr="00B374DC">
        <w:rPr>
          <w:rFonts w:asciiTheme="majorHAnsi" w:hAnsiTheme="majorHAnsi" w:cstheme="majorHAnsi"/>
          <w:sz w:val="22"/>
          <w:szCs w:val="22"/>
          <w:lang w:val="en-GB"/>
        </w:rPr>
        <w:t>’</w:t>
      </w:r>
      <w:r w:rsidR="0025684E" w:rsidRPr="00B374DC">
        <w:rPr>
          <w:rFonts w:asciiTheme="majorHAnsi" w:hAnsiTheme="majorHAnsi" w:cstheme="majorHAnsi"/>
          <w:sz w:val="22"/>
          <w:szCs w:val="22"/>
          <w:lang w:val="en-GB"/>
        </w:rPr>
        <w:t>s ‘expression’</w:t>
      </w:r>
      <w:r w:rsidR="00584EE7">
        <w:rPr>
          <w:rFonts w:asciiTheme="majorHAnsi" w:hAnsiTheme="majorHAnsi" w:cstheme="majorHAnsi"/>
          <w:sz w:val="22"/>
          <w:szCs w:val="22"/>
          <w:lang w:val="en-GB"/>
        </w:rPr>
        <w:t xml:space="preserve"> (</w:t>
      </w:r>
      <w:proofErr w:type="spellStart"/>
      <w:r w:rsidR="00584EE7">
        <w:rPr>
          <w:rFonts w:asciiTheme="majorHAnsi" w:hAnsiTheme="majorHAnsi" w:cstheme="majorHAnsi"/>
          <w:sz w:val="22"/>
          <w:szCs w:val="22"/>
          <w:lang w:val="en-GB"/>
        </w:rPr>
        <w:t>Massumi</w:t>
      </w:r>
      <w:proofErr w:type="spellEnd"/>
      <w:r w:rsidR="00584EE7">
        <w:rPr>
          <w:rFonts w:asciiTheme="majorHAnsi" w:hAnsiTheme="majorHAnsi" w:cstheme="majorHAnsi"/>
          <w:sz w:val="22"/>
          <w:szCs w:val="22"/>
          <w:lang w:val="en-GB"/>
        </w:rPr>
        <w:t xml:space="preserve"> 2011: </w:t>
      </w:r>
      <w:r w:rsidR="002F41AD">
        <w:rPr>
          <w:rFonts w:asciiTheme="majorHAnsi" w:hAnsiTheme="majorHAnsi" w:cstheme="majorHAnsi"/>
          <w:sz w:val="22"/>
          <w:szCs w:val="22"/>
          <w:lang w:val="en-GB"/>
        </w:rPr>
        <w:t>57</w:t>
      </w:r>
      <w:r w:rsidR="00584EE7">
        <w:rPr>
          <w:rFonts w:asciiTheme="majorHAnsi" w:hAnsiTheme="majorHAnsi" w:cstheme="majorHAnsi"/>
          <w:sz w:val="22"/>
          <w:szCs w:val="22"/>
          <w:lang w:val="en-GB"/>
        </w:rPr>
        <w:t>)</w:t>
      </w:r>
      <w:ins w:id="7" w:author="Microsoft Office User" w:date="2020-06-13T10:29:00Z">
        <w:r w:rsidR="00027CA2">
          <w:rPr>
            <w:rFonts w:asciiTheme="majorHAnsi" w:hAnsiTheme="majorHAnsi" w:cstheme="majorHAnsi"/>
            <w:sz w:val="22"/>
            <w:szCs w:val="22"/>
            <w:lang w:val="en-GB"/>
          </w:rPr>
          <w:t xml:space="preserve">; </w:t>
        </w:r>
      </w:ins>
      <w:del w:id="8" w:author="Microsoft Office User" w:date="2020-06-13T10:29:00Z">
        <w:r w:rsidR="008E07EC" w:rsidRPr="00B374DC" w:rsidDel="00027CA2">
          <w:rPr>
            <w:rFonts w:asciiTheme="majorHAnsi" w:hAnsiTheme="majorHAnsi" w:cstheme="majorHAnsi"/>
            <w:sz w:val="22"/>
            <w:szCs w:val="22"/>
            <w:lang w:val="en-GB"/>
          </w:rPr>
          <w:delText xml:space="preserve"> </w:delText>
        </w:r>
        <w:r w:rsidR="00FA067C" w:rsidRPr="00B374DC" w:rsidDel="00027CA2">
          <w:rPr>
            <w:rFonts w:asciiTheme="majorHAnsi" w:hAnsiTheme="majorHAnsi" w:cstheme="majorHAnsi"/>
            <w:sz w:val="22"/>
            <w:szCs w:val="22"/>
            <w:lang w:val="en-GB"/>
          </w:rPr>
          <w:delText xml:space="preserve">and </w:delText>
        </w:r>
        <w:r w:rsidR="00361B4D" w:rsidRPr="00B374DC" w:rsidDel="00027CA2">
          <w:rPr>
            <w:rFonts w:asciiTheme="majorHAnsi" w:hAnsiTheme="majorHAnsi" w:cstheme="majorHAnsi"/>
            <w:sz w:val="22"/>
            <w:szCs w:val="22"/>
            <w:lang w:val="en-GB"/>
          </w:rPr>
          <w:delText xml:space="preserve">in returning to </w:delText>
        </w:r>
        <w:r w:rsidR="00FA067C" w:rsidRPr="00B374DC" w:rsidDel="00027CA2">
          <w:rPr>
            <w:rFonts w:asciiTheme="majorHAnsi" w:hAnsiTheme="majorHAnsi" w:cstheme="majorHAnsi"/>
            <w:sz w:val="22"/>
            <w:szCs w:val="22"/>
            <w:lang w:val="en-GB"/>
          </w:rPr>
          <w:delText>the mobile phone camera as the fulcrum of a performative activity,</w:delText>
        </w:r>
        <w:r w:rsidR="00B51E7F" w:rsidRPr="00B374DC" w:rsidDel="00027CA2">
          <w:rPr>
            <w:rFonts w:asciiTheme="majorHAnsi" w:hAnsiTheme="majorHAnsi" w:cstheme="majorHAnsi"/>
            <w:sz w:val="22"/>
            <w:szCs w:val="22"/>
            <w:lang w:val="en-GB"/>
          </w:rPr>
          <w:delText xml:space="preserve"> </w:delText>
        </w:r>
      </w:del>
      <w:r w:rsidR="00FA067C" w:rsidRPr="00B374DC">
        <w:rPr>
          <w:rFonts w:asciiTheme="majorHAnsi" w:hAnsiTheme="majorHAnsi" w:cstheme="majorHAnsi"/>
          <w:sz w:val="22"/>
          <w:szCs w:val="22"/>
          <w:lang w:val="en-GB"/>
        </w:rPr>
        <w:t xml:space="preserve">landscape </w:t>
      </w:r>
      <w:r w:rsidR="0073724E" w:rsidRPr="00B374DC">
        <w:rPr>
          <w:rFonts w:asciiTheme="majorHAnsi" w:hAnsiTheme="majorHAnsi" w:cstheme="majorHAnsi"/>
          <w:sz w:val="22"/>
          <w:szCs w:val="22"/>
          <w:lang w:val="en-GB"/>
        </w:rPr>
        <w:t xml:space="preserve">is not only performed </w:t>
      </w:r>
      <w:r w:rsidR="00C53785" w:rsidRPr="00B374DC">
        <w:rPr>
          <w:rFonts w:asciiTheme="majorHAnsi" w:hAnsiTheme="majorHAnsi" w:cstheme="majorHAnsi"/>
          <w:sz w:val="22"/>
          <w:szCs w:val="22"/>
          <w:lang w:val="en-GB"/>
        </w:rPr>
        <w:t>as a</w:t>
      </w:r>
      <w:r w:rsidR="00E056FE" w:rsidRPr="00B374DC">
        <w:rPr>
          <w:rFonts w:asciiTheme="majorHAnsi" w:hAnsiTheme="majorHAnsi" w:cstheme="majorHAnsi"/>
          <w:sz w:val="22"/>
          <w:szCs w:val="22"/>
          <w:lang w:val="en-GB"/>
        </w:rPr>
        <w:t xml:space="preserve">n event </w:t>
      </w:r>
      <w:r w:rsidR="00FA067C" w:rsidRPr="00B374DC">
        <w:rPr>
          <w:rFonts w:asciiTheme="majorHAnsi" w:hAnsiTheme="majorHAnsi" w:cstheme="majorHAnsi"/>
          <w:sz w:val="22"/>
          <w:szCs w:val="22"/>
          <w:lang w:val="en-GB"/>
        </w:rPr>
        <w:t>of ongoing change</w:t>
      </w:r>
      <w:r w:rsidR="0073724E" w:rsidRPr="00B374DC">
        <w:rPr>
          <w:rFonts w:asciiTheme="majorHAnsi" w:hAnsiTheme="majorHAnsi" w:cstheme="majorHAnsi"/>
          <w:sz w:val="22"/>
          <w:szCs w:val="22"/>
          <w:lang w:val="en-GB"/>
        </w:rPr>
        <w:t xml:space="preserve"> but is an activity of temporally situated</w:t>
      </w:r>
      <w:r w:rsidR="0073724E" w:rsidRPr="00B374DC">
        <w:rPr>
          <w:rFonts w:asciiTheme="majorHAnsi" w:hAnsiTheme="majorHAnsi" w:cstheme="majorHAnsi"/>
          <w:i/>
          <w:sz w:val="22"/>
          <w:szCs w:val="22"/>
          <w:lang w:val="en-GB"/>
        </w:rPr>
        <w:t xml:space="preserve"> </w:t>
      </w:r>
      <w:r w:rsidR="0073724E" w:rsidRPr="00B374DC">
        <w:rPr>
          <w:rFonts w:asciiTheme="majorHAnsi" w:hAnsiTheme="majorHAnsi" w:cstheme="majorHAnsi"/>
          <w:sz w:val="22"/>
          <w:szCs w:val="22"/>
          <w:lang w:val="en-GB"/>
        </w:rPr>
        <w:t>sharing which can challenge privatised modes of the production and consumption of images.</w:t>
      </w:r>
    </w:p>
    <w:p w14:paraId="63ABCBFB" w14:textId="4AB55535" w:rsidR="008E07EC" w:rsidRPr="00B374DC" w:rsidDel="00027CA2" w:rsidRDefault="00664C92">
      <w:pPr>
        <w:spacing w:line="480" w:lineRule="auto"/>
        <w:rPr>
          <w:del w:id="9" w:author="Microsoft Office User" w:date="2020-06-13T10:30:00Z"/>
          <w:rFonts w:asciiTheme="majorHAnsi" w:hAnsiTheme="majorHAnsi" w:cstheme="majorHAnsi"/>
          <w:sz w:val="22"/>
          <w:szCs w:val="22"/>
          <w:lang w:val="en-GB"/>
        </w:rPr>
        <w:pPrChange w:id="10" w:author="Microsoft Office User" w:date="2020-06-14T08:29:00Z">
          <w:pPr>
            <w:spacing w:line="360" w:lineRule="auto"/>
          </w:pPr>
        </w:pPrChange>
      </w:pPr>
      <w:del w:id="11" w:author="Microsoft Office User" w:date="2020-06-13T10:30:00Z">
        <w:r w:rsidRPr="00B374DC" w:rsidDel="00027CA2">
          <w:rPr>
            <w:rFonts w:asciiTheme="majorHAnsi" w:hAnsiTheme="majorHAnsi" w:cstheme="majorHAnsi"/>
            <w:sz w:val="22"/>
            <w:szCs w:val="22"/>
            <w:lang w:val="en-GB"/>
          </w:rPr>
          <w:delText>47</w:delText>
        </w:r>
        <w:r w:rsidR="00692120" w:rsidRPr="00B374DC" w:rsidDel="00027CA2">
          <w:rPr>
            <w:rFonts w:asciiTheme="majorHAnsi" w:hAnsiTheme="majorHAnsi" w:cstheme="majorHAnsi"/>
            <w:sz w:val="22"/>
            <w:szCs w:val="22"/>
            <w:lang w:val="en-GB"/>
          </w:rPr>
          <w:delText>6</w:delText>
        </w:r>
      </w:del>
    </w:p>
    <w:p w14:paraId="59A4B9CF" w14:textId="77777777" w:rsidR="00664C92" w:rsidRPr="00B374DC" w:rsidRDefault="00664C92">
      <w:pPr>
        <w:spacing w:line="480" w:lineRule="auto"/>
        <w:rPr>
          <w:rFonts w:asciiTheme="majorHAnsi" w:hAnsiTheme="majorHAnsi" w:cstheme="majorHAnsi"/>
          <w:sz w:val="22"/>
          <w:szCs w:val="22"/>
          <w:lang w:val="en-GB"/>
        </w:rPr>
        <w:pPrChange w:id="12" w:author="Microsoft Office User" w:date="2020-06-14T08:29:00Z">
          <w:pPr>
            <w:spacing w:line="360" w:lineRule="auto"/>
          </w:pPr>
        </w:pPrChange>
      </w:pPr>
    </w:p>
    <w:p w14:paraId="2A2F3384" w14:textId="5D16F4D1" w:rsidR="008E07EC" w:rsidRPr="00B374DC" w:rsidRDefault="008E07EC">
      <w:pPr>
        <w:spacing w:line="480" w:lineRule="auto"/>
        <w:rPr>
          <w:rFonts w:asciiTheme="majorHAnsi" w:hAnsiTheme="majorHAnsi" w:cstheme="majorHAnsi"/>
          <w:sz w:val="22"/>
          <w:szCs w:val="22"/>
          <w:lang w:val="en-GB"/>
        </w:rPr>
        <w:pPrChange w:id="13" w:author="Microsoft Office User" w:date="2020-06-14T08:29:00Z">
          <w:pPr>
            <w:spacing w:line="360" w:lineRule="auto"/>
          </w:pPr>
        </w:pPrChange>
      </w:pPr>
      <w:r w:rsidRPr="00B374DC">
        <w:rPr>
          <w:rFonts w:asciiTheme="majorHAnsi" w:hAnsiTheme="majorHAnsi" w:cstheme="majorHAnsi"/>
          <w:sz w:val="22"/>
          <w:szCs w:val="22"/>
          <w:lang w:val="en-GB"/>
        </w:rPr>
        <w:t>Keywords : smartphone camera photography; landscape; production of space; processual practice; performance of place, phenomenology</w:t>
      </w:r>
      <w:r w:rsidR="002735CB" w:rsidRPr="00B374DC">
        <w:rPr>
          <w:rFonts w:asciiTheme="majorHAnsi" w:hAnsiTheme="majorHAnsi" w:cstheme="majorHAnsi"/>
          <w:sz w:val="22"/>
          <w:szCs w:val="22"/>
          <w:lang w:val="en-GB"/>
        </w:rPr>
        <w:t>, topography, topology</w:t>
      </w:r>
      <w:r w:rsidR="009325D5" w:rsidRPr="00B374DC">
        <w:rPr>
          <w:rFonts w:asciiTheme="majorHAnsi" w:hAnsiTheme="majorHAnsi" w:cstheme="majorHAnsi"/>
          <w:sz w:val="22"/>
          <w:szCs w:val="22"/>
          <w:lang w:val="en-GB"/>
        </w:rPr>
        <w:t>, affect.</w:t>
      </w:r>
      <w:r w:rsidRPr="00B374DC">
        <w:rPr>
          <w:rFonts w:asciiTheme="majorHAnsi" w:hAnsiTheme="majorHAnsi" w:cstheme="majorHAnsi"/>
          <w:sz w:val="22"/>
          <w:szCs w:val="22"/>
          <w:lang w:val="en-GB"/>
        </w:rPr>
        <w:t xml:space="preserve"> </w:t>
      </w:r>
    </w:p>
    <w:p w14:paraId="37E1FCE6" w14:textId="73AFCFC1" w:rsidR="00A15A97" w:rsidRPr="00B374DC" w:rsidRDefault="00A15A97">
      <w:pPr>
        <w:spacing w:line="480" w:lineRule="auto"/>
        <w:rPr>
          <w:rFonts w:asciiTheme="majorHAnsi" w:hAnsiTheme="majorHAnsi" w:cstheme="majorHAnsi"/>
          <w:sz w:val="22"/>
          <w:szCs w:val="22"/>
          <w:lang w:val="en-GB"/>
        </w:rPr>
        <w:pPrChange w:id="14" w:author="Microsoft Office User" w:date="2020-06-14T08:29:00Z">
          <w:pPr>
            <w:spacing w:line="360" w:lineRule="auto"/>
          </w:pPr>
        </w:pPrChange>
      </w:pPr>
    </w:p>
    <w:p w14:paraId="5FD524F9" w14:textId="19EDD093" w:rsidR="002258FD" w:rsidRPr="00B374DC" w:rsidRDefault="006E4322">
      <w:pPr>
        <w:spacing w:line="480" w:lineRule="auto"/>
        <w:rPr>
          <w:rFonts w:asciiTheme="majorHAnsi" w:hAnsiTheme="majorHAnsi" w:cstheme="majorHAnsi"/>
          <w:b/>
          <w:sz w:val="22"/>
          <w:szCs w:val="22"/>
          <w:lang w:val="en-GB"/>
        </w:rPr>
        <w:pPrChange w:id="15" w:author="Microsoft Office User" w:date="2020-06-14T08:29:00Z">
          <w:pPr>
            <w:spacing w:line="360" w:lineRule="auto"/>
          </w:pPr>
        </w:pPrChange>
      </w:pPr>
      <w:r w:rsidRPr="00B374DC">
        <w:rPr>
          <w:rFonts w:asciiTheme="majorHAnsi" w:hAnsiTheme="majorHAnsi" w:cstheme="majorHAnsi"/>
          <w:b/>
          <w:sz w:val="22"/>
          <w:szCs w:val="22"/>
          <w:lang w:val="en-GB"/>
        </w:rPr>
        <w:t>Landscape as a Twist of Thought</w:t>
      </w:r>
    </w:p>
    <w:p w14:paraId="53674A21" w14:textId="77777777" w:rsidR="006E4322" w:rsidRPr="00B374DC" w:rsidRDefault="006E4322">
      <w:pPr>
        <w:spacing w:line="480" w:lineRule="auto"/>
        <w:rPr>
          <w:rFonts w:asciiTheme="majorHAnsi" w:hAnsiTheme="majorHAnsi" w:cstheme="majorHAnsi"/>
          <w:b/>
          <w:sz w:val="22"/>
          <w:szCs w:val="22"/>
          <w:lang w:val="en-GB"/>
        </w:rPr>
        <w:pPrChange w:id="16" w:author="Microsoft Office User" w:date="2020-06-14T08:29:00Z">
          <w:pPr>
            <w:spacing w:line="360" w:lineRule="auto"/>
          </w:pPr>
        </w:pPrChange>
      </w:pPr>
    </w:p>
    <w:p w14:paraId="6FB799B9" w14:textId="490B173D" w:rsidR="00584EE7" w:rsidRDefault="000661CF">
      <w:pPr>
        <w:spacing w:line="480" w:lineRule="auto"/>
        <w:ind w:left="96" w:hanging="720"/>
        <w:rPr>
          <w:rFonts w:asciiTheme="majorHAnsi" w:hAnsiTheme="majorHAnsi" w:cstheme="majorHAnsi"/>
          <w:sz w:val="22"/>
          <w:szCs w:val="22"/>
          <w:lang w:val="en-GB"/>
        </w:rPr>
        <w:pPrChange w:id="17" w:author="Microsoft Office User" w:date="2020-06-14T08:29:00Z">
          <w:pPr>
            <w:spacing w:line="360" w:lineRule="auto"/>
            <w:ind w:left="96" w:hanging="720"/>
          </w:pPr>
        </w:pPrChange>
      </w:pPr>
      <w:r>
        <w:rPr>
          <w:rFonts w:asciiTheme="majorHAnsi" w:hAnsiTheme="majorHAnsi" w:cstheme="majorHAnsi"/>
          <w:sz w:val="22"/>
          <w:szCs w:val="22"/>
          <w:lang w:val="en-GB"/>
        </w:rPr>
        <w:t xml:space="preserve">               </w:t>
      </w:r>
      <w:r w:rsidR="008061D4" w:rsidRPr="00B374DC">
        <w:rPr>
          <w:rFonts w:asciiTheme="majorHAnsi" w:hAnsiTheme="majorHAnsi" w:cstheme="majorHAnsi"/>
          <w:sz w:val="22"/>
          <w:szCs w:val="22"/>
          <w:lang w:val="en-GB"/>
        </w:rPr>
        <w:t>The increasing automat</w:t>
      </w:r>
      <w:r w:rsidR="00352932" w:rsidRPr="00B374DC">
        <w:rPr>
          <w:rFonts w:asciiTheme="majorHAnsi" w:hAnsiTheme="majorHAnsi" w:cstheme="majorHAnsi"/>
          <w:sz w:val="22"/>
          <w:szCs w:val="22"/>
          <w:lang w:val="en-GB"/>
        </w:rPr>
        <w:t>ion</w:t>
      </w:r>
      <w:r w:rsidR="008061D4" w:rsidRPr="00B374DC">
        <w:rPr>
          <w:rFonts w:asciiTheme="majorHAnsi" w:hAnsiTheme="majorHAnsi" w:cstheme="majorHAnsi"/>
          <w:sz w:val="22"/>
          <w:szCs w:val="22"/>
          <w:lang w:val="en-GB"/>
        </w:rPr>
        <w:t xml:space="preserve"> of s</w:t>
      </w:r>
      <w:r w:rsidR="005B592B" w:rsidRPr="00B374DC">
        <w:rPr>
          <w:rFonts w:asciiTheme="majorHAnsi" w:hAnsiTheme="majorHAnsi" w:cstheme="majorHAnsi"/>
          <w:sz w:val="22"/>
          <w:szCs w:val="22"/>
          <w:lang w:val="en-GB"/>
        </w:rPr>
        <w:t>martphone cameras</w:t>
      </w:r>
      <w:r w:rsidR="008468F8" w:rsidRPr="00B374DC">
        <w:rPr>
          <w:rFonts w:asciiTheme="majorHAnsi" w:hAnsiTheme="majorHAnsi" w:cstheme="majorHAnsi"/>
          <w:sz w:val="22"/>
          <w:szCs w:val="22"/>
          <w:lang w:val="en-GB"/>
        </w:rPr>
        <w:t xml:space="preserve"> </w:t>
      </w:r>
      <w:r w:rsidR="00E50739" w:rsidRPr="00B374DC">
        <w:rPr>
          <w:rFonts w:asciiTheme="majorHAnsi" w:hAnsiTheme="majorHAnsi" w:cstheme="majorHAnsi"/>
          <w:sz w:val="22"/>
          <w:szCs w:val="22"/>
          <w:lang w:val="en-GB"/>
        </w:rPr>
        <w:t>providing read</w:t>
      </w:r>
      <w:r w:rsidR="00903555" w:rsidRPr="00B374DC">
        <w:rPr>
          <w:rFonts w:asciiTheme="majorHAnsi" w:hAnsiTheme="majorHAnsi" w:cstheme="majorHAnsi"/>
          <w:sz w:val="22"/>
          <w:szCs w:val="22"/>
          <w:lang w:val="en-GB"/>
        </w:rPr>
        <w:t>y</w:t>
      </w:r>
      <w:r w:rsidR="00E50739" w:rsidRPr="00B374DC">
        <w:rPr>
          <w:rFonts w:asciiTheme="majorHAnsi" w:hAnsiTheme="majorHAnsi" w:cstheme="majorHAnsi"/>
          <w:sz w:val="22"/>
          <w:szCs w:val="22"/>
          <w:lang w:val="en-GB"/>
        </w:rPr>
        <w:t>-made program</w:t>
      </w:r>
      <w:del w:id="18" w:author="Microsoft Office User" w:date="2020-06-13T10:33:00Z">
        <w:r w:rsidR="00E50739" w:rsidRPr="00B374DC" w:rsidDel="00027CA2">
          <w:rPr>
            <w:rFonts w:asciiTheme="majorHAnsi" w:hAnsiTheme="majorHAnsi" w:cstheme="majorHAnsi"/>
            <w:sz w:val="22"/>
            <w:szCs w:val="22"/>
            <w:lang w:val="en-GB"/>
          </w:rPr>
          <w:delText>me</w:delText>
        </w:r>
      </w:del>
      <w:r w:rsidR="00E50739" w:rsidRPr="00B374DC">
        <w:rPr>
          <w:rFonts w:asciiTheme="majorHAnsi" w:hAnsiTheme="majorHAnsi" w:cstheme="majorHAnsi"/>
          <w:sz w:val="22"/>
          <w:szCs w:val="22"/>
          <w:lang w:val="en-GB"/>
        </w:rPr>
        <w:t xml:space="preserve">s focus on end result. Activated by fingertip touch they </w:t>
      </w:r>
      <w:r w:rsidR="005130BC" w:rsidRPr="00B374DC">
        <w:rPr>
          <w:rFonts w:asciiTheme="majorHAnsi" w:hAnsiTheme="majorHAnsi" w:cstheme="majorHAnsi"/>
          <w:sz w:val="22"/>
          <w:szCs w:val="22"/>
          <w:lang w:val="en-GB"/>
        </w:rPr>
        <w:t xml:space="preserve">give the impression of </w:t>
      </w:r>
      <w:r w:rsidR="00A15A97" w:rsidRPr="00B374DC">
        <w:rPr>
          <w:rFonts w:asciiTheme="majorHAnsi" w:hAnsiTheme="majorHAnsi" w:cstheme="majorHAnsi"/>
          <w:sz w:val="22"/>
          <w:szCs w:val="22"/>
          <w:lang w:val="en-GB"/>
        </w:rPr>
        <w:t>instantaneous</w:t>
      </w:r>
      <w:r w:rsidR="000043D0" w:rsidRPr="00B374DC">
        <w:rPr>
          <w:rFonts w:asciiTheme="majorHAnsi" w:hAnsiTheme="majorHAnsi" w:cstheme="majorHAnsi"/>
          <w:sz w:val="22"/>
          <w:szCs w:val="22"/>
          <w:lang w:val="en-GB"/>
        </w:rPr>
        <w:t xml:space="preserve"> production</w:t>
      </w:r>
      <w:r w:rsidR="005130BC" w:rsidRPr="00B374DC">
        <w:rPr>
          <w:rFonts w:asciiTheme="majorHAnsi" w:hAnsiTheme="majorHAnsi" w:cstheme="majorHAnsi"/>
          <w:sz w:val="22"/>
          <w:szCs w:val="22"/>
          <w:lang w:val="en-GB"/>
        </w:rPr>
        <w:t xml:space="preserve">. </w:t>
      </w:r>
      <w:proofErr w:type="gramStart"/>
      <w:r w:rsidR="005130BC" w:rsidRPr="00B374DC">
        <w:rPr>
          <w:rFonts w:asciiTheme="majorHAnsi" w:hAnsiTheme="majorHAnsi" w:cstheme="majorHAnsi"/>
          <w:sz w:val="22"/>
          <w:szCs w:val="22"/>
          <w:lang w:val="en-GB"/>
        </w:rPr>
        <w:t>However</w:t>
      </w:r>
      <w:proofErr w:type="gramEnd"/>
      <w:del w:id="19" w:author="Microsoft Office User" w:date="2020-06-13T10:30:00Z">
        <w:r w:rsidR="00B61C06" w:rsidRPr="00B374DC" w:rsidDel="00027CA2">
          <w:rPr>
            <w:rFonts w:asciiTheme="majorHAnsi" w:hAnsiTheme="majorHAnsi" w:cstheme="majorHAnsi"/>
            <w:sz w:val="22"/>
            <w:szCs w:val="22"/>
            <w:lang w:val="en-GB"/>
          </w:rPr>
          <w:delText>,</w:delText>
        </w:r>
      </w:del>
      <w:r w:rsidR="008A16C7" w:rsidRPr="00B374DC">
        <w:rPr>
          <w:rFonts w:asciiTheme="majorHAnsi" w:hAnsiTheme="majorHAnsi" w:cstheme="majorHAnsi"/>
          <w:sz w:val="22"/>
          <w:szCs w:val="22"/>
          <w:lang w:val="en-GB"/>
        </w:rPr>
        <w:t xml:space="preserve"> </w:t>
      </w:r>
      <w:del w:id="20" w:author="Microsoft Office User" w:date="2020-06-13T10:31:00Z">
        <w:r w:rsidR="00E50739" w:rsidRPr="00B374DC" w:rsidDel="00027CA2">
          <w:rPr>
            <w:rFonts w:asciiTheme="majorHAnsi" w:hAnsiTheme="majorHAnsi" w:cstheme="majorHAnsi"/>
            <w:sz w:val="22"/>
            <w:szCs w:val="22"/>
            <w:lang w:val="en-GB"/>
          </w:rPr>
          <w:delText>such programmes are</w:delText>
        </w:r>
        <w:r w:rsidR="008A16C7" w:rsidRPr="00B374DC" w:rsidDel="00027CA2">
          <w:rPr>
            <w:rFonts w:asciiTheme="majorHAnsi" w:hAnsiTheme="majorHAnsi" w:cstheme="majorHAnsi"/>
            <w:sz w:val="22"/>
            <w:szCs w:val="22"/>
            <w:lang w:val="en-GB"/>
          </w:rPr>
          <w:delText xml:space="preserve"> </w:delText>
        </w:r>
      </w:del>
      <w:r w:rsidR="008A16C7" w:rsidRPr="00B374DC">
        <w:rPr>
          <w:rFonts w:asciiTheme="majorHAnsi" w:hAnsiTheme="majorHAnsi" w:cstheme="majorHAnsi"/>
          <w:sz w:val="22"/>
          <w:szCs w:val="22"/>
          <w:lang w:val="en-GB"/>
        </w:rPr>
        <w:t>designed to overlook the complexities involved in the act of looking</w:t>
      </w:r>
      <w:ins w:id="21" w:author="Microsoft Office User" w:date="2020-06-13T10:31:00Z">
        <w:r w:rsidR="00027CA2">
          <w:rPr>
            <w:rFonts w:asciiTheme="majorHAnsi" w:hAnsiTheme="majorHAnsi" w:cstheme="majorHAnsi"/>
            <w:sz w:val="22"/>
            <w:szCs w:val="22"/>
            <w:lang w:val="en-GB"/>
          </w:rPr>
          <w:t>, the</w:t>
        </w:r>
      </w:ins>
      <w:ins w:id="22" w:author="Microsoft Office User" w:date="2020-06-13T10:32:00Z">
        <w:r w:rsidR="00027CA2">
          <w:rPr>
            <w:rFonts w:asciiTheme="majorHAnsi" w:hAnsiTheme="majorHAnsi" w:cstheme="majorHAnsi"/>
            <w:sz w:val="22"/>
            <w:szCs w:val="22"/>
            <w:lang w:val="en-GB"/>
          </w:rPr>
          <w:t>se applications increasingly</w:t>
        </w:r>
      </w:ins>
      <w:del w:id="23" w:author="Microsoft Office User" w:date="2020-06-13T10:32:00Z">
        <w:r w:rsidR="00B070BA" w:rsidRPr="00B374DC" w:rsidDel="00027CA2">
          <w:rPr>
            <w:rFonts w:asciiTheme="majorHAnsi" w:hAnsiTheme="majorHAnsi" w:cstheme="majorHAnsi"/>
            <w:sz w:val="22"/>
            <w:szCs w:val="22"/>
            <w:lang w:val="en-GB"/>
          </w:rPr>
          <w:delText xml:space="preserve"> and</w:delText>
        </w:r>
      </w:del>
      <w:r w:rsidR="00B070BA" w:rsidRPr="00B374DC">
        <w:rPr>
          <w:rFonts w:asciiTheme="majorHAnsi" w:hAnsiTheme="majorHAnsi" w:cstheme="majorHAnsi"/>
          <w:sz w:val="22"/>
          <w:szCs w:val="22"/>
          <w:lang w:val="en-GB"/>
        </w:rPr>
        <w:t xml:space="preserve"> </w:t>
      </w:r>
      <w:r w:rsidR="000043D0" w:rsidRPr="00B374DC">
        <w:rPr>
          <w:rFonts w:asciiTheme="majorHAnsi" w:hAnsiTheme="majorHAnsi" w:cstheme="majorHAnsi"/>
          <w:sz w:val="22"/>
          <w:szCs w:val="22"/>
          <w:lang w:val="en-GB"/>
        </w:rPr>
        <w:t xml:space="preserve">devolve responsibility </w:t>
      </w:r>
      <w:ins w:id="24" w:author="Microsoft Office User" w:date="2020-06-13T10:32:00Z">
        <w:r w:rsidR="00027CA2">
          <w:rPr>
            <w:rFonts w:asciiTheme="majorHAnsi" w:hAnsiTheme="majorHAnsi" w:cstheme="majorHAnsi"/>
            <w:sz w:val="22"/>
            <w:szCs w:val="22"/>
            <w:lang w:val="en-GB"/>
          </w:rPr>
          <w:t xml:space="preserve">for decision making </w:t>
        </w:r>
      </w:ins>
      <w:r w:rsidR="000043D0" w:rsidRPr="00B374DC">
        <w:rPr>
          <w:rFonts w:asciiTheme="majorHAnsi" w:hAnsiTheme="majorHAnsi" w:cstheme="majorHAnsi"/>
          <w:sz w:val="22"/>
          <w:szCs w:val="22"/>
          <w:lang w:val="en-GB"/>
        </w:rPr>
        <w:t xml:space="preserve">onto the gadget. This </w:t>
      </w:r>
      <w:r w:rsidR="00E50739" w:rsidRPr="00B374DC">
        <w:rPr>
          <w:rFonts w:asciiTheme="majorHAnsi" w:hAnsiTheme="majorHAnsi" w:cstheme="majorHAnsi"/>
          <w:sz w:val="22"/>
          <w:szCs w:val="22"/>
          <w:lang w:val="en-GB"/>
        </w:rPr>
        <w:t>short circuiting</w:t>
      </w:r>
      <w:r w:rsidR="001E0EB2" w:rsidRPr="00B374DC">
        <w:rPr>
          <w:rFonts w:asciiTheme="majorHAnsi" w:hAnsiTheme="majorHAnsi" w:cstheme="majorHAnsi"/>
          <w:sz w:val="22"/>
          <w:szCs w:val="22"/>
          <w:lang w:val="en-GB"/>
        </w:rPr>
        <w:t xml:space="preserve"> </w:t>
      </w:r>
      <w:del w:id="25" w:author="Microsoft Office User" w:date="2020-06-13T10:33:00Z">
        <w:r w:rsidR="001E0EB2" w:rsidRPr="00B374DC" w:rsidDel="00027CA2">
          <w:rPr>
            <w:rFonts w:asciiTheme="majorHAnsi" w:hAnsiTheme="majorHAnsi" w:cstheme="majorHAnsi"/>
            <w:sz w:val="22"/>
            <w:szCs w:val="22"/>
            <w:lang w:val="en-GB"/>
          </w:rPr>
          <w:delText xml:space="preserve">of </w:delText>
        </w:r>
        <w:r w:rsidR="00E50739" w:rsidRPr="00B374DC" w:rsidDel="00027CA2">
          <w:rPr>
            <w:rFonts w:asciiTheme="majorHAnsi" w:hAnsiTheme="majorHAnsi" w:cstheme="majorHAnsi"/>
            <w:sz w:val="22"/>
            <w:szCs w:val="22"/>
            <w:lang w:val="en-GB"/>
          </w:rPr>
          <w:delText>decision</w:delText>
        </w:r>
        <w:r w:rsidR="000043D0" w:rsidRPr="00B374DC" w:rsidDel="00027CA2">
          <w:rPr>
            <w:rFonts w:asciiTheme="majorHAnsi" w:hAnsiTheme="majorHAnsi" w:cstheme="majorHAnsi"/>
            <w:sz w:val="22"/>
            <w:szCs w:val="22"/>
            <w:lang w:val="en-GB"/>
          </w:rPr>
          <w:delText>-</w:delText>
        </w:r>
        <w:r w:rsidR="003A5121" w:rsidRPr="00B374DC" w:rsidDel="00027CA2">
          <w:rPr>
            <w:rFonts w:asciiTheme="majorHAnsi" w:hAnsiTheme="majorHAnsi" w:cstheme="majorHAnsi"/>
            <w:sz w:val="22"/>
            <w:szCs w:val="22"/>
            <w:lang w:val="en-GB"/>
          </w:rPr>
          <w:delText xml:space="preserve"> </w:delText>
        </w:r>
        <w:r w:rsidR="00E50739" w:rsidRPr="00B374DC" w:rsidDel="00027CA2">
          <w:rPr>
            <w:rFonts w:asciiTheme="majorHAnsi" w:hAnsiTheme="majorHAnsi" w:cstheme="majorHAnsi"/>
            <w:sz w:val="22"/>
            <w:szCs w:val="22"/>
            <w:lang w:val="en-GB"/>
          </w:rPr>
          <w:delText xml:space="preserve">making </w:delText>
        </w:r>
      </w:del>
      <w:ins w:id="26" w:author="Microsoft Office User" w:date="2020-06-13T10:33:00Z">
        <w:r w:rsidR="00027CA2">
          <w:rPr>
            <w:rFonts w:asciiTheme="majorHAnsi" w:hAnsiTheme="majorHAnsi" w:cstheme="majorHAnsi"/>
            <w:sz w:val="22"/>
            <w:szCs w:val="22"/>
            <w:lang w:val="en-GB"/>
          </w:rPr>
          <w:t xml:space="preserve">works </w:t>
        </w:r>
      </w:ins>
      <w:del w:id="27" w:author="Microsoft Office User" w:date="2020-06-13T10:33:00Z">
        <w:r w:rsidR="006E60E8" w:rsidDel="00027CA2">
          <w:rPr>
            <w:rFonts w:asciiTheme="majorHAnsi" w:hAnsiTheme="majorHAnsi" w:cstheme="majorHAnsi"/>
            <w:sz w:val="22"/>
            <w:szCs w:val="22"/>
            <w:lang w:val="en-GB"/>
          </w:rPr>
          <w:delText>appears</w:delText>
        </w:r>
      </w:del>
      <w:del w:id="28" w:author="Microsoft Office User" w:date="2020-06-13T10:34:00Z">
        <w:r w:rsidR="006E60E8" w:rsidDel="00027CA2">
          <w:rPr>
            <w:rFonts w:asciiTheme="majorHAnsi" w:hAnsiTheme="majorHAnsi" w:cstheme="majorHAnsi"/>
            <w:sz w:val="22"/>
            <w:szCs w:val="22"/>
            <w:lang w:val="en-GB"/>
          </w:rPr>
          <w:delText xml:space="preserve"> </w:delText>
        </w:r>
      </w:del>
      <w:r w:rsidR="006E60E8">
        <w:rPr>
          <w:rFonts w:asciiTheme="majorHAnsi" w:hAnsiTheme="majorHAnsi" w:cstheme="majorHAnsi"/>
          <w:sz w:val="22"/>
          <w:szCs w:val="22"/>
          <w:lang w:val="en-GB"/>
        </w:rPr>
        <w:t xml:space="preserve">to </w:t>
      </w:r>
      <w:r w:rsidR="008A16C7" w:rsidRPr="00B374DC">
        <w:rPr>
          <w:rFonts w:asciiTheme="majorHAnsi" w:hAnsiTheme="majorHAnsi" w:cstheme="majorHAnsi"/>
          <w:sz w:val="22"/>
          <w:szCs w:val="22"/>
          <w:lang w:val="en-GB"/>
        </w:rPr>
        <w:t>lock</w:t>
      </w:r>
      <w:r w:rsidR="00546060" w:rsidRPr="00B374DC">
        <w:rPr>
          <w:rFonts w:asciiTheme="majorHAnsi" w:hAnsiTheme="majorHAnsi" w:cstheme="majorHAnsi"/>
          <w:sz w:val="22"/>
          <w:szCs w:val="22"/>
          <w:lang w:val="en-GB"/>
        </w:rPr>
        <w:t xml:space="preserve"> </w:t>
      </w:r>
      <w:r w:rsidR="008A16C7" w:rsidRPr="00B374DC">
        <w:rPr>
          <w:rFonts w:asciiTheme="majorHAnsi" w:hAnsiTheme="majorHAnsi" w:cstheme="majorHAnsi"/>
          <w:sz w:val="22"/>
          <w:szCs w:val="22"/>
          <w:lang w:val="en-GB"/>
        </w:rPr>
        <w:t xml:space="preserve">us into an instrumental relationship with the </w:t>
      </w:r>
      <w:r w:rsidR="006E60E8">
        <w:rPr>
          <w:rFonts w:asciiTheme="majorHAnsi" w:hAnsiTheme="majorHAnsi" w:cstheme="majorHAnsi"/>
          <w:sz w:val="22"/>
          <w:szCs w:val="22"/>
          <w:lang w:val="en-GB"/>
        </w:rPr>
        <w:t>apparatus</w:t>
      </w:r>
      <w:r w:rsidR="00584EE7">
        <w:rPr>
          <w:rFonts w:asciiTheme="majorHAnsi" w:hAnsiTheme="majorHAnsi" w:cstheme="majorHAnsi"/>
          <w:sz w:val="22"/>
          <w:szCs w:val="22"/>
          <w:lang w:val="en-GB"/>
        </w:rPr>
        <w:t>.</w:t>
      </w:r>
      <w:r w:rsidR="008A16C7" w:rsidRPr="00B374DC">
        <w:rPr>
          <w:rFonts w:asciiTheme="majorHAnsi" w:hAnsiTheme="majorHAnsi" w:cstheme="majorHAnsi"/>
          <w:sz w:val="22"/>
          <w:szCs w:val="22"/>
          <w:lang w:val="en-GB"/>
        </w:rPr>
        <w:t xml:space="preserve"> </w:t>
      </w:r>
      <w:r w:rsidR="008468F8" w:rsidRPr="00B374DC">
        <w:rPr>
          <w:rFonts w:asciiTheme="majorHAnsi" w:hAnsiTheme="majorHAnsi" w:cstheme="majorHAnsi"/>
          <w:sz w:val="22"/>
          <w:szCs w:val="22"/>
          <w:lang w:val="en-GB"/>
        </w:rPr>
        <w:t>T</w:t>
      </w:r>
      <w:r w:rsidR="006958A9" w:rsidRPr="00B374DC">
        <w:rPr>
          <w:rFonts w:asciiTheme="majorHAnsi" w:hAnsiTheme="majorHAnsi" w:cstheme="majorHAnsi"/>
          <w:sz w:val="22"/>
          <w:szCs w:val="22"/>
          <w:lang w:val="en-GB"/>
        </w:rPr>
        <w:t xml:space="preserve">he program designed for landscape photography </w:t>
      </w:r>
      <w:r w:rsidR="008F57EF" w:rsidRPr="00B374DC">
        <w:rPr>
          <w:rFonts w:asciiTheme="majorHAnsi" w:hAnsiTheme="majorHAnsi" w:cstheme="majorHAnsi"/>
          <w:sz w:val="22"/>
          <w:szCs w:val="22"/>
          <w:lang w:val="en-GB"/>
        </w:rPr>
        <w:t xml:space="preserve">for </w:t>
      </w:r>
      <w:r w:rsidR="008468F8" w:rsidRPr="00B374DC">
        <w:rPr>
          <w:rFonts w:asciiTheme="majorHAnsi" w:hAnsiTheme="majorHAnsi" w:cstheme="majorHAnsi"/>
          <w:sz w:val="22"/>
          <w:szCs w:val="22"/>
          <w:lang w:val="en-GB"/>
        </w:rPr>
        <w:t>example</w:t>
      </w:r>
      <w:r w:rsidR="00D164ED" w:rsidRPr="00B374DC">
        <w:rPr>
          <w:rFonts w:asciiTheme="majorHAnsi" w:hAnsiTheme="majorHAnsi" w:cstheme="majorHAnsi"/>
          <w:sz w:val="22"/>
          <w:szCs w:val="22"/>
          <w:lang w:val="en-GB"/>
        </w:rPr>
        <w:t>,</w:t>
      </w:r>
      <w:r w:rsidR="008468F8" w:rsidRPr="00B374DC">
        <w:rPr>
          <w:rFonts w:asciiTheme="majorHAnsi" w:hAnsiTheme="majorHAnsi" w:cstheme="majorHAnsi"/>
          <w:sz w:val="22"/>
          <w:szCs w:val="22"/>
          <w:lang w:val="en-GB"/>
        </w:rPr>
        <w:t xml:space="preserve"> </w:t>
      </w:r>
      <w:del w:id="29" w:author="Daniel Rubinstein" w:date="2020-05-25T19:16:00Z">
        <w:r w:rsidR="00D164ED" w:rsidRPr="00B374DC" w:rsidDel="00CA7420">
          <w:rPr>
            <w:rFonts w:asciiTheme="majorHAnsi" w:hAnsiTheme="majorHAnsi" w:cstheme="majorHAnsi"/>
            <w:sz w:val="22"/>
            <w:szCs w:val="22"/>
            <w:lang w:val="en-GB"/>
          </w:rPr>
          <w:delText xml:space="preserve">for </w:delText>
        </w:r>
      </w:del>
      <w:r w:rsidR="00D164ED" w:rsidRPr="00B374DC">
        <w:rPr>
          <w:rFonts w:asciiTheme="majorHAnsi" w:hAnsiTheme="majorHAnsi" w:cstheme="majorHAnsi"/>
          <w:sz w:val="22"/>
          <w:szCs w:val="22"/>
          <w:lang w:val="en-GB"/>
        </w:rPr>
        <w:t>d</w:t>
      </w:r>
      <w:r w:rsidR="007E49E9" w:rsidRPr="00B374DC">
        <w:rPr>
          <w:rFonts w:asciiTheme="majorHAnsi" w:hAnsiTheme="majorHAnsi" w:cstheme="majorHAnsi"/>
          <w:sz w:val="22"/>
          <w:szCs w:val="22"/>
          <w:lang w:val="en-GB"/>
        </w:rPr>
        <w:t>e</w:t>
      </w:r>
      <w:r w:rsidR="00CA4989" w:rsidRPr="00B374DC">
        <w:rPr>
          <w:rFonts w:asciiTheme="majorHAnsi" w:hAnsiTheme="majorHAnsi" w:cstheme="majorHAnsi"/>
          <w:sz w:val="22"/>
          <w:szCs w:val="22"/>
          <w:lang w:val="en-GB"/>
        </w:rPr>
        <w:t>term</w:t>
      </w:r>
      <w:r w:rsidR="000043D0" w:rsidRPr="00B374DC">
        <w:rPr>
          <w:rFonts w:asciiTheme="majorHAnsi" w:hAnsiTheme="majorHAnsi" w:cstheme="majorHAnsi"/>
          <w:sz w:val="22"/>
          <w:szCs w:val="22"/>
          <w:lang w:val="en-GB"/>
        </w:rPr>
        <w:t>ines</w:t>
      </w:r>
      <w:ins w:id="30" w:author="Daniel Rubinstein" w:date="2020-05-25T19:16:00Z">
        <w:r w:rsidR="00CA7420">
          <w:rPr>
            <w:rFonts w:asciiTheme="majorHAnsi" w:hAnsiTheme="majorHAnsi" w:cstheme="majorHAnsi"/>
            <w:sz w:val="22"/>
            <w:szCs w:val="22"/>
            <w:lang w:val="en-GB"/>
          </w:rPr>
          <w:t xml:space="preserve"> a</w:t>
        </w:r>
      </w:ins>
      <w:r w:rsidR="007E49E9" w:rsidRPr="00B374DC">
        <w:rPr>
          <w:rFonts w:asciiTheme="majorHAnsi" w:hAnsiTheme="majorHAnsi" w:cstheme="majorHAnsi"/>
          <w:sz w:val="22"/>
          <w:szCs w:val="22"/>
          <w:lang w:val="en-GB"/>
        </w:rPr>
        <w:t xml:space="preserve"> landscape as a series of </w:t>
      </w:r>
      <w:r w:rsidR="00710208" w:rsidRPr="00B374DC">
        <w:rPr>
          <w:rFonts w:asciiTheme="majorHAnsi" w:hAnsiTheme="majorHAnsi" w:cstheme="majorHAnsi"/>
          <w:sz w:val="22"/>
          <w:szCs w:val="22"/>
          <w:lang w:val="en-GB"/>
        </w:rPr>
        <w:t xml:space="preserve">pictorial </w:t>
      </w:r>
      <w:r w:rsidR="007E49E9" w:rsidRPr="00B374DC">
        <w:rPr>
          <w:rFonts w:asciiTheme="majorHAnsi" w:hAnsiTheme="majorHAnsi" w:cstheme="majorHAnsi"/>
          <w:sz w:val="22"/>
          <w:szCs w:val="22"/>
          <w:lang w:val="en-GB"/>
        </w:rPr>
        <w:t xml:space="preserve">views </w:t>
      </w:r>
      <w:r w:rsidR="000043D0" w:rsidRPr="00B374DC">
        <w:rPr>
          <w:rFonts w:asciiTheme="majorHAnsi" w:hAnsiTheme="majorHAnsi" w:cstheme="majorHAnsi"/>
          <w:sz w:val="22"/>
          <w:szCs w:val="22"/>
          <w:lang w:val="en-GB"/>
        </w:rPr>
        <w:t xml:space="preserve">independent of </w:t>
      </w:r>
      <w:r w:rsidR="007E49E9" w:rsidRPr="00B374DC">
        <w:rPr>
          <w:rFonts w:asciiTheme="majorHAnsi" w:hAnsiTheme="majorHAnsi" w:cstheme="majorHAnsi"/>
          <w:sz w:val="22"/>
          <w:szCs w:val="22"/>
          <w:lang w:val="en-GB"/>
        </w:rPr>
        <w:t>a viewing subject</w:t>
      </w:r>
      <w:r w:rsidR="006E60E8">
        <w:rPr>
          <w:rFonts w:asciiTheme="majorHAnsi" w:hAnsiTheme="majorHAnsi" w:cstheme="majorHAnsi"/>
          <w:sz w:val="22"/>
          <w:szCs w:val="22"/>
          <w:lang w:val="en-GB"/>
        </w:rPr>
        <w:t xml:space="preserve"> other than as functionary (Flusser</w:t>
      </w:r>
      <w:r w:rsidR="006B6734">
        <w:rPr>
          <w:rFonts w:asciiTheme="majorHAnsi" w:hAnsiTheme="majorHAnsi" w:cstheme="majorHAnsi"/>
          <w:sz w:val="22"/>
          <w:szCs w:val="22"/>
          <w:lang w:val="en-GB"/>
        </w:rPr>
        <w:t xml:space="preserve"> </w:t>
      </w:r>
      <w:r w:rsidR="006E60E8">
        <w:rPr>
          <w:rFonts w:asciiTheme="majorHAnsi" w:hAnsiTheme="majorHAnsi" w:cstheme="majorHAnsi"/>
          <w:sz w:val="22"/>
          <w:szCs w:val="22"/>
          <w:lang w:val="en-GB"/>
        </w:rPr>
        <w:t>20</w:t>
      </w:r>
      <w:r w:rsidR="00A14C18">
        <w:rPr>
          <w:rFonts w:asciiTheme="majorHAnsi" w:hAnsiTheme="majorHAnsi" w:cstheme="majorHAnsi"/>
          <w:sz w:val="22"/>
          <w:szCs w:val="22"/>
          <w:lang w:val="en-GB"/>
        </w:rPr>
        <w:t>00</w:t>
      </w:r>
      <w:r w:rsidR="006E60E8">
        <w:rPr>
          <w:rFonts w:asciiTheme="majorHAnsi" w:hAnsiTheme="majorHAnsi" w:cstheme="majorHAnsi"/>
          <w:sz w:val="22"/>
          <w:szCs w:val="22"/>
          <w:lang w:val="en-GB"/>
        </w:rPr>
        <w:t>: 2</w:t>
      </w:r>
      <w:r w:rsidR="00A14C18">
        <w:rPr>
          <w:rFonts w:asciiTheme="majorHAnsi" w:hAnsiTheme="majorHAnsi" w:cstheme="majorHAnsi"/>
          <w:sz w:val="22"/>
          <w:szCs w:val="22"/>
          <w:lang w:val="en-GB"/>
        </w:rPr>
        <w:t>8-32; 35</w:t>
      </w:r>
      <w:r w:rsidR="006E60E8">
        <w:rPr>
          <w:rFonts w:asciiTheme="majorHAnsi" w:hAnsiTheme="majorHAnsi" w:cstheme="majorHAnsi"/>
          <w:sz w:val="22"/>
          <w:szCs w:val="22"/>
          <w:lang w:val="en-GB"/>
        </w:rPr>
        <w:t>)</w:t>
      </w:r>
      <w:r w:rsidR="00710208" w:rsidRPr="00B374DC">
        <w:rPr>
          <w:rFonts w:asciiTheme="majorHAnsi" w:hAnsiTheme="majorHAnsi" w:cstheme="majorHAnsi"/>
          <w:sz w:val="22"/>
          <w:szCs w:val="22"/>
          <w:lang w:val="en-GB"/>
        </w:rPr>
        <w:t>.</w:t>
      </w:r>
      <w:r w:rsidR="00945A4E" w:rsidRPr="00B374DC">
        <w:rPr>
          <w:rFonts w:asciiTheme="majorHAnsi" w:hAnsiTheme="majorHAnsi" w:cstheme="majorHAnsi"/>
          <w:sz w:val="22"/>
          <w:szCs w:val="22"/>
          <w:lang w:val="en-GB"/>
        </w:rPr>
        <w:t xml:space="preserve"> </w:t>
      </w:r>
      <w:r w:rsidR="00F04188" w:rsidRPr="00B374DC">
        <w:rPr>
          <w:rFonts w:asciiTheme="majorHAnsi" w:hAnsiTheme="majorHAnsi" w:cstheme="majorHAnsi"/>
          <w:sz w:val="22"/>
          <w:szCs w:val="22"/>
          <w:lang w:val="en-GB"/>
        </w:rPr>
        <w:t>T</w:t>
      </w:r>
      <w:r w:rsidR="00945A4E" w:rsidRPr="00B374DC">
        <w:rPr>
          <w:rFonts w:asciiTheme="majorHAnsi" w:hAnsiTheme="majorHAnsi" w:cstheme="majorHAnsi"/>
          <w:sz w:val="22"/>
          <w:szCs w:val="22"/>
          <w:lang w:val="en-GB"/>
        </w:rPr>
        <w:t>he camera computes viewing distances based upon the horizon as a fixed point of reference</w:t>
      </w:r>
      <w:r w:rsidR="000043D0" w:rsidRPr="00B374DC">
        <w:rPr>
          <w:rFonts w:asciiTheme="majorHAnsi" w:hAnsiTheme="majorHAnsi" w:cstheme="majorHAnsi"/>
          <w:sz w:val="22"/>
          <w:szCs w:val="22"/>
          <w:lang w:val="en-GB"/>
        </w:rPr>
        <w:t>,</w:t>
      </w:r>
      <w:r w:rsidR="00945A4E" w:rsidRPr="00B374DC">
        <w:rPr>
          <w:rFonts w:asciiTheme="majorHAnsi" w:hAnsiTheme="majorHAnsi" w:cstheme="majorHAnsi"/>
          <w:sz w:val="22"/>
          <w:szCs w:val="22"/>
          <w:lang w:val="en-GB"/>
        </w:rPr>
        <w:t xml:space="preserve"> establishing ground as stable and immobile and maintaining landscape as an inert, spectacular backdrop to our </w:t>
      </w:r>
      <w:ins w:id="31" w:author="Microsoft Office User" w:date="2020-06-13T10:36:00Z">
        <w:r w:rsidR="00027CA2">
          <w:rPr>
            <w:rFonts w:asciiTheme="majorHAnsi" w:hAnsiTheme="majorHAnsi" w:cstheme="majorHAnsi"/>
            <w:sz w:val="22"/>
            <w:szCs w:val="22"/>
            <w:lang w:val="en-GB"/>
          </w:rPr>
          <w:t xml:space="preserve">presence and </w:t>
        </w:r>
      </w:ins>
      <w:r w:rsidR="00945A4E" w:rsidRPr="00B374DC">
        <w:rPr>
          <w:rFonts w:asciiTheme="majorHAnsi" w:hAnsiTheme="majorHAnsi" w:cstheme="majorHAnsi"/>
          <w:sz w:val="22"/>
          <w:szCs w:val="22"/>
          <w:lang w:val="en-GB"/>
        </w:rPr>
        <w:t>activities.</w:t>
      </w:r>
      <w:r w:rsidR="00584EE7" w:rsidRPr="00584EE7">
        <w:rPr>
          <w:rFonts w:asciiTheme="majorHAnsi" w:hAnsiTheme="majorHAnsi" w:cstheme="majorHAnsi"/>
          <w:sz w:val="22"/>
          <w:szCs w:val="22"/>
          <w:lang w:val="en-GB"/>
        </w:rPr>
        <w:t xml:space="preserve"> </w:t>
      </w:r>
      <w:r w:rsidR="00584EE7">
        <w:rPr>
          <w:rFonts w:asciiTheme="majorHAnsi" w:hAnsiTheme="majorHAnsi" w:cstheme="majorHAnsi"/>
          <w:sz w:val="22"/>
          <w:szCs w:val="22"/>
          <w:lang w:val="en-GB"/>
        </w:rPr>
        <w:t>(</w:t>
      </w:r>
      <w:proofErr w:type="spellStart"/>
      <w:r w:rsidR="00584EE7" w:rsidRPr="00B3343E">
        <w:rPr>
          <w:rFonts w:asciiTheme="majorHAnsi" w:hAnsiTheme="majorHAnsi" w:cstheme="majorHAnsi"/>
          <w:sz w:val="22"/>
          <w:szCs w:val="22"/>
          <w:lang w:val="en-GB"/>
        </w:rPr>
        <w:t>Cresswell</w:t>
      </w:r>
      <w:proofErr w:type="spellEnd"/>
      <w:r w:rsidR="00584EE7">
        <w:rPr>
          <w:rFonts w:asciiTheme="majorHAnsi" w:hAnsiTheme="majorHAnsi" w:cstheme="majorHAnsi"/>
          <w:sz w:val="22"/>
          <w:szCs w:val="22"/>
          <w:lang w:val="en-GB"/>
        </w:rPr>
        <w:t xml:space="preserve"> 2004; Ingold 2011: 145;</w:t>
      </w:r>
      <w:r w:rsidR="00584EE7" w:rsidRPr="00B3343E">
        <w:rPr>
          <w:rFonts w:asciiTheme="majorHAnsi" w:hAnsiTheme="majorHAnsi" w:cstheme="majorHAnsi"/>
          <w:sz w:val="22"/>
          <w:szCs w:val="22"/>
          <w:lang w:val="en-GB"/>
        </w:rPr>
        <w:t xml:space="preserve"> Trangmar</w:t>
      </w:r>
      <w:r w:rsidR="00584EE7">
        <w:rPr>
          <w:rFonts w:asciiTheme="majorHAnsi" w:hAnsiTheme="majorHAnsi" w:cstheme="majorHAnsi"/>
          <w:sz w:val="22"/>
          <w:szCs w:val="22"/>
          <w:lang w:val="en-GB"/>
        </w:rPr>
        <w:t>2019:</w:t>
      </w:r>
      <w:r w:rsidR="00A14C18">
        <w:rPr>
          <w:rFonts w:asciiTheme="majorHAnsi" w:hAnsiTheme="majorHAnsi" w:cstheme="majorHAnsi"/>
          <w:sz w:val="22"/>
          <w:szCs w:val="22"/>
          <w:lang w:val="en-GB"/>
        </w:rPr>
        <w:t xml:space="preserve"> </w:t>
      </w:r>
      <w:r w:rsidR="00EF2334">
        <w:rPr>
          <w:rFonts w:asciiTheme="majorHAnsi" w:hAnsiTheme="majorHAnsi" w:cstheme="majorHAnsi"/>
          <w:sz w:val="22"/>
          <w:szCs w:val="22"/>
          <w:lang w:val="en-GB"/>
        </w:rPr>
        <w:t>44</w:t>
      </w:r>
      <w:r w:rsidR="00584EE7">
        <w:rPr>
          <w:rFonts w:asciiTheme="majorHAnsi" w:hAnsiTheme="majorHAnsi" w:cstheme="majorHAnsi"/>
          <w:sz w:val="22"/>
          <w:szCs w:val="22"/>
          <w:lang w:val="en-GB"/>
        </w:rPr>
        <w:t xml:space="preserve"> ).</w:t>
      </w:r>
      <w:r w:rsidR="00584EE7" w:rsidRPr="00B3343E">
        <w:rPr>
          <w:rFonts w:asciiTheme="majorHAnsi" w:hAnsiTheme="majorHAnsi" w:cstheme="majorHAnsi"/>
          <w:sz w:val="22"/>
          <w:szCs w:val="22"/>
          <w:lang w:val="en-GB"/>
        </w:rPr>
        <w:t xml:space="preserve"> </w:t>
      </w:r>
    </w:p>
    <w:p w14:paraId="0D4B2EE7" w14:textId="1E87E1DF" w:rsidR="00945A4E" w:rsidRPr="00B374DC" w:rsidRDefault="008D0E0A">
      <w:pPr>
        <w:spacing w:line="480" w:lineRule="auto"/>
        <w:rPr>
          <w:rFonts w:asciiTheme="majorHAnsi" w:hAnsiTheme="majorHAnsi" w:cstheme="majorHAnsi"/>
          <w:sz w:val="22"/>
          <w:szCs w:val="22"/>
          <w:lang w:val="en-GB"/>
        </w:rPr>
        <w:pPrChange w:id="32" w:author="Microsoft Office User" w:date="2020-06-14T08:29:00Z">
          <w:pPr>
            <w:spacing w:line="360" w:lineRule="auto"/>
          </w:pPr>
        </w:pPrChange>
      </w:pPr>
      <w:r w:rsidRPr="00B374DC">
        <w:rPr>
          <w:rFonts w:asciiTheme="majorHAnsi" w:hAnsiTheme="majorHAnsi" w:cstheme="majorHAnsi"/>
          <w:sz w:val="22"/>
          <w:szCs w:val="22"/>
          <w:lang w:val="en-GB"/>
        </w:rPr>
        <w:t xml:space="preserve"> </w:t>
      </w:r>
    </w:p>
    <w:p w14:paraId="4FE421BE" w14:textId="2618D5D2" w:rsidR="00945A4E" w:rsidRPr="00B374DC" w:rsidRDefault="00945A4E">
      <w:pPr>
        <w:spacing w:line="480" w:lineRule="auto"/>
        <w:rPr>
          <w:rFonts w:asciiTheme="majorHAnsi" w:hAnsiTheme="majorHAnsi" w:cstheme="majorHAnsi"/>
          <w:color w:val="FF0000"/>
          <w:sz w:val="22"/>
          <w:szCs w:val="22"/>
          <w:lang w:val="en-GB"/>
        </w:rPr>
        <w:pPrChange w:id="33" w:author="Microsoft Office User" w:date="2020-06-14T08:29:00Z">
          <w:pPr>
            <w:spacing w:line="360" w:lineRule="auto"/>
          </w:pPr>
        </w:pPrChange>
      </w:pPr>
      <w:r w:rsidRPr="00B374DC">
        <w:rPr>
          <w:rFonts w:asciiTheme="majorHAnsi" w:hAnsiTheme="majorHAnsi" w:cstheme="majorHAnsi"/>
          <w:sz w:val="22"/>
          <w:szCs w:val="22"/>
          <w:lang w:val="en-GB"/>
        </w:rPr>
        <w:t xml:space="preserve">This essay proposes that the </w:t>
      </w:r>
      <w:r w:rsidRPr="00B374DC">
        <w:rPr>
          <w:rFonts w:asciiTheme="majorHAnsi" w:hAnsiTheme="majorHAnsi" w:cstheme="majorHAnsi"/>
          <w:sz w:val="22"/>
          <w:szCs w:val="22"/>
        </w:rPr>
        <w:t xml:space="preserve">abstract system on which the camera smartphone program is based </w:t>
      </w:r>
      <w:r w:rsidRPr="00B374DC">
        <w:rPr>
          <w:rFonts w:asciiTheme="majorHAnsi" w:hAnsiTheme="majorHAnsi" w:cstheme="majorHAnsi"/>
          <w:sz w:val="22"/>
          <w:szCs w:val="22"/>
          <w:lang w:val="en-GB"/>
        </w:rPr>
        <w:t xml:space="preserve">can be enmeshed </w:t>
      </w:r>
      <w:del w:id="34" w:author="Daniel Rubinstein" w:date="2020-06-05T12:59:00Z">
        <w:r w:rsidRPr="00B374DC" w:rsidDel="00A2550D">
          <w:rPr>
            <w:rFonts w:asciiTheme="majorHAnsi" w:hAnsiTheme="majorHAnsi" w:cstheme="majorHAnsi"/>
            <w:sz w:val="22"/>
            <w:szCs w:val="22"/>
            <w:lang w:val="en-GB"/>
          </w:rPr>
          <w:delText xml:space="preserve">and productively in tension </w:delText>
        </w:r>
      </w:del>
      <w:r w:rsidRPr="00B374DC">
        <w:rPr>
          <w:rFonts w:asciiTheme="majorHAnsi" w:hAnsiTheme="majorHAnsi" w:cstheme="majorHAnsi"/>
          <w:sz w:val="22"/>
          <w:szCs w:val="22"/>
          <w:lang w:val="en-GB"/>
        </w:rPr>
        <w:t xml:space="preserve">with the phenomenological, tactile and temporal experience of making. When the activities of seeing and touching </w:t>
      </w:r>
      <w:del w:id="35" w:author="Daniel Rubinstein" w:date="2020-06-05T13:00:00Z">
        <w:r w:rsidRPr="00B374DC" w:rsidDel="00A2550D">
          <w:rPr>
            <w:rFonts w:asciiTheme="majorHAnsi" w:hAnsiTheme="majorHAnsi" w:cstheme="majorHAnsi"/>
            <w:sz w:val="22"/>
            <w:szCs w:val="22"/>
            <w:lang w:val="en-GB"/>
          </w:rPr>
          <w:delText xml:space="preserve">as </w:delText>
        </w:r>
      </w:del>
      <w:ins w:id="36" w:author="Daniel Rubinstein" w:date="2020-06-05T13:00:00Z">
        <w:r w:rsidR="00A2550D">
          <w:rPr>
            <w:rFonts w:asciiTheme="majorHAnsi" w:hAnsiTheme="majorHAnsi" w:cstheme="majorHAnsi"/>
            <w:sz w:val="22"/>
            <w:szCs w:val="22"/>
            <w:lang w:val="en-GB"/>
          </w:rPr>
          <w:t>are</w:t>
        </w:r>
        <w:r w:rsidR="00A2550D" w:rsidRPr="00B374DC">
          <w:rPr>
            <w:rFonts w:asciiTheme="majorHAnsi" w:hAnsiTheme="majorHAnsi" w:cstheme="majorHAnsi"/>
            <w:sz w:val="22"/>
            <w:szCs w:val="22"/>
            <w:lang w:val="en-GB"/>
          </w:rPr>
          <w:t xml:space="preserve"> </w:t>
        </w:r>
      </w:ins>
      <w:r w:rsidRPr="00B374DC">
        <w:rPr>
          <w:rFonts w:asciiTheme="majorHAnsi" w:hAnsiTheme="majorHAnsi" w:cstheme="majorHAnsi"/>
          <w:sz w:val="22"/>
          <w:szCs w:val="22"/>
          <w:lang w:val="en-GB"/>
        </w:rPr>
        <w:t>intertwined</w:t>
      </w:r>
      <w:ins w:id="37" w:author="Microsoft Office User" w:date="2020-06-13T10:37:00Z">
        <w:r w:rsidR="00305820">
          <w:rPr>
            <w:rFonts w:asciiTheme="majorHAnsi" w:hAnsiTheme="majorHAnsi" w:cstheme="majorHAnsi"/>
            <w:sz w:val="22"/>
            <w:szCs w:val="22"/>
            <w:lang w:val="en-GB"/>
          </w:rPr>
          <w:t xml:space="preserve"> as </w:t>
        </w:r>
      </w:ins>
      <w:ins w:id="38" w:author="Microsoft Office User" w:date="2020-06-13T10:38:00Z">
        <w:r w:rsidR="00305820">
          <w:rPr>
            <w:rFonts w:asciiTheme="majorHAnsi" w:hAnsiTheme="majorHAnsi" w:cstheme="majorHAnsi"/>
            <w:sz w:val="22"/>
            <w:szCs w:val="22"/>
            <w:lang w:val="en-GB"/>
          </w:rPr>
          <w:t xml:space="preserve">a reflective, </w:t>
        </w:r>
      </w:ins>
      <w:ins w:id="39" w:author="Microsoft Office User" w:date="2020-06-13T10:37:00Z">
        <w:r w:rsidR="00305820">
          <w:rPr>
            <w:rFonts w:asciiTheme="majorHAnsi" w:hAnsiTheme="majorHAnsi" w:cstheme="majorHAnsi"/>
            <w:sz w:val="22"/>
            <w:szCs w:val="22"/>
            <w:lang w:val="en-GB"/>
          </w:rPr>
          <w:t>durational experience</w:t>
        </w:r>
      </w:ins>
      <w:del w:id="40" w:author="Microsoft Office User" w:date="2020-06-13T10:37:00Z">
        <w:r w:rsidRPr="00B374DC" w:rsidDel="00305820">
          <w:rPr>
            <w:rFonts w:asciiTheme="majorHAnsi" w:hAnsiTheme="majorHAnsi" w:cstheme="majorHAnsi"/>
            <w:sz w:val="22"/>
            <w:szCs w:val="22"/>
            <w:lang w:val="en-GB"/>
          </w:rPr>
          <w:delText>,</w:delText>
        </w:r>
      </w:del>
      <w:r w:rsidRPr="00B374DC">
        <w:rPr>
          <w:rFonts w:asciiTheme="majorHAnsi" w:hAnsiTheme="majorHAnsi" w:cstheme="majorHAnsi"/>
          <w:sz w:val="22"/>
          <w:szCs w:val="22"/>
          <w:lang w:val="en-GB"/>
        </w:rPr>
        <w:t xml:space="preserve"> </w:t>
      </w:r>
      <w:del w:id="41" w:author="Microsoft Office User" w:date="2020-06-13T10:37:00Z">
        <w:r w:rsidRPr="00B374DC" w:rsidDel="00305820">
          <w:rPr>
            <w:rFonts w:asciiTheme="majorHAnsi" w:hAnsiTheme="majorHAnsi" w:cstheme="majorHAnsi"/>
            <w:sz w:val="22"/>
            <w:szCs w:val="22"/>
            <w:lang w:val="en-GB"/>
          </w:rPr>
          <w:delText xml:space="preserve">durational sensations are </w:delText>
        </w:r>
      </w:del>
      <w:r w:rsidRPr="00B374DC">
        <w:rPr>
          <w:rFonts w:asciiTheme="majorHAnsi" w:hAnsiTheme="majorHAnsi" w:cstheme="majorHAnsi"/>
          <w:sz w:val="22"/>
          <w:szCs w:val="22"/>
          <w:lang w:val="en-GB"/>
        </w:rPr>
        <w:t xml:space="preserve">actively engaged with the technology, photography can become part of a processual and embodied practice. With such an approach landscape </w:t>
      </w:r>
      <w:r w:rsidR="00C20FA0" w:rsidRPr="00B374DC">
        <w:rPr>
          <w:rFonts w:asciiTheme="majorHAnsi" w:hAnsiTheme="majorHAnsi" w:cstheme="majorHAnsi"/>
          <w:sz w:val="22"/>
          <w:szCs w:val="22"/>
          <w:lang w:val="en-GB"/>
        </w:rPr>
        <w:t xml:space="preserve">becomes </w:t>
      </w:r>
      <w:r w:rsidRPr="00B374DC">
        <w:rPr>
          <w:rFonts w:asciiTheme="majorHAnsi" w:hAnsiTheme="majorHAnsi" w:cstheme="majorHAnsi"/>
          <w:sz w:val="22"/>
          <w:szCs w:val="22"/>
          <w:lang w:val="en-GB"/>
        </w:rPr>
        <w:t>an active practice of the production of space and a performance of place</w:t>
      </w:r>
      <w:r w:rsidR="00B448A4" w:rsidRPr="00B374DC">
        <w:rPr>
          <w:rFonts w:asciiTheme="majorHAnsi" w:hAnsiTheme="majorHAnsi" w:cstheme="majorHAnsi"/>
          <w:sz w:val="22"/>
          <w:szCs w:val="22"/>
          <w:lang w:val="en-GB"/>
        </w:rPr>
        <w:t>,</w:t>
      </w:r>
      <w:r w:rsidRPr="00B374DC">
        <w:rPr>
          <w:rFonts w:asciiTheme="majorHAnsi" w:hAnsiTheme="majorHAnsi" w:cstheme="majorHAnsi"/>
          <w:sz w:val="22"/>
          <w:szCs w:val="22"/>
          <w:lang w:val="en-GB"/>
        </w:rPr>
        <w:t xml:space="preserve"> which conditions </w:t>
      </w:r>
      <w:r w:rsidRPr="00B374DC">
        <w:rPr>
          <w:rFonts w:asciiTheme="majorHAnsi" w:hAnsiTheme="majorHAnsi" w:cstheme="majorHAnsi"/>
          <w:color w:val="000000" w:themeColor="text1"/>
          <w:sz w:val="22"/>
          <w:szCs w:val="22"/>
          <w:lang w:val="en-GB"/>
        </w:rPr>
        <w:t>our human</w:t>
      </w:r>
      <w:r w:rsidR="004B7A10" w:rsidRPr="00B374DC">
        <w:rPr>
          <w:rFonts w:asciiTheme="majorHAnsi" w:hAnsiTheme="majorHAnsi" w:cstheme="majorHAnsi"/>
          <w:color w:val="000000" w:themeColor="text1"/>
          <w:sz w:val="22"/>
          <w:szCs w:val="22"/>
          <w:lang w:val="en-GB"/>
        </w:rPr>
        <w:t xml:space="preserve"> potential</w:t>
      </w:r>
      <w:ins w:id="42" w:author="Microsoft Office User" w:date="2020-06-13T10:38:00Z">
        <w:r w:rsidR="00305820">
          <w:rPr>
            <w:rFonts w:asciiTheme="majorHAnsi" w:hAnsiTheme="majorHAnsi" w:cstheme="majorHAnsi"/>
            <w:color w:val="000000" w:themeColor="text1"/>
            <w:sz w:val="22"/>
            <w:szCs w:val="22"/>
            <w:lang w:val="en-GB"/>
          </w:rPr>
          <w:t xml:space="preserve"> but also undermines our </w:t>
        </w:r>
      </w:ins>
      <w:proofErr w:type="spellStart"/>
      <w:ins w:id="43" w:author="Microsoft Office User" w:date="2020-06-13T10:39:00Z">
        <w:r w:rsidR="00305820">
          <w:rPr>
            <w:rFonts w:asciiTheme="majorHAnsi" w:hAnsiTheme="majorHAnsi" w:cstheme="majorHAnsi"/>
            <w:color w:val="000000" w:themeColor="text1"/>
            <w:sz w:val="22"/>
            <w:szCs w:val="22"/>
            <w:lang w:val="en-GB"/>
          </w:rPr>
          <w:t>self centred</w:t>
        </w:r>
        <w:proofErr w:type="spellEnd"/>
        <w:r w:rsidR="00305820">
          <w:rPr>
            <w:rFonts w:asciiTheme="majorHAnsi" w:hAnsiTheme="majorHAnsi" w:cstheme="majorHAnsi"/>
            <w:color w:val="000000" w:themeColor="text1"/>
            <w:sz w:val="22"/>
            <w:szCs w:val="22"/>
            <w:lang w:val="en-GB"/>
          </w:rPr>
          <w:t>- ness</w:t>
        </w:r>
      </w:ins>
      <w:r w:rsidRPr="00B374DC">
        <w:rPr>
          <w:rFonts w:asciiTheme="majorHAnsi" w:hAnsiTheme="majorHAnsi" w:cstheme="majorHAnsi"/>
          <w:color w:val="000000" w:themeColor="text1"/>
          <w:sz w:val="22"/>
          <w:szCs w:val="22"/>
          <w:lang w:val="en-GB"/>
        </w:rPr>
        <w:t>.</w:t>
      </w:r>
      <w:r w:rsidR="00C20FA0" w:rsidRPr="00B374DC">
        <w:rPr>
          <w:rFonts w:asciiTheme="majorHAnsi" w:hAnsiTheme="majorHAnsi" w:cstheme="majorHAnsi"/>
          <w:color w:val="000000" w:themeColor="text1"/>
          <w:sz w:val="22"/>
          <w:szCs w:val="22"/>
          <w:lang w:val="en-GB"/>
        </w:rPr>
        <w:t xml:space="preserve"> </w:t>
      </w:r>
      <w:r w:rsidRPr="00B374DC">
        <w:rPr>
          <w:rFonts w:asciiTheme="majorHAnsi" w:hAnsiTheme="majorHAnsi" w:cstheme="majorHAnsi"/>
          <w:sz w:val="22"/>
          <w:szCs w:val="22"/>
          <w:lang w:val="en-GB"/>
        </w:rPr>
        <w:t xml:space="preserve">Landscape is then a </w:t>
      </w:r>
      <w:proofErr w:type="gramStart"/>
      <w:r w:rsidRPr="00B374DC">
        <w:rPr>
          <w:rFonts w:asciiTheme="majorHAnsi" w:hAnsiTheme="majorHAnsi" w:cstheme="majorHAnsi"/>
          <w:sz w:val="22"/>
          <w:szCs w:val="22"/>
          <w:lang w:val="en-GB"/>
        </w:rPr>
        <w:t>lived</w:t>
      </w:r>
      <w:ins w:id="44" w:author="Microsoft Office User" w:date="2020-06-13T10:39:00Z">
        <w:r w:rsidR="00305820">
          <w:rPr>
            <w:rFonts w:asciiTheme="majorHAnsi" w:hAnsiTheme="majorHAnsi" w:cstheme="majorHAnsi"/>
            <w:sz w:val="22"/>
            <w:szCs w:val="22"/>
            <w:lang w:val="en-GB"/>
          </w:rPr>
          <w:t xml:space="preserve"> </w:t>
        </w:r>
      </w:ins>
      <w:r w:rsidRPr="00B374DC">
        <w:rPr>
          <w:rFonts w:asciiTheme="majorHAnsi" w:hAnsiTheme="majorHAnsi" w:cstheme="majorHAnsi"/>
          <w:sz w:val="22"/>
          <w:szCs w:val="22"/>
          <w:lang w:val="en-GB"/>
        </w:rPr>
        <w:t xml:space="preserve"> relation</w:t>
      </w:r>
      <w:proofErr w:type="gramEnd"/>
      <w:ins w:id="45" w:author="Microsoft Office User" w:date="2020-06-13T10:40:00Z">
        <w:r w:rsidR="00305820">
          <w:rPr>
            <w:rFonts w:asciiTheme="majorHAnsi" w:hAnsiTheme="majorHAnsi" w:cstheme="majorHAnsi"/>
            <w:sz w:val="22"/>
            <w:szCs w:val="22"/>
            <w:lang w:val="en-GB"/>
          </w:rPr>
          <w:t xml:space="preserve"> of flows and disturbances, </w:t>
        </w:r>
      </w:ins>
      <w:ins w:id="46" w:author="Microsoft Office User" w:date="2020-06-13T10:41:00Z">
        <w:r w:rsidR="00305820">
          <w:rPr>
            <w:rFonts w:asciiTheme="majorHAnsi" w:hAnsiTheme="majorHAnsi" w:cstheme="majorHAnsi"/>
            <w:sz w:val="22"/>
            <w:szCs w:val="22"/>
            <w:lang w:val="en-GB"/>
          </w:rPr>
          <w:t>of  one thing caught up in another.</w:t>
        </w:r>
      </w:ins>
      <w:del w:id="47" w:author="Microsoft Office User" w:date="2020-06-13T10:40:00Z">
        <w:r w:rsidRPr="00B374DC" w:rsidDel="00305820">
          <w:rPr>
            <w:rFonts w:asciiTheme="majorHAnsi" w:hAnsiTheme="majorHAnsi" w:cstheme="majorHAnsi"/>
            <w:sz w:val="22"/>
            <w:szCs w:val="22"/>
            <w:lang w:val="en-GB"/>
          </w:rPr>
          <w:delText>.</w:delText>
        </w:r>
      </w:del>
    </w:p>
    <w:p w14:paraId="0A28E218" w14:textId="77777777" w:rsidR="00945A4E" w:rsidRPr="00B374DC" w:rsidRDefault="00945A4E">
      <w:pPr>
        <w:spacing w:line="480" w:lineRule="auto"/>
        <w:rPr>
          <w:rFonts w:asciiTheme="majorHAnsi" w:hAnsiTheme="majorHAnsi" w:cstheme="majorHAnsi"/>
          <w:sz w:val="22"/>
          <w:szCs w:val="22"/>
          <w:lang w:val="en-GB"/>
        </w:rPr>
        <w:pPrChange w:id="48" w:author="Microsoft Office User" w:date="2020-06-14T08:29:00Z">
          <w:pPr>
            <w:spacing w:line="360" w:lineRule="auto"/>
          </w:pPr>
        </w:pPrChange>
      </w:pPr>
    </w:p>
    <w:p w14:paraId="73E60121" w14:textId="07419824" w:rsidR="00945A4E" w:rsidRPr="00B374DC" w:rsidDel="00305820" w:rsidRDefault="00945A4E">
      <w:pPr>
        <w:spacing w:line="480" w:lineRule="auto"/>
        <w:rPr>
          <w:del w:id="49" w:author="Microsoft Office User" w:date="2020-06-13T10:47:00Z"/>
          <w:rFonts w:asciiTheme="majorHAnsi" w:hAnsiTheme="majorHAnsi" w:cstheme="majorHAnsi"/>
          <w:color w:val="000000" w:themeColor="text1"/>
          <w:sz w:val="22"/>
          <w:szCs w:val="22"/>
          <w:lang w:val="en-GB"/>
        </w:rPr>
        <w:pPrChange w:id="50" w:author="Microsoft Office User" w:date="2020-06-14T08:29:00Z">
          <w:pPr>
            <w:spacing w:line="360" w:lineRule="auto"/>
          </w:pPr>
        </w:pPrChange>
      </w:pPr>
      <w:r w:rsidRPr="00B374DC">
        <w:rPr>
          <w:rFonts w:asciiTheme="majorHAnsi" w:hAnsiTheme="majorHAnsi" w:cstheme="majorHAnsi"/>
          <w:color w:val="000000" w:themeColor="text1"/>
          <w:sz w:val="22"/>
          <w:szCs w:val="22"/>
          <w:lang w:val="en-GB"/>
        </w:rPr>
        <w:t xml:space="preserve">The site of this project, Dungeness, is a coastal peninsula located in the south- east of England, not far from the Channel port of Dover and some twenty miles from the coast of France.  </w:t>
      </w:r>
      <w:del w:id="51" w:author="Microsoft Office User" w:date="2020-06-13T10:47:00Z">
        <w:r w:rsidRPr="00B374DC" w:rsidDel="00305820">
          <w:rPr>
            <w:rFonts w:asciiTheme="majorHAnsi" w:hAnsiTheme="majorHAnsi" w:cstheme="majorHAnsi"/>
            <w:color w:val="000000" w:themeColor="text1"/>
            <w:sz w:val="22"/>
            <w:szCs w:val="22"/>
            <w:lang w:val="en-GB"/>
          </w:rPr>
          <w:delText xml:space="preserve">In its territorial </w:delText>
        </w:r>
      </w:del>
      <w:del w:id="52" w:author="Microsoft Office User" w:date="2020-06-13T10:42:00Z">
        <w:r w:rsidRPr="00B374DC" w:rsidDel="00305820">
          <w:rPr>
            <w:rFonts w:asciiTheme="majorHAnsi" w:hAnsiTheme="majorHAnsi" w:cstheme="majorHAnsi"/>
            <w:color w:val="000000" w:themeColor="text1"/>
            <w:sz w:val="22"/>
            <w:szCs w:val="22"/>
            <w:lang w:val="en-GB"/>
          </w:rPr>
          <w:delText xml:space="preserve">position </w:delText>
        </w:r>
      </w:del>
      <w:del w:id="53" w:author="Microsoft Office User" w:date="2020-06-13T10:47:00Z">
        <w:r w:rsidRPr="00B374DC" w:rsidDel="00305820">
          <w:rPr>
            <w:rFonts w:asciiTheme="majorHAnsi" w:hAnsiTheme="majorHAnsi" w:cstheme="majorHAnsi"/>
            <w:color w:val="000000" w:themeColor="text1"/>
            <w:sz w:val="22"/>
            <w:szCs w:val="22"/>
            <w:lang w:val="en-GB"/>
          </w:rPr>
          <w:delText xml:space="preserve">and distance from centres of wealth and government, it is considered a place on the margins, but from the point of view of birds and insects it is a vital stopping off point in their annual migration. </w:delText>
        </w:r>
        <w:r w:rsidR="00176B79" w:rsidRPr="00B374DC" w:rsidDel="00305820">
          <w:rPr>
            <w:rFonts w:asciiTheme="majorHAnsi" w:hAnsiTheme="majorHAnsi" w:cstheme="majorHAnsi"/>
            <w:color w:val="000000" w:themeColor="text1"/>
            <w:sz w:val="22"/>
            <w:szCs w:val="22"/>
            <w:lang w:val="en-GB"/>
          </w:rPr>
          <w:delText>and due</w:delText>
        </w:r>
        <w:r w:rsidRPr="00B374DC" w:rsidDel="00305820">
          <w:rPr>
            <w:rFonts w:asciiTheme="majorHAnsi" w:hAnsiTheme="majorHAnsi" w:cstheme="majorHAnsi"/>
            <w:color w:val="000000" w:themeColor="text1"/>
            <w:sz w:val="22"/>
            <w:szCs w:val="22"/>
            <w:lang w:val="en-GB"/>
          </w:rPr>
          <w:delText xml:space="preserve"> to its proximity to the French coast, it has also become a regular destination point for desperate human migrants.</w:delText>
        </w:r>
        <w:r w:rsidRPr="00B374DC" w:rsidDel="00305820">
          <w:rPr>
            <w:rStyle w:val="EndnoteReference"/>
            <w:rFonts w:asciiTheme="majorHAnsi" w:hAnsiTheme="majorHAnsi" w:cstheme="majorHAnsi"/>
            <w:color w:val="000000" w:themeColor="text1"/>
            <w:sz w:val="22"/>
            <w:szCs w:val="22"/>
            <w:lang w:val="en-GB"/>
          </w:rPr>
          <w:endnoteReference w:id="1"/>
        </w:r>
      </w:del>
    </w:p>
    <w:p w14:paraId="71FE8CAB" w14:textId="77777777" w:rsidR="00093387" w:rsidRPr="00B374DC" w:rsidDel="00305820" w:rsidRDefault="00945A4E">
      <w:pPr>
        <w:spacing w:line="480" w:lineRule="auto"/>
        <w:rPr>
          <w:del w:id="60" w:author="Microsoft Office User" w:date="2020-06-13T10:47:00Z"/>
          <w:rFonts w:asciiTheme="majorHAnsi" w:hAnsiTheme="majorHAnsi" w:cstheme="majorHAnsi"/>
          <w:color w:val="000000" w:themeColor="text1"/>
          <w:sz w:val="22"/>
          <w:szCs w:val="22"/>
          <w:lang w:val="en-GB"/>
        </w:rPr>
        <w:pPrChange w:id="61" w:author="Microsoft Office User" w:date="2020-06-14T08:29:00Z">
          <w:pPr>
            <w:spacing w:line="360" w:lineRule="auto"/>
          </w:pPr>
        </w:pPrChange>
      </w:pPr>
      <w:del w:id="62" w:author="Microsoft Office User" w:date="2020-06-13T10:47:00Z">
        <w:r w:rsidRPr="00B374DC" w:rsidDel="00305820">
          <w:rPr>
            <w:rFonts w:asciiTheme="majorHAnsi" w:hAnsiTheme="majorHAnsi" w:cstheme="majorHAnsi"/>
            <w:color w:val="000000" w:themeColor="text1"/>
            <w:sz w:val="22"/>
            <w:szCs w:val="22"/>
            <w:lang w:val="en-GB"/>
          </w:rPr>
          <w:delText xml:space="preserve"> </w:delText>
        </w:r>
      </w:del>
    </w:p>
    <w:p w14:paraId="46EF47F9" w14:textId="38EF4FE6" w:rsidR="00945A4E" w:rsidRPr="00B374DC" w:rsidRDefault="00945A4E">
      <w:pPr>
        <w:spacing w:line="480" w:lineRule="auto"/>
        <w:rPr>
          <w:rFonts w:asciiTheme="majorHAnsi" w:hAnsiTheme="majorHAnsi" w:cstheme="majorHAnsi"/>
          <w:color w:val="000000" w:themeColor="text1"/>
          <w:sz w:val="22"/>
          <w:szCs w:val="22"/>
          <w:lang w:val="en-GB"/>
        </w:rPr>
        <w:pPrChange w:id="63" w:author="Microsoft Office User" w:date="2020-06-14T08:29:00Z">
          <w:pPr>
            <w:spacing w:line="360" w:lineRule="auto"/>
          </w:pPr>
        </w:pPrChange>
      </w:pPr>
      <w:r w:rsidRPr="00B374DC">
        <w:rPr>
          <w:rFonts w:asciiTheme="majorHAnsi" w:hAnsiTheme="majorHAnsi" w:cstheme="majorHAnsi"/>
          <w:sz w:val="22"/>
          <w:szCs w:val="22"/>
          <w:lang w:val="en-GB"/>
        </w:rPr>
        <w:t xml:space="preserve">Geologically, the promontory of Dungeness is made up of successive tidal depositions of flint shingle thrown up by the sea and </w:t>
      </w:r>
      <w:r w:rsidR="000723B1" w:rsidRPr="00B374DC">
        <w:rPr>
          <w:rFonts w:asciiTheme="majorHAnsi" w:hAnsiTheme="majorHAnsi" w:cstheme="majorHAnsi"/>
          <w:sz w:val="22"/>
          <w:szCs w:val="22"/>
          <w:lang w:val="en-GB"/>
        </w:rPr>
        <w:t xml:space="preserve">has existed for </w:t>
      </w:r>
      <w:r w:rsidRPr="00B374DC">
        <w:rPr>
          <w:rFonts w:asciiTheme="majorHAnsi" w:hAnsiTheme="majorHAnsi" w:cstheme="majorHAnsi"/>
          <w:sz w:val="22"/>
          <w:szCs w:val="22"/>
          <w:lang w:val="en-GB"/>
        </w:rPr>
        <w:t>only a few thousand years.</w:t>
      </w:r>
      <w:r w:rsidR="00093387" w:rsidRPr="00B374DC">
        <w:rPr>
          <w:rFonts w:asciiTheme="majorHAnsi" w:hAnsiTheme="majorHAnsi" w:cstheme="majorHAnsi"/>
          <w:sz w:val="22"/>
          <w:szCs w:val="22"/>
        </w:rPr>
        <w:t xml:space="preserve"> (</w:t>
      </w:r>
      <w:r w:rsidR="00093387" w:rsidRPr="00B374DC">
        <w:rPr>
          <w:rFonts w:asciiTheme="majorHAnsi" w:eastAsia="Times New Roman" w:hAnsiTheme="majorHAnsi" w:cstheme="majorHAnsi"/>
          <w:sz w:val="22"/>
          <w:szCs w:val="22"/>
          <w:lang w:val="en-GB"/>
        </w:rPr>
        <w:t xml:space="preserve">Long, A.J. et al. </w:t>
      </w:r>
      <w:r w:rsidR="00093387" w:rsidRPr="00B374DC">
        <w:rPr>
          <w:rFonts w:asciiTheme="majorHAnsi" w:eastAsia="Times New Roman" w:hAnsiTheme="majorHAnsi" w:cstheme="majorHAnsi"/>
          <w:color w:val="2D2828"/>
          <w:sz w:val="22"/>
          <w:szCs w:val="22"/>
          <w:lang w:val="en-GB"/>
        </w:rPr>
        <w:t>2004</w:t>
      </w:r>
      <w:r w:rsidR="000661CF">
        <w:rPr>
          <w:rFonts w:asciiTheme="majorHAnsi" w:eastAsia="Times New Roman" w:hAnsiTheme="majorHAnsi" w:cstheme="majorHAnsi"/>
          <w:color w:val="2D2828"/>
          <w:sz w:val="22"/>
          <w:szCs w:val="22"/>
          <w:lang w:val="en-GB"/>
        </w:rPr>
        <w:t>;</w:t>
      </w:r>
      <w:r w:rsidR="00093387" w:rsidRPr="00B374DC">
        <w:rPr>
          <w:rFonts w:asciiTheme="majorHAnsi" w:eastAsia="Times New Roman" w:hAnsiTheme="majorHAnsi" w:cstheme="majorHAnsi"/>
          <w:color w:val="2D2828"/>
          <w:sz w:val="22"/>
          <w:szCs w:val="22"/>
          <w:lang w:val="en-GB"/>
        </w:rPr>
        <w:t xml:space="preserve"> </w:t>
      </w:r>
      <w:proofErr w:type="spellStart"/>
      <w:r w:rsidR="00093387" w:rsidRPr="00B374DC">
        <w:rPr>
          <w:rFonts w:asciiTheme="majorHAnsi" w:eastAsia="Times New Roman" w:hAnsiTheme="majorHAnsi" w:cstheme="majorHAnsi"/>
          <w:sz w:val="22"/>
          <w:szCs w:val="22"/>
          <w:lang w:val="en-GB"/>
        </w:rPr>
        <w:t>Eddison</w:t>
      </w:r>
      <w:proofErr w:type="spellEnd"/>
      <w:r w:rsidR="00093387" w:rsidRPr="00B374DC">
        <w:rPr>
          <w:rFonts w:asciiTheme="majorHAnsi" w:eastAsia="Times New Roman" w:hAnsiTheme="majorHAnsi" w:cstheme="majorHAnsi"/>
          <w:sz w:val="22"/>
          <w:szCs w:val="22"/>
          <w:lang w:val="en-GB"/>
        </w:rPr>
        <w:t>, 2002).</w:t>
      </w:r>
      <w:r w:rsidRPr="00B374DC">
        <w:rPr>
          <w:rFonts w:asciiTheme="majorHAnsi" w:hAnsiTheme="majorHAnsi" w:cstheme="majorHAnsi"/>
          <w:sz w:val="22"/>
          <w:szCs w:val="22"/>
        </w:rPr>
        <w:t xml:space="preserve"> The </w:t>
      </w:r>
      <w:r w:rsidRPr="00B374DC">
        <w:rPr>
          <w:rFonts w:asciiTheme="majorHAnsi" w:hAnsiTheme="majorHAnsi" w:cstheme="majorHAnsi"/>
          <w:sz w:val="22"/>
          <w:szCs w:val="22"/>
        </w:rPr>
        <w:lastRenderedPageBreak/>
        <w:t xml:space="preserve">shoreline is constantly on the move, continually growing out eastwards as the force of sea currents erode its southern edge. </w:t>
      </w:r>
      <w:r w:rsidRPr="00B374DC">
        <w:rPr>
          <w:rFonts w:asciiTheme="majorHAnsi" w:hAnsiTheme="majorHAnsi" w:cstheme="majorHAnsi"/>
          <w:color w:val="000000" w:themeColor="text1"/>
          <w:sz w:val="22"/>
          <w:szCs w:val="22"/>
          <w:lang w:val="en-GB"/>
        </w:rPr>
        <w:t xml:space="preserve">The shingle banks in their massive accumulation resist the force of the waves but at the same time are continuously falling away at their edges and sliding back into the ocean. Each pebble is shaped by its interaction with another, a vast shoal of mutually defining singularities which make up a moving body. The violent shifting of the geophysical balance between land and sea which forms the coastal topography has been recorded in successive maps of the area </w:t>
      </w:r>
      <w:r w:rsidRPr="00B374DC">
        <w:rPr>
          <w:rFonts w:asciiTheme="majorHAnsi" w:hAnsiTheme="majorHAnsi" w:cstheme="majorHAnsi"/>
          <w:sz w:val="22"/>
          <w:szCs w:val="22"/>
        </w:rPr>
        <w:t xml:space="preserve">showing both these changing contours and accompanying patterns of habitation and ownership of the land. </w:t>
      </w:r>
      <w:r w:rsidR="00F36057" w:rsidRPr="00B374DC">
        <w:rPr>
          <w:rFonts w:asciiTheme="majorHAnsi" w:hAnsiTheme="majorHAnsi" w:cstheme="majorHAnsi"/>
          <w:color w:val="000000" w:themeColor="text1"/>
          <w:sz w:val="22"/>
          <w:szCs w:val="22"/>
          <w:lang w:val="en-GB"/>
        </w:rPr>
        <w:t>T</w:t>
      </w:r>
      <w:r w:rsidRPr="00B374DC">
        <w:rPr>
          <w:rFonts w:asciiTheme="majorHAnsi" w:hAnsiTheme="majorHAnsi" w:cstheme="majorHAnsi"/>
          <w:color w:val="000000" w:themeColor="text1"/>
          <w:sz w:val="22"/>
          <w:szCs w:val="22"/>
          <w:lang w:val="en-GB"/>
        </w:rPr>
        <w:t xml:space="preserve">o physically walk across this terrain is to engage </w:t>
      </w:r>
      <w:proofErr w:type="spellStart"/>
      <w:r w:rsidRPr="00B374DC">
        <w:rPr>
          <w:rFonts w:asciiTheme="majorHAnsi" w:hAnsiTheme="majorHAnsi" w:cstheme="majorHAnsi"/>
          <w:color w:val="000000" w:themeColor="text1"/>
          <w:sz w:val="22"/>
          <w:szCs w:val="22"/>
          <w:lang w:val="en-GB"/>
        </w:rPr>
        <w:t>haptically</w:t>
      </w:r>
      <w:proofErr w:type="spellEnd"/>
      <w:r w:rsidRPr="00B374DC">
        <w:rPr>
          <w:rFonts w:asciiTheme="majorHAnsi" w:hAnsiTheme="majorHAnsi" w:cstheme="majorHAnsi"/>
          <w:color w:val="000000" w:themeColor="text1"/>
          <w:sz w:val="22"/>
          <w:szCs w:val="22"/>
          <w:lang w:val="en-GB"/>
        </w:rPr>
        <w:t xml:space="preserve"> with the </w:t>
      </w:r>
      <w:del w:id="64" w:author="Microsoft Office User" w:date="2020-06-13T10:44:00Z">
        <w:r w:rsidRPr="00B374DC" w:rsidDel="00305820">
          <w:rPr>
            <w:rFonts w:asciiTheme="majorHAnsi" w:hAnsiTheme="majorHAnsi" w:cstheme="majorHAnsi"/>
            <w:color w:val="000000" w:themeColor="text1"/>
            <w:sz w:val="22"/>
            <w:szCs w:val="22"/>
            <w:lang w:val="en-GB"/>
          </w:rPr>
          <w:delText xml:space="preserve">forceful </w:delText>
        </w:r>
      </w:del>
      <w:r w:rsidRPr="00B374DC">
        <w:rPr>
          <w:rFonts w:asciiTheme="majorHAnsi" w:hAnsiTheme="majorHAnsi" w:cstheme="majorHAnsi"/>
          <w:color w:val="000000" w:themeColor="text1"/>
          <w:sz w:val="22"/>
          <w:szCs w:val="22"/>
          <w:lang w:val="en-GB"/>
        </w:rPr>
        <w:t>resistance of the shingle, to work at gripping the rolling uneven surface, pitching one</w:t>
      </w:r>
      <w:r w:rsidR="00CF430E">
        <w:rPr>
          <w:rFonts w:asciiTheme="majorHAnsi" w:hAnsiTheme="majorHAnsi" w:cstheme="majorHAnsi"/>
          <w:color w:val="000000" w:themeColor="text1"/>
          <w:sz w:val="22"/>
          <w:szCs w:val="22"/>
          <w:lang w:val="en-GB"/>
        </w:rPr>
        <w:t>’</w:t>
      </w:r>
      <w:r w:rsidRPr="00B374DC">
        <w:rPr>
          <w:rFonts w:asciiTheme="majorHAnsi" w:hAnsiTheme="majorHAnsi" w:cstheme="majorHAnsi"/>
          <w:color w:val="000000" w:themeColor="text1"/>
          <w:sz w:val="22"/>
          <w:szCs w:val="22"/>
          <w:lang w:val="en-GB"/>
        </w:rPr>
        <w:t>s weight against the continual grind of pebble against pebble.</w:t>
      </w:r>
    </w:p>
    <w:p w14:paraId="35026E66" w14:textId="77777777" w:rsidR="00945A4E" w:rsidRPr="00B374DC" w:rsidRDefault="00945A4E">
      <w:pPr>
        <w:spacing w:line="480" w:lineRule="auto"/>
        <w:rPr>
          <w:rFonts w:asciiTheme="majorHAnsi" w:hAnsiTheme="majorHAnsi" w:cstheme="majorHAnsi"/>
          <w:color w:val="000000" w:themeColor="text1"/>
          <w:sz w:val="22"/>
          <w:szCs w:val="22"/>
          <w:lang w:val="en-GB"/>
        </w:rPr>
        <w:pPrChange w:id="65" w:author="Microsoft Office User" w:date="2020-06-14T08:29:00Z">
          <w:pPr>
            <w:spacing w:line="360" w:lineRule="auto"/>
          </w:pPr>
        </w:pPrChange>
      </w:pPr>
    </w:p>
    <w:p w14:paraId="0714DB46" w14:textId="3E497343" w:rsidR="00305820" w:rsidRDefault="00945A4E">
      <w:pPr>
        <w:spacing w:line="480" w:lineRule="auto"/>
        <w:rPr>
          <w:ins w:id="66" w:author="Microsoft Office User" w:date="2020-06-13T10:48:00Z"/>
          <w:rFonts w:asciiTheme="majorHAnsi" w:hAnsiTheme="majorHAnsi" w:cstheme="majorHAnsi"/>
          <w:color w:val="000000" w:themeColor="text1"/>
          <w:sz w:val="22"/>
          <w:szCs w:val="22"/>
          <w:lang w:val="en-GB"/>
        </w:rPr>
        <w:pPrChange w:id="67" w:author="Microsoft Office User" w:date="2020-06-14T08:29:00Z">
          <w:pPr>
            <w:pStyle w:val="NormalWeb"/>
            <w:spacing w:line="360" w:lineRule="auto"/>
          </w:pPr>
        </w:pPrChange>
      </w:pPr>
      <w:r w:rsidRPr="00B374DC">
        <w:rPr>
          <w:rFonts w:asciiTheme="majorHAnsi" w:hAnsiTheme="majorHAnsi" w:cstheme="majorHAnsi"/>
          <w:bCs/>
          <w:color w:val="000000" w:themeColor="text1"/>
          <w:sz w:val="22"/>
          <w:szCs w:val="22"/>
        </w:rPr>
        <w:t xml:space="preserve">Further inland from the beach, </w:t>
      </w:r>
      <w:r w:rsidRPr="00B374DC">
        <w:rPr>
          <w:rFonts w:asciiTheme="majorHAnsi" w:hAnsiTheme="majorHAnsi" w:cstheme="majorHAnsi"/>
          <w:color w:val="000000" w:themeColor="text1"/>
          <w:sz w:val="22"/>
          <w:szCs w:val="22"/>
          <w:lang w:val="en-GB"/>
        </w:rPr>
        <w:t>the shingle banks solidify into a series of undulating ridges</w:t>
      </w:r>
      <w:r w:rsidRPr="00B374DC">
        <w:rPr>
          <w:rFonts w:asciiTheme="majorHAnsi" w:hAnsiTheme="majorHAnsi" w:cstheme="majorHAnsi"/>
          <w:bCs/>
          <w:color w:val="000000" w:themeColor="text1"/>
          <w:sz w:val="22"/>
          <w:szCs w:val="22"/>
        </w:rPr>
        <w:t xml:space="preserve"> populated by grasses and small plants, burrowed into by animals and overlain by a scattering of buildings and roads. Beyond the fringe disturbance and depositions of human inhabitation, </w:t>
      </w:r>
      <w:r w:rsidRPr="00B374DC">
        <w:rPr>
          <w:rFonts w:asciiTheme="majorHAnsi" w:hAnsiTheme="majorHAnsi" w:cstheme="majorHAnsi"/>
          <w:w w:val="95"/>
          <w:sz w:val="22"/>
          <w:szCs w:val="22"/>
        </w:rPr>
        <w:t xml:space="preserve">the land becomes heath scrub and </w:t>
      </w:r>
      <w:r w:rsidRPr="00B374DC">
        <w:rPr>
          <w:rFonts w:asciiTheme="majorHAnsi" w:hAnsiTheme="majorHAnsi" w:cstheme="majorHAnsi"/>
          <w:bCs/>
          <w:color w:val="000000" w:themeColor="text1"/>
          <w:sz w:val="22"/>
          <w:szCs w:val="22"/>
        </w:rPr>
        <w:t>further inland, the most ancient of the shingle deposits are bare, supporting only mosses, grasses and lichens</w:t>
      </w:r>
      <w:r w:rsidR="00F36057" w:rsidRPr="00B374DC">
        <w:rPr>
          <w:rFonts w:asciiTheme="majorHAnsi" w:hAnsiTheme="majorHAnsi" w:cstheme="majorHAnsi"/>
          <w:bCs/>
          <w:color w:val="000000" w:themeColor="text1"/>
          <w:sz w:val="22"/>
          <w:szCs w:val="22"/>
        </w:rPr>
        <w:t xml:space="preserve">. </w:t>
      </w:r>
      <w:r w:rsidRPr="00B374DC">
        <w:rPr>
          <w:rFonts w:asciiTheme="majorHAnsi" w:eastAsia="Times New Roman" w:hAnsiTheme="majorHAnsi" w:cstheme="majorHAnsi"/>
          <w:bCs/>
          <w:color w:val="000000" w:themeColor="text1"/>
          <w:sz w:val="22"/>
          <w:szCs w:val="22"/>
        </w:rPr>
        <w:t xml:space="preserve">Much of the original shingle ridge formation has been destroyed by industrial extraction of the shingle beds, army occupation in WW2 and the laying down of the railway.  Industrial and domestic rubbish has been dumped on excavated land and exhausted coal and mineral deposits litter the line of the now disappeared railway. The residential estate of Dungeness </w:t>
      </w:r>
      <w:r w:rsidR="00176B79" w:rsidRPr="00B374DC">
        <w:rPr>
          <w:rFonts w:asciiTheme="majorHAnsi" w:eastAsia="Times New Roman" w:hAnsiTheme="majorHAnsi" w:cstheme="majorHAnsi"/>
          <w:bCs/>
          <w:color w:val="000000" w:themeColor="text1"/>
          <w:sz w:val="22"/>
          <w:szCs w:val="22"/>
        </w:rPr>
        <w:t xml:space="preserve">is owned </w:t>
      </w:r>
      <w:r w:rsidRPr="00B374DC">
        <w:rPr>
          <w:rFonts w:asciiTheme="majorHAnsi" w:eastAsia="Times New Roman" w:hAnsiTheme="majorHAnsi" w:cstheme="majorHAnsi"/>
          <w:bCs/>
          <w:color w:val="000000" w:themeColor="text1"/>
          <w:sz w:val="22"/>
          <w:szCs w:val="22"/>
        </w:rPr>
        <w:t xml:space="preserve">by the French electricity company EDF </w:t>
      </w:r>
      <w:r w:rsidR="00176B79" w:rsidRPr="00B374DC">
        <w:rPr>
          <w:rFonts w:asciiTheme="majorHAnsi" w:eastAsia="Times New Roman" w:hAnsiTheme="majorHAnsi" w:cstheme="majorHAnsi"/>
          <w:bCs/>
          <w:color w:val="000000" w:themeColor="text1"/>
          <w:sz w:val="22"/>
          <w:szCs w:val="22"/>
        </w:rPr>
        <w:t xml:space="preserve">allowing it to </w:t>
      </w:r>
      <w:r w:rsidRPr="00B374DC">
        <w:rPr>
          <w:rFonts w:asciiTheme="majorHAnsi" w:eastAsia="Times New Roman" w:hAnsiTheme="majorHAnsi" w:cstheme="majorHAnsi"/>
          <w:bCs/>
          <w:color w:val="000000" w:themeColor="text1"/>
          <w:sz w:val="22"/>
          <w:szCs w:val="22"/>
        </w:rPr>
        <w:t xml:space="preserve">reinforce </w:t>
      </w:r>
      <w:r w:rsidRPr="00B374DC">
        <w:rPr>
          <w:rFonts w:asciiTheme="majorHAnsi" w:hAnsiTheme="majorHAnsi" w:cstheme="majorHAnsi"/>
          <w:color w:val="000000" w:themeColor="text1"/>
          <w:sz w:val="22"/>
          <w:szCs w:val="22"/>
          <w:lang w:val="en-GB"/>
        </w:rPr>
        <w:t>the security of its</w:t>
      </w:r>
      <w:del w:id="68" w:author="Microsoft Office User" w:date="2019-08-15T09:18:00Z">
        <w:r w:rsidRPr="00B374DC" w:rsidDel="0078603F">
          <w:rPr>
            <w:rFonts w:asciiTheme="majorHAnsi" w:hAnsiTheme="majorHAnsi" w:cstheme="majorHAnsi"/>
            <w:color w:val="000000" w:themeColor="text1"/>
            <w:sz w:val="22"/>
            <w:szCs w:val="22"/>
            <w:lang w:val="en-GB"/>
          </w:rPr>
          <w:delText>its local</w:delText>
        </w:r>
      </w:del>
      <w:r w:rsidRPr="00B374DC">
        <w:rPr>
          <w:rFonts w:asciiTheme="majorHAnsi" w:hAnsiTheme="majorHAnsi" w:cstheme="majorHAnsi"/>
          <w:color w:val="000000" w:themeColor="text1"/>
          <w:sz w:val="22"/>
          <w:szCs w:val="22"/>
          <w:lang w:val="en-GB"/>
        </w:rPr>
        <w:t xml:space="preserve"> nuclear power station</w:t>
      </w:r>
      <w:ins w:id="69" w:author="Microsoft Office User" w:date="2020-06-13T10:45:00Z">
        <w:r w:rsidR="00305820">
          <w:rPr>
            <w:rFonts w:asciiTheme="majorHAnsi" w:hAnsiTheme="majorHAnsi" w:cstheme="majorHAnsi"/>
            <w:color w:val="000000" w:themeColor="text1"/>
            <w:sz w:val="22"/>
            <w:szCs w:val="22"/>
            <w:lang w:val="en-GB"/>
          </w:rPr>
          <w:t>;</w:t>
        </w:r>
      </w:ins>
      <w:r w:rsidRPr="00B374DC">
        <w:rPr>
          <w:rFonts w:asciiTheme="majorHAnsi" w:hAnsiTheme="majorHAnsi" w:cstheme="majorHAnsi"/>
          <w:color w:val="000000" w:themeColor="text1"/>
          <w:sz w:val="22"/>
          <w:szCs w:val="22"/>
          <w:lang w:val="en-GB"/>
        </w:rPr>
        <w:t xml:space="preserve"> </w:t>
      </w:r>
      <w:del w:id="70" w:author="Microsoft Office User" w:date="2019-08-15T09:19:00Z">
        <w:r w:rsidRPr="00B374DC" w:rsidDel="0078603F">
          <w:rPr>
            <w:rFonts w:asciiTheme="majorHAnsi" w:hAnsiTheme="majorHAnsi" w:cstheme="majorHAnsi"/>
            <w:color w:val="000000" w:themeColor="text1"/>
            <w:sz w:val="22"/>
            <w:szCs w:val="22"/>
            <w:lang w:val="en-GB"/>
          </w:rPr>
          <w:delText>Precipitously placed on the southern tip of the promontory, the nuclear plant is highly vulnerable to the erosive power of the ocean</w:delText>
        </w:r>
      </w:del>
      <w:del w:id="71" w:author="Microsoft Office User" w:date="2019-08-15T09:20:00Z">
        <w:r w:rsidRPr="00B374DC" w:rsidDel="0078603F">
          <w:rPr>
            <w:rFonts w:asciiTheme="majorHAnsi" w:hAnsiTheme="majorHAnsi" w:cstheme="majorHAnsi"/>
            <w:color w:val="000000" w:themeColor="text1"/>
            <w:sz w:val="22"/>
            <w:szCs w:val="22"/>
            <w:lang w:val="en-GB"/>
          </w:rPr>
          <w:delText>,</w:delText>
        </w:r>
      </w:del>
      <w:del w:id="72" w:author="Microsoft Office User" w:date="2020-06-13T10:44:00Z">
        <w:r w:rsidR="00F36057" w:rsidRPr="00B374DC" w:rsidDel="00305820">
          <w:rPr>
            <w:rFonts w:asciiTheme="majorHAnsi" w:hAnsiTheme="majorHAnsi" w:cstheme="majorHAnsi"/>
            <w:color w:val="000000" w:themeColor="text1"/>
            <w:sz w:val="22"/>
            <w:szCs w:val="22"/>
            <w:lang w:val="en-GB"/>
          </w:rPr>
          <w:delText>;</w:delText>
        </w:r>
      </w:del>
      <w:r w:rsidR="00F36057" w:rsidRPr="00B374DC">
        <w:rPr>
          <w:rFonts w:asciiTheme="majorHAnsi" w:hAnsiTheme="majorHAnsi" w:cstheme="majorHAnsi"/>
          <w:color w:val="000000" w:themeColor="text1"/>
          <w:sz w:val="22"/>
          <w:szCs w:val="22"/>
          <w:lang w:val="en-GB"/>
        </w:rPr>
        <w:t xml:space="preserve"> the entire complex is </w:t>
      </w:r>
      <w:r w:rsidRPr="00B374DC">
        <w:rPr>
          <w:rFonts w:asciiTheme="majorHAnsi" w:hAnsiTheme="majorHAnsi" w:cstheme="majorHAnsi"/>
          <w:color w:val="000000" w:themeColor="text1"/>
          <w:sz w:val="22"/>
          <w:szCs w:val="22"/>
          <w:lang w:val="en-GB"/>
        </w:rPr>
        <w:t>a network of estates with meandering and overlapping borders including a nature reserve and an industrial estate</w:t>
      </w:r>
      <w:ins w:id="73" w:author="Microsoft Office User" w:date="2019-08-15T09:22:00Z">
        <w:r w:rsidRPr="00B374DC">
          <w:rPr>
            <w:rFonts w:asciiTheme="majorHAnsi" w:hAnsiTheme="majorHAnsi" w:cstheme="majorHAnsi"/>
            <w:color w:val="000000" w:themeColor="text1"/>
            <w:sz w:val="22"/>
            <w:szCs w:val="22"/>
            <w:lang w:val="en-GB"/>
          </w:rPr>
          <w:t>. It</w:t>
        </w:r>
      </w:ins>
      <w:del w:id="74" w:author="Microsoft Office User" w:date="2019-08-15T09:22:00Z">
        <w:r w:rsidRPr="00B374DC" w:rsidDel="0078603F">
          <w:rPr>
            <w:rFonts w:asciiTheme="majorHAnsi" w:hAnsiTheme="majorHAnsi" w:cstheme="majorHAnsi"/>
            <w:color w:val="000000" w:themeColor="text1"/>
            <w:sz w:val="22"/>
            <w:szCs w:val="22"/>
            <w:lang w:val="en-GB"/>
          </w:rPr>
          <w:delText xml:space="preserve">, </w:delText>
        </w:r>
      </w:del>
      <w:ins w:id="75" w:author="Microsoft Office User" w:date="2019-08-15T09:21:00Z">
        <w:del w:id="76" w:author="Microsoft Office User" w:date="2019-08-15T09:22:00Z">
          <w:r w:rsidRPr="00B374DC" w:rsidDel="0078603F">
            <w:rPr>
              <w:rFonts w:asciiTheme="majorHAnsi" w:hAnsiTheme="majorHAnsi" w:cstheme="majorHAnsi"/>
              <w:color w:val="000000" w:themeColor="text1"/>
              <w:sz w:val="22"/>
              <w:szCs w:val="22"/>
              <w:lang w:val="en-GB"/>
            </w:rPr>
            <w:delText>. The estate</w:delText>
          </w:r>
        </w:del>
        <w:r w:rsidRPr="00B374DC">
          <w:rPr>
            <w:rFonts w:asciiTheme="majorHAnsi" w:hAnsiTheme="majorHAnsi" w:cstheme="majorHAnsi"/>
            <w:color w:val="000000" w:themeColor="text1"/>
            <w:sz w:val="22"/>
            <w:szCs w:val="22"/>
            <w:lang w:val="en-GB"/>
          </w:rPr>
          <w:t xml:space="preserve"> is permeated by </w:t>
        </w:r>
      </w:ins>
      <w:r w:rsidRPr="00B374DC">
        <w:rPr>
          <w:rFonts w:asciiTheme="majorHAnsi" w:hAnsiTheme="majorHAnsi" w:cstheme="majorHAnsi"/>
          <w:color w:val="000000" w:themeColor="text1"/>
          <w:sz w:val="22"/>
          <w:szCs w:val="22"/>
          <w:lang w:val="en-GB"/>
        </w:rPr>
        <w:t xml:space="preserve">human </w:t>
      </w:r>
      <w:ins w:id="77" w:author="Microsoft Office User" w:date="2019-08-15T09:21:00Z">
        <w:r w:rsidRPr="00B374DC">
          <w:rPr>
            <w:rFonts w:asciiTheme="majorHAnsi" w:hAnsiTheme="majorHAnsi" w:cstheme="majorHAnsi"/>
            <w:color w:val="000000" w:themeColor="text1"/>
            <w:sz w:val="22"/>
            <w:szCs w:val="22"/>
            <w:lang w:val="en-GB"/>
          </w:rPr>
          <w:t xml:space="preserve">politics of ownership, enclosure, natural resource extraction and industrial contamination- disturbances which have led to </w:t>
        </w:r>
      </w:ins>
      <w:ins w:id="78" w:author="Microsoft Office User" w:date="2020-06-13T10:48:00Z">
        <w:r w:rsidR="00305820" w:rsidRPr="00B374DC">
          <w:rPr>
            <w:rFonts w:asciiTheme="majorHAnsi" w:hAnsiTheme="majorHAnsi" w:cstheme="majorHAnsi"/>
            <w:color w:val="000000" w:themeColor="text1"/>
            <w:sz w:val="22"/>
            <w:szCs w:val="22"/>
            <w:lang w:val="en-GB"/>
          </w:rPr>
          <w:t xml:space="preserve">changing patterns of eco diversity and practices of conservation and management of animal habitats. </w:t>
        </w:r>
      </w:ins>
    </w:p>
    <w:p w14:paraId="0691BA2D" w14:textId="77777777" w:rsidR="00305820" w:rsidRDefault="00305820">
      <w:pPr>
        <w:spacing w:line="480" w:lineRule="auto"/>
        <w:rPr>
          <w:ins w:id="79" w:author="Microsoft Office User" w:date="2020-06-13T10:48:00Z"/>
          <w:rFonts w:asciiTheme="majorHAnsi" w:hAnsiTheme="majorHAnsi" w:cstheme="majorHAnsi"/>
          <w:color w:val="000000" w:themeColor="text1"/>
          <w:sz w:val="22"/>
          <w:szCs w:val="22"/>
          <w:lang w:val="en-GB"/>
        </w:rPr>
        <w:pPrChange w:id="80" w:author="Microsoft Office User" w:date="2020-06-14T08:29:00Z">
          <w:pPr>
            <w:spacing w:line="360" w:lineRule="auto"/>
          </w:pPr>
        </w:pPrChange>
      </w:pPr>
    </w:p>
    <w:p w14:paraId="4777460F" w14:textId="2C4B9306" w:rsidR="00945A4E" w:rsidRPr="007732C0" w:rsidRDefault="00305820">
      <w:pPr>
        <w:spacing w:line="480" w:lineRule="auto"/>
        <w:rPr>
          <w:rFonts w:asciiTheme="majorHAnsi" w:hAnsiTheme="majorHAnsi" w:cstheme="majorHAnsi"/>
          <w:sz w:val="22"/>
          <w:szCs w:val="22"/>
          <w:lang w:val="en-GB"/>
          <w:rPrChange w:id="81" w:author="Microsoft Office User" w:date="2020-06-13T10:52:00Z">
            <w:rPr>
              <w:rFonts w:asciiTheme="majorHAnsi" w:hAnsiTheme="majorHAnsi" w:cstheme="majorHAnsi"/>
              <w:color w:val="000000" w:themeColor="text1"/>
              <w:sz w:val="22"/>
              <w:szCs w:val="22"/>
              <w:lang w:val="en-GB"/>
            </w:rPr>
          </w:rPrChange>
        </w:rPr>
        <w:pPrChange w:id="82" w:author="Microsoft Office User" w:date="2020-06-14T08:29:00Z">
          <w:pPr>
            <w:pStyle w:val="NormalWeb"/>
            <w:spacing w:line="360" w:lineRule="auto"/>
          </w:pPr>
        </w:pPrChange>
      </w:pPr>
      <w:ins w:id="83" w:author="Microsoft Office User" w:date="2020-06-13T10:49:00Z">
        <w:r>
          <w:rPr>
            <w:rFonts w:asciiTheme="majorHAnsi" w:hAnsiTheme="majorHAnsi" w:cstheme="majorHAnsi"/>
            <w:color w:val="000000" w:themeColor="text1"/>
            <w:sz w:val="22"/>
            <w:szCs w:val="22"/>
            <w:lang w:val="en-GB"/>
          </w:rPr>
          <w:lastRenderedPageBreak/>
          <w:t xml:space="preserve">In its </w:t>
        </w:r>
      </w:ins>
      <w:ins w:id="84" w:author="Microsoft Office User" w:date="2020-06-13T10:48:00Z">
        <w:r w:rsidRPr="00B374DC">
          <w:rPr>
            <w:rFonts w:asciiTheme="majorHAnsi" w:hAnsiTheme="majorHAnsi" w:cstheme="majorHAnsi"/>
            <w:color w:val="000000" w:themeColor="text1"/>
            <w:sz w:val="22"/>
            <w:szCs w:val="22"/>
            <w:lang w:val="en-GB"/>
          </w:rPr>
          <w:t xml:space="preserve">distance from centres of </w:t>
        </w:r>
      </w:ins>
      <w:ins w:id="85" w:author="Microsoft Office User" w:date="2020-06-13T11:05:00Z">
        <w:r w:rsidR="001447E0">
          <w:rPr>
            <w:rFonts w:asciiTheme="majorHAnsi" w:hAnsiTheme="majorHAnsi" w:cstheme="majorHAnsi"/>
            <w:color w:val="000000" w:themeColor="text1"/>
            <w:sz w:val="22"/>
            <w:szCs w:val="22"/>
            <w:lang w:val="en-GB"/>
          </w:rPr>
          <w:t xml:space="preserve">economic </w:t>
        </w:r>
      </w:ins>
      <w:ins w:id="86" w:author="Microsoft Office User" w:date="2020-06-13T10:48:00Z">
        <w:r w:rsidRPr="00B374DC">
          <w:rPr>
            <w:rFonts w:asciiTheme="majorHAnsi" w:hAnsiTheme="majorHAnsi" w:cstheme="majorHAnsi"/>
            <w:color w:val="000000" w:themeColor="text1"/>
            <w:sz w:val="22"/>
            <w:szCs w:val="22"/>
            <w:lang w:val="en-GB"/>
          </w:rPr>
          <w:t xml:space="preserve">wealth and government, </w:t>
        </w:r>
      </w:ins>
      <w:ins w:id="87" w:author="Microsoft Office User" w:date="2020-06-13T10:49:00Z">
        <w:r>
          <w:rPr>
            <w:rFonts w:asciiTheme="majorHAnsi" w:hAnsiTheme="majorHAnsi" w:cstheme="majorHAnsi"/>
            <w:color w:val="000000" w:themeColor="text1"/>
            <w:sz w:val="22"/>
            <w:szCs w:val="22"/>
            <w:lang w:val="en-GB"/>
          </w:rPr>
          <w:t xml:space="preserve">this place is </w:t>
        </w:r>
      </w:ins>
      <w:ins w:id="88" w:author="Microsoft Office User" w:date="2020-06-13T10:48:00Z">
        <w:r w:rsidRPr="00B374DC">
          <w:rPr>
            <w:rFonts w:asciiTheme="majorHAnsi" w:hAnsiTheme="majorHAnsi" w:cstheme="majorHAnsi"/>
            <w:color w:val="000000" w:themeColor="text1"/>
            <w:sz w:val="22"/>
            <w:szCs w:val="22"/>
            <w:lang w:val="en-GB"/>
          </w:rPr>
          <w:t xml:space="preserve">considered </w:t>
        </w:r>
      </w:ins>
      <w:ins w:id="89" w:author="Microsoft Office User" w:date="2020-06-13T10:49:00Z">
        <w:r>
          <w:rPr>
            <w:rFonts w:asciiTheme="majorHAnsi" w:hAnsiTheme="majorHAnsi" w:cstheme="majorHAnsi"/>
            <w:color w:val="000000" w:themeColor="text1"/>
            <w:sz w:val="22"/>
            <w:szCs w:val="22"/>
            <w:lang w:val="en-GB"/>
          </w:rPr>
          <w:t xml:space="preserve">to be </w:t>
        </w:r>
      </w:ins>
      <w:ins w:id="90" w:author="Microsoft Office User" w:date="2020-06-13T10:48:00Z">
        <w:r w:rsidRPr="00B374DC">
          <w:rPr>
            <w:rFonts w:asciiTheme="majorHAnsi" w:hAnsiTheme="majorHAnsi" w:cstheme="majorHAnsi"/>
            <w:color w:val="000000" w:themeColor="text1"/>
            <w:sz w:val="22"/>
            <w:szCs w:val="22"/>
            <w:lang w:val="en-GB"/>
          </w:rPr>
          <w:t>on the margins, but from the point of view of birds and insects it is a vital stopping off point in their annual migration. and due to its proximity to the French coast,  has also become a regular destination point for desperate human migrants.</w:t>
        </w:r>
        <w:r w:rsidRPr="00B374DC">
          <w:rPr>
            <w:rStyle w:val="EndnoteReference"/>
            <w:rFonts w:asciiTheme="majorHAnsi" w:hAnsiTheme="majorHAnsi" w:cstheme="majorHAnsi"/>
            <w:color w:val="000000" w:themeColor="text1"/>
            <w:sz w:val="22"/>
            <w:szCs w:val="22"/>
            <w:lang w:val="en-GB"/>
          </w:rPr>
          <w:endnoteReference w:id="2"/>
        </w:r>
      </w:ins>
      <w:ins w:id="97" w:author="Microsoft Office User" w:date="2020-06-13T10:50:00Z">
        <w:r w:rsidR="007732C0">
          <w:rPr>
            <w:rFonts w:asciiTheme="majorHAnsi" w:hAnsiTheme="majorHAnsi" w:cstheme="majorHAnsi"/>
            <w:color w:val="000000" w:themeColor="text1"/>
            <w:sz w:val="22"/>
            <w:szCs w:val="22"/>
            <w:lang w:val="en-GB"/>
          </w:rPr>
          <w:t xml:space="preserve"> </w:t>
        </w:r>
      </w:ins>
      <w:del w:id="98" w:author="Microsoft Office User" w:date="2020-06-13T10:48:00Z">
        <w:r w:rsidR="00945A4E" w:rsidRPr="00B374DC" w:rsidDel="00305820">
          <w:rPr>
            <w:rFonts w:asciiTheme="majorHAnsi" w:hAnsiTheme="majorHAnsi" w:cstheme="majorHAnsi"/>
            <w:color w:val="000000" w:themeColor="text1"/>
            <w:sz w:val="22"/>
            <w:szCs w:val="22"/>
            <w:lang w:val="en-GB"/>
          </w:rPr>
          <w:delText xml:space="preserve"> animal habitats.</w:delText>
        </w:r>
      </w:del>
      <w:del w:id="99" w:author="Microsoft Office User" w:date="2020-06-13T10:51:00Z">
        <w:r w:rsidR="00176B79" w:rsidRPr="00B374DC" w:rsidDel="007732C0">
          <w:rPr>
            <w:rFonts w:asciiTheme="majorHAnsi" w:hAnsiTheme="majorHAnsi" w:cstheme="majorHAnsi"/>
            <w:color w:val="000000" w:themeColor="text1"/>
            <w:sz w:val="22"/>
            <w:szCs w:val="22"/>
            <w:lang w:val="en-GB"/>
          </w:rPr>
          <w:delText xml:space="preserve">As a site of special scientific interest, a popular tourist destination and </w:delText>
        </w:r>
      </w:del>
      <w:del w:id="100" w:author="Microsoft Office User" w:date="2020-06-13T10:50:00Z">
        <w:r w:rsidR="00176B79" w:rsidRPr="00B374DC" w:rsidDel="007732C0">
          <w:rPr>
            <w:rFonts w:asciiTheme="majorHAnsi" w:hAnsiTheme="majorHAnsi" w:cstheme="majorHAnsi"/>
            <w:color w:val="000000" w:themeColor="text1"/>
            <w:sz w:val="22"/>
            <w:szCs w:val="22"/>
            <w:lang w:val="en-GB"/>
          </w:rPr>
          <w:delText xml:space="preserve">strategically placed </w:delText>
        </w:r>
      </w:del>
      <w:del w:id="101" w:author="Microsoft Office User" w:date="2020-06-13T10:51:00Z">
        <w:r w:rsidR="00176B79" w:rsidRPr="00B374DC" w:rsidDel="007732C0">
          <w:rPr>
            <w:rFonts w:asciiTheme="majorHAnsi" w:hAnsiTheme="majorHAnsi" w:cstheme="majorHAnsi"/>
            <w:color w:val="000000" w:themeColor="text1"/>
            <w:sz w:val="22"/>
            <w:szCs w:val="22"/>
            <w:lang w:val="en-GB"/>
          </w:rPr>
          <w:delText>on the Channel coastline,</w:delText>
        </w:r>
        <w:r w:rsidR="00D40183" w:rsidRPr="00B374DC" w:rsidDel="007732C0">
          <w:rPr>
            <w:rFonts w:asciiTheme="majorHAnsi" w:hAnsiTheme="majorHAnsi" w:cstheme="majorHAnsi"/>
            <w:sz w:val="22"/>
            <w:szCs w:val="22"/>
            <w:lang w:val="en-GB"/>
          </w:rPr>
          <w:delText xml:space="preserve"> </w:delText>
        </w:r>
        <w:r w:rsidR="00C914E5" w:rsidDel="007732C0">
          <w:rPr>
            <w:rFonts w:asciiTheme="majorHAnsi" w:hAnsiTheme="majorHAnsi" w:cstheme="majorHAnsi"/>
            <w:sz w:val="22"/>
            <w:szCs w:val="22"/>
            <w:lang w:val="en-GB"/>
          </w:rPr>
          <w:delText>the</w:delText>
        </w:r>
        <w:r w:rsidR="00D40183" w:rsidRPr="00B374DC" w:rsidDel="007732C0">
          <w:rPr>
            <w:rFonts w:asciiTheme="majorHAnsi" w:hAnsiTheme="majorHAnsi" w:cstheme="majorHAnsi"/>
            <w:sz w:val="22"/>
            <w:szCs w:val="22"/>
            <w:lang w:val="en-GB"/>
          </w:rPr>
          <w:delText xml:space="preserve"> existence </w:delText>
        </w:r>
        <w:r w:rsidR="00C914E5" w:rsidDel="007732C0">
          <w:rPr>
            <w:rFonts w:asciiTheme="majorHAnsi" w:hAnsiTheme="majorHAnsi" w:cstheme="majorHAnsi"/>
            <w:sz w:val="22"/>
            <w:szCs w:val="22"/>
            <w:lang w:val="en-GB"/>
          </w:rPr>
          <w:delText>of this site as</w:delText>
        </w:r>
      </w:del>
      <w:r w:rsidR="00C914E5">
        <w:rPr>
          <w:rFonts w:asciiTheme="majorHAnsi" w:hAnsiTheme="majorHAnsi" w:cstheme="majorHAnsi"/>
          <w:sz w:val="22"/>
          <w:szCs w:val="22"/>
          <w:lang w:val="en-GB"/>
        </w:rPr>
        <w:t xml:space="preserve"> </w:t>
      </w:r>
      <w:ins w:id="102" w:author="Microsoft Office User" w:date="2020-06-13T10:57:00Z">
        <w:r w:rsidR="007732C0">
          <w:rPr>
            <w:rFonts w:asciiTheme="majorHAnsi" w:hAnsiTheme="majorHAnsi" w:cstheme="majorHAnsi"/>
            <w:sz w:val="22"/>
            <w:szCs w:val="22"/>
            <w:lang w:val="en-GB"/>
          </w:rPr>
          <w:t>At the same time it</w:t>
        </w:r>
      </w:ins>
      <w:ins w:id="103" w:author="Microsoft Office User" w:date="2020-06-13T11:02:00Z">
        <w:r w:rsidR="001447E0">
          <w:rPr>
            <w:rFonts w:asciiTheme="majorHAnsi" w:hAnsiTheme="majorHAnsi" w:cstheme="majorHAnsi"/>
            <w:sz w:val="22"/>
            <w:szCs w:val="22"/>
            <w:lang w:val="en-GB"/>
          </w:rPr>
          <w:t xml:space="preserve">s </w:t>
        </w:r>
      </w:ins>
      <w:ins w:id="104" w:author="Microsoft Office User" w:date="2020-06-13T10:57:00Z">
        <w:r w:rsidR="007732C0">
          <w:rPr>
            <w:rFonts w:asciiTheme="majorHAnsi" w:hAnsiTheme="majorHAnsi" w:cstheme="majorHAnsi"/>
            <w:sz w:val="22"/>
            <w:szCs w:val="22"/>
            <w:lang w:val="en-GB"/>
          </w:rPr>
          <w:t>increasingly popular</w:t>
        </w:r>
      </w:ins>
      <w:ins w:id="105" w:author="Microsoft Office User" w:date="2020-06-13T11:02:00Z">
        <w:r w:rsidR="001447E0">
          <w:rPr>
            <w:rFonts w:asciiTheme="majorHAnsi" w:hAnsiTheme="majorHAnsi" w:cstheme="majorHAnsi"/>
            <w:sz w:val="22"/>
            <w:szCs w:val="22"/>
            <w:lang w:val="en-GB"/>
          </w:rPr>
          <w:t xml:space="preserve">ity </w:t>
        </w:r>
      </w:ins>
      <w:ins w:id="106" w:author="Microsoft Office User" w:date="2020-06-13T10:57:00Z">
        <w:r w:rsidR="007732C0">
          <w:rPr>
            <w:rFonts w:asciiTheme="majorHAnsi" w:hAnsiTheme="majorHAnsi" w:cstheme="majorHAnsi"/>
            <w:sz w:val="22"/>
            <w:szCs w:val="22"/>
            <w:lang w:val="en-GB"/>
          </w:rPr>
          <w:t xml:space="preserve">as a tourist </w:t>
        </w:r>
      </w:ins>
      <w:ins w:id="107" w:author="Microsoft Office User" w:date="2020-06-13T10:58:00Z">
        <w:r w:rsidR="007732C0">
          <w:rPr>
            <w:rFonts w:asciiTheme="majorHAnsi" w:hAnsiTheme="majorHAnsi" w:cstheme="majorHAnsi"/>
            <w:sz w:val="22"/>
            <w:szCs w:val="22"/>
            <w:lang w:val="en-GB"/>
          </w:rPr>
          <w:t>destination</w:t>
        </w:r>
      </w:ins>
      <w:ins w:id="108" w:author="Microsoft Office User" w:date="2020-06-13T10:57:00Z">
        <w:r w:rsidR="007732C0">
          <w:rPr>
            <w:rFonts w:asciiTheme="majorHAnsi" w:hAnsiTheme="majorHAnsi" w:cstheme="majorHAnsi"/>
            <w:sz w:val="22"/>
            <w:szCs w:val="22"/>
            <w:lang w:val="en-GB"/>
          </w:rPr>
          <w:t xml:space="preserve"> </w:t>
        </w:r>
      </w:ins>
      <w:del w:id="109" w:author="Microsoft Office User" w:date="2020-06-13T10:56:00Z">
        <w:r w:rsidR="007732C0" w:rsidDel="007732C0">
          <w:rPr>
            <w:rFonts w:asciiTheme="majorHAnsi" w:hAnsiTheme="majorHAnsi" w:cstheme="majorHAnsi"/>
            <w:sz w:val="22"/>
            <w:szCs w:val="22"/>
            <w:lang w:val="en-GB"/>
          </w:rPr>
          <w:delText>A</w:delText>
        </w:r>
      </w:del>
      <w:del w:id="110" w:author="Microsoft Office User" w:date="2020-06-13T10:52:00Z">
        <w:r w:rsidR="00C914E5" w:rsidDel="007732C0">
          <w:rPr>
            <w:rFonts w:asciiTheme="majorHAnsi" w:hAnsiTheme="majorHAnsi" w:cstheme="majorHAnsi"/>
            <w:sz w:val="22"/>
            <w:szCs w:val="22"/>
            <w:lang w:val="en-GB"/>
          </w:rPr>
          <w:delText xml:space="preserve"> </w:delText>
        </w:r>
      </w:del>
      <w:del w:id="111" w:author="Microsoft Office User" w:date="2020-06-13T10:56:00Z">
        <w:r w:rsidR="00D40183" w:rsidRPr="00B374DC" w:rsidDel="007732C0">
          <w:rPr>
            <w:rFonts w:asciiTheme="majorHAnsi" w:hAnsiTheme="majorHAnsi" w:cstheme="majorHAnsi"/>
            <w:sz w:val="22"/>
            <w:szCs w:val="22"/>
            <w:lang w:val="en-GB"/>
          </w:rPr>
          <w:delText xml:space="preserve">place has been constructed </w:delText>
        </w:r>
      </w:del>
      <w:del w:id="112" w:author="Microsoft Office User" w:date="2020-06-13T10:53:00Z">
        <w:r w:rsidR="00D40183" w:rsidRPr="00B374DC" w:rsidDel="007732C0">
          <w:rPr>
            <w:rFonts w:asciiTheme="majorHAnsi" w:hAnsiTheme="majorHAnsi" w:cstheme="majorHAnsi"/>
            <w:sz w:val="22"/>
            <w:szCs w:val="22"/>
            <w:lang w:val="en-GB"/>
          </w:rPr>
          <w:delText xml:space="preserve">not only </w:delText>
        </w:r>
      </w:del>
      <w:del w:id="113" w:author="Microsoft Office User" w:date="2020-06-13T10:56:00Z">
        <w:r w:rsidR="00D40183" w:rsidRPr="00B374DC" w:rsidDel="007732C0">
          <w:rPr>
            <w:rFonts w:asciiTheme="majorHAnsi" w:hAnsiTheme="majorHAnsi" w:cstheme="majorHAnsi"/>
            <w:sz w:val="22"/>
            <w:szCs w:val="22"/>
            <w:lang w:val="en-GB"/>
          </w:rPr>
          <w:delText xml:space="preserve">economically, socially and politically </w:delText>
        </w:r>
      </w:del>
      <w:ins w:id="114" w:author="Microsoft Office User" w:date="2020-06-13T11:06:00Z">
        <w:r w:rsidR="001447E0">
          <w:rPr>
            <w:rFonts w:asciiTheme="majorHAnsi" w:hAnsiTheme="majorHAnsi" w:cstheme="majorHAnsi"/>
            <w:sz w:val="22"/>
            <w:szCs w:val="22"/>
            <w:lang w:val="en-GB"/>
          </w:rPr>
          <w:t xml:space="preserve">is </w:t>
        </w:r>
      </w:ins>
      <w:ins w:id="115" w:author="Microsoft Office User" w:date="2020-06-13T10:57:00Z">
        <w:r w:rsidR="007732C0">
          <w:rPr>
            <w:rFonts w:asciiTheme="majorHAnsi" w:hAnsiTheme="majorHAnsi" w:cstheme="majorHAnsi"/>
            <w:sz w:val="22"/>
            <w:szCs w:val="22"/>
            <w:lang w:val="en-GB"/>
          </w:rPr>
          <w:t xml:space="preserve">encouraged by </w:t>
        </w:r>
      </w:ins>
      <w:ins w:id="116" w:author="Microsoft Office User" w:date="2020-06-13T10:58:00Z">
        <w:r w:rsidR="007732C0">
          <w:rPr>
            <w:rFonts w:asciiTheme="majorHAnsi" w:hAnsiTheme="majorHAnsi" w:cstheme="majorHAnsi"/>
            <w:sz w:val="22"/>
            <w:szCs w:val="22"/>
            <w:lang w:val="en-GB"/>
          </w:rPr>
          <w:t>the attention given to it by</w:t>
        </w:r>
      </w:ins>
      <w:ins w:id="117" w:author="Microsoft Office User" w:date="2020-06-13T10:53:00Z">
        <w:r w:rsidR="007732C0">
          <w:rPr>
            <w:rFonts w:asciiTheme="majorHAnsi" w:hAnsiTheme="majorHAnsi" w:cstheme="majorHAnsi"/>
            <w:sz w:val="22"/>
            <w:szCs w:val="22"/>
            <w:lang w:val="en-GB"/>
          </w:rPr>
          <w:t xml:space="preserve"> </w:t>
        </w:r>
      </w:ins>
      <w:del w:id="118" w:author="Microsoft Office User" w:date="2020-06-13T10:53:00Z">
        <w:r w:rsidR="00D40183" w:rsidRPr="00B374DC" w:rsidDel="007732C0">
          <w:rPr>
            <w:rFonts w:asciiTheme="majorHAnsi" w:hAnsiTheme="majorHAnsi" w:cstheme="majorHAnsi"/>
            <w:sz w:val="22"/>
            <w:szCs w:val="22"/>
            <w:lang w:val="en-GB"/>
          </w:rPr>
          <w:delText xml:space="preserve">but also by </w:delText>
        </w:r>
      </w:del>
      <w:ins w:id="119" w:author="Microsoft Office User" w:date="2020-06-13T10:58:00Z">
        <w:r w:rsidR="007732C0">
          <w:rPr>
            <w:rFonts w:asciiTheme="majorHAnsi" w:hAnsiTheme="majorHAnsi" w:cstheme="majorHAnsi"/>
            <w:sz w:val="22"/>
            <w:szCs w:val="22"/>
            <w:lang w:val="en-GB"/>
          </w:rPr>
          <w:t>a</w:t>
        </w:r>
      </w:ins>
      <w:del w:id="120" w:author="Microsoft Office User" w:date="2020-06-13T10:58:00Z">
        <w:r w:rsidR="00D40183" w:rsidRPr="00B374DC" w:rsidDel="007732C0">
          <w:rPr>
            <w:rFonts w:asciiTheme="majorHAnsi" w:hAnsiTheme="majorHAnsi" w:cstheme="majorHAnsi"/>
            <w:sz w:val="22"/>
            <w:szCs w:val="22"/>
            <w:lang w:val="en-GB"/>
          </w:rPr>
          <w:delText>the</w:delText>
        </w:r>
      </w:del>
      <w:r w:rsidR="00D40183" w:rsidRPr="00B374DC">
        <w:rPr>
          <w:rFonts w:asciiTheme="majorHAnsi" w:hAnsiTheme="majorHAnsi" w:cstheme="majorHAnsi"/>
          <w:sz w:val="22"/>
          <w:szCs w:val="22"/>
          <w:lang w:val="en-GB"/>
        </w:rPr>
        <w:t xml:space="preserve"> trickle of artists</w:t>
      </w:r>
      <w:r w:rsidR="00682952">
        <w:rPr>
          <w:rFonts w:asciiTheme="majorHAnsi" w:hAnsiTheme="majorHAnsi" w:cstheme="majorHAnsi"/>
          <w:sz w:val="22"/>
          <w:szCs w:val="22"/>
          <w:lang w:val="en-GB"/>
        </w:rPr>
        <w:t>,</w:t>
      </w:r>
      <w:r w:rsidR="00D40183" w:rsidRPr="00B374DC">
        <w:rPr>
          <w:rFonts w:asciiTheme="majorHAnsi" w:hAnsiTheme="majorHAnsi" w:cstheme="majorHAnsi"/>
          <w:sz w:val="22"/>
          <w:szCs w:val="22"/>
          <w:lang w:val="en-GB"/>
        </w:rPr>
        <w:t xml:space="preserve"> photographers and writers</w:t>
      </w:r>
      <w:ins w:id="121" w:author="Microsoft Office User" w:date="2020-06-13T11:05:00Z">
        <w:r w:rsidR="001447E0">
          <w:rPr>
            <w:rFonts w:asciiTheme="majorHAnsi" w:hAnsiTheme="majorHAnsi" w:cstheme="majorHAnsi"/>
            <w:sz w:val="22"/>
            <w:szCs w:val="22"/>
            <w:lang w:val="en-GB"/>
          </w:rPr>
          <w:t xml:space="preserve"> </w:t>
        </w:r>
      </w:ins>
      <w:del w:id="122" w:author="Microsoft Office User" w:date="2020-06-13T10:53:00Z">
        <w:r w:rsidR="00D40183" w:rsidRPr="00B374DC" w:rsidDel="007732C0">
          <w:rPr>
            <w:rFonts w:asciiTheme="majorHAnsi" w:hAnsiTheme="majorHAnsi" w:cstheme="majorHAnsi"/>
            <w:sz w:val="22"/>
            <w:szCs w:val="22"/>
            <w:lang w:val="en-GB"/>
          </w:rPr>
          <w:delText xml:space="preserve"> </w:delText>
        </w:r>
        <w:r w:rsidR="00682952" w:rsidDel="007732C0">
          <w:rPr>
            <w:rFonts w:asciiTheme="majorHAnsi" w:hAnsiTheme="majorHAnsi" w:cstheme="majorHAnsi"/>
            <w:sz w:val="22"/>
            <w:szCs w:val="22"/>
            <w:lang w:val="en-GB"/>
          </w:rPr>
          <w:delText>such as Jarman, Piper, Byatt, Tempest</w:delText>
        </w:r>
      </w:del>
      <w:ins w:id="123" w:author="Microsoft Office User" w:date="2020-06-13T11:00:00Z">
        <w:r w:rsidR="001447E0">
          <w:rPr>
            <w:rFonts w:asciiTheme="majorHAnsi" w:hAnsiTheme="majorHAnsi" w:cstheme="majorHAnsi"/>
            <w:sz w:val="22"/>
            <w:szCs w:val="22"/>
            <w:lang w:val="en-GB"/>
          </w:rPr>
          <w:t xml:space="preserve"> and the circulation of </w:t>
        </w:r>
      </w:ins>
      <w:ins w:id="124" w:author="Microsoft Office User" w:date="2020-06-13T11:01:00Z">
        <w:r w:rsidR="001447E0">
          <w:rPr>
            <w:rFonts w:asciiTheme="majorHAnsi" w:hAnsiTheme="majorHAnsi" w:cstheme="majorHAnsi"/>
            <w:sz w:val="22"/>
            <w:szCs w:val="22"/>
            <w:lang w:val="en-GB"/>
          </w:rPr>
          <w:t xml:space="preserve">images </w:t>
        </w:r>
      </w:ins>
      <w:ins w:id="125" w:author="Microsoft Office User" w:date="2020-06-13T11:06:00Z">
        <w:r w:rsidR="001447E0">
          <w:rPr>
            <w:rFonts w:asciiTheme="majorHAnsi" w:hAnsiTheme="majorHAnsi" w:cstheme="majorHAnsi"/>
            <w:sz w:val="22"/>
            <w:szCs w:val="22"/>
            <w:lang w:val="en-GB"/>
          </w:rPr>
          <w:t>posted</w:t>
        </w:r>
      </w:ins>
      <w:ins w:id="126" w:author="Microsoft Office User" w:date="2020-06-13T11:07:00Z">
        <w:r w:rsidR="001447E0">
          <w:rPr>
            <w:rFonts w:asciiTheme="majorHAnsi" w:hAnsiTheme="majorHAnsi" w:cstheme="majorHAnsi"/>
            <w:sz w:val="22"/>
            <w:szCs w:val="22"/>
            <w:lang w:val="en-GB"/>
          </w:rPr>
          <w:t xml:space="preserve"> on</w:t>
        </w:r>
      </w:ins>
      <w:ins w:id="127" w:author="Microsoft Office User" w:date="2020-06-13T11:06:00Z">
        <w:r w:rsidR="001447E0">
          <w:rPr>
            <w:rFonts w:asciiTheme="majorHAnsi" w:hAnsiTheme="majorHAnsi" w:cstheme="majorHAnsi"/>
            <w:sz w:val="22"/>
            <w:szCs w:val="22"/>
            <w:lang w:val="en-GB"/>
          </w:rPr>
          <w:t xml:space="preserve"> </w:t>
        </w:r>
      </w:ins>
      <w:ins w:id="128" w:author="Microsoft Office User" w:date="2020-06-13T11:01:00Z">
        <w:r w:rsidR="001447E0">
          <w:rPr>
            <w:rFonts w:asciiTheme="majorHAnsi" w:hAnsiTheme="majorHAnsi" w:cstheme="majorHAnsi"/>
            <w:sz w:val="22"/>
            <w:szCs w:val="22"/>
            <w:lang w:val="en-GB"/>
          </w:rPr>
          <w:t>social media</w:t>
        </w:r>
      </w:ins>
      <w:ins w:id="129" w:author="Microsoft Office User" w:date="2020-06-13T11:07:00Z">
        <w:r w:rsidR="001447E0">
          <w:rPr>
            <w:rFonts w:asciiTheme="majorHAnsi" w:hAnsiTheme="majorHAnsi" w:cstheme="majorHAnsi"/>
            <w:sz w:val="22"/>
            <w:szCs w:val="22"/>
            <w:lang w:val="en-GB"/>
          </w:rPr>
          <w:t xml:space="preserve"> by visitors</w:t>
        </w:r>
      </w:ins>
      <w:ins w:id="130" w:author="Microsoft Office User" w:date="2020-06-13T11:08:00Z">
        <w:r w:rsidR="001447E0">
          <w:rPr>
            <w:rFonts w:asciiTheme="majorHAnsi" w:hAnsiTheme="majorHAnsi" w:cstheme="majorHAnsi"/>
            <w:sz w:val="22"/>
            <w:szCs w:val="22"/>
            <w:lang w:val="en-GB"/>
          </w:rPr>
          <w:t xml:space="preserve">, which fix </w:t>
        </w:r>
      </w:ins>
      <w:ins w:id="131" w:author="Microsoft Office User" w:date="2020-06-13T11:12:00Z">
        <w:r w:rsidR="001447E0">
          <w:rPr>
            <w:rFonts w:asciiTheme="majorHAnsi" w:hAnsiTheme="majorHAnsi" w:cstheme="majorHAnsi"/>
            <w:sz w:val="22"/>
            <w:szCs w:val="22"/>
            <w:lang w:val="en-GB"/>
          </w:rPr>
          <w:t>place as image.</w:t>
        </w:r>
      </w:ins>
      <w:del w:id="132" w:author="Microsoft Office User" w:date="2020-06-13T11:00:00Z">
        <w:r w:rsidR="00A050B8" w:rsidDel="001447E0">
          <w:rPr>
            <w:rFonts w:asciiTheme="majorHAnsi" w:hAnsiTheme="majorHAnsi" w:cstheme="majorHAnsi"/>
            <w:sz w:val="22"/>
            <w:szCs w:val="22"/>
            <w:lang w:val="en-GB"/>
          </w:rPr>
          <w:delText xml:space="preserve">. </w:delText>
        </w:r>
      </w:del>
      <w:del w:id="133" w:author="Microsoft Office User" w:date="2020-06-13T10:59:00Z">
        <w:r w:rsidR="00A050B8" w:rsidDel="007732C0">
          <w:rPr>
            <w:rFonts w:asciiTheme="majorHAnsi" w:hAnsiTheme="majorHAnsi" w:cstheme="majorHAnsi"/>
            <w:sz w:val="22"/>
            <w:szCs w:val="22"/>
            <w:lang w:val="en-GB"/>
          </w:rPr>
          <w:delText>Tourist s</w:delText>
        </w:r>
        <w:r w:rsidR="00D40183" w:rsidRPr="00B374DC" w:rsidDel="007732C0">
          <w:rPr>
            <w:rFonts w:asciiTheme="majorHAnsi" w:hAnsiTheme="majorHAnsi" w:cstheme="majorHAnsi"/>
            <w:sz w:val="22"/>
            <w:szCs w:val="22"/>
            <w:lang w:val="en-GB"/>
          </w:rPr>
          <w:delText>martphone camera</w:delText>
        </w:r>
        <w:r w:rsidR="00A050B8" w:rsidDel="007732C0">
          <w:rPr>
            <w:rFonts w:asciiTheme="majorHAnsi" w:hAnsiTheme="majorHAnsi" w:cstheme="majorHAnsi"/>
            <w:sz w:val="22"/>
            <w:szCs w:val="22"/>
            <w:lang w:val="en-GB"/>
          </w:rPr>
          <w:delText>s</w:delText>
        </w:r>
        <w:r w:rsidR="00C914E5" w:rsidDel="007732C0">
          <w:rPr>
            <w:rFonts w:asciiTheme="majorHAnsi" w:hAnsiTheme="majorHAnsi" w:cstheme="majorHAnsi"/>
            <w:sz w:val="22"/>
            <w:szCs w:val="22"/>
            <w:lang w:val="en-GB"/>
          </w:rPr>
          <w:delText>,</w:delText>
        </w:r>
        <w:r w:rsidR="00C914E5" w:rsidRPr="00C914E5" w:rsidDel="007732C0">
          <w:rPr>
            <w:rFonts w:asciiTheme="majorHAnsi" w:hAnsiTheme="majorHAnsi" w:cstheme="majorHAnsi"/>
            <w:sz w:val="22"/>
            <w:szCs w:val="22"/>
            <w:lang w:val="en-GB"/>
          </w:rPr>
          <w:delText xml:space="preserve"> </w:delText>
        </w:r>
        <w:r w:rsidR="00C914E5" w:rsidDel="007732C0">
          <w:rPr>
            <w:rFonts w:asciiTheme="majorHAnsi" w:hAnsiTheme="majorHAnsi" w:cstheme="majorHAnsi"/>
            <w:sz w:val="22"/>
            <w:szCs w:val="22"/>
            <w:lang w:val="en-GB"/>
          </w:rPr>
          <w:delText xml:space="preserve">building upon these evocations, </w:delText>
        </w:r>
        <w:r w:rsidR="00D40183" w:rsidRPr="00B374DC" w:rsidDel="007732C0">
          <w:rPr>
            <w:rFonts w:asciiTheme="majorHAnsi" w:hAnsiTheme="majorHAnsi" w:cstheme="majorHAnsi"/>
            <w:sz w:val="22"/>
            <w:szCs w:val="22"/>
            <w:lang w:val="en-GB"/>
          </w:rPr>
          <w:delText>ha</w:delText>
        </w:r>
        <w:r w:rsidR="00A050B8" w:rsidDel="007732C0">
          <w:rPr>
            <w:rFonts w:asciiTheme="majorHAnsi" w:hAnsiTheme="majorHAnsi" w:cstheme="majorHAnsi"/>
            <w:sz w:val="22"/>
            <w:szCs w:val="22"/>
            <w:lang w:val="en-GB"/>
          </w:rPr>
          <w:delText>ve</w:delText>
        </w:r>
        <w:r w:rsidR="00D40183" w:rsidRPr="00B374DC" w:rsidDel="007732C0">
          <w:rPr>
            <w:rFonts w:asciiTheme="majorHAnsi" w:hAnsiTheme="majorHAnsi" w:cstheme="majorHAnsi"/>
            <w:sz w:val="22"/>
            <w:szCs w:val="22"/>
            <w:lang w:val="en-GB"/>
          </w:rPr>
          <w:delText xml:space="preserve"> contributed to Its increasing popularity</w:delText>
        </w:r>
        <w:r w:rsidR="00C914E5" w:rsidDel="007732C0">
          <w:rPr>
            <w:rFonts w:asciiTheme="majorHAnsi" w:hAnsiTheme="majorHAnsi" w:cstheme="majorHAnsi"/>
            <w:sz w:val="22"/>
            <w:szCs w:val="22"/>
            <w:lang w:val="en-GB"/>
          </w:rPr>
          <w:delText>.</w:delText>
        </w:r>
      </w:del>
    </w:p>
    <w:p w14:paraId="6445357B" w14:textId="77777777" w:rsidR="00945A4E" w:rsidRPr="00B374DC" w:rsidRDefault="00945A4E">
      <w:pPr>
        <w:spacing w:line="480" w:lineRule="auto"/>
        <w:rPr>
          <w:rFonts w:asciiTheme="majorHAnsi" w:eastAsia="Times New Roman" w:hAnsiTheme="majorHAnsi" w:cstheme="majorHAnsi"/>
          <w:bCs/>
          <w:color w:val="000000" w:themeColor="text1"/>
          <w:sz w:val="22"/>
          <w:szCs w:val="22"/>
        </w:rPr>
        <w:pPrChange w:id="134" w:author="Microsoft Office User" w:date="2020-06-14T08:29:00Z">
          <w:pPr>
            <w:spacing w:line="360" w:lineRule="auto"/>
          </w:pPr>
        </w:pPrChange>
      </w:pPr>
    </w:p>
    <w:p w14:paraId="5051B05E" w14:textId="21AF02D3" w:rsidR="00945A4E" w:rsidRPr="00B374DC" w:rsidRDefault="00945A4E">
      <w:pPr>
        <w:spacing w:line="480" w:lineRule="auto"/>
        <w:rPr>
          <w:rFonts w:asciiTheme="majorHAnsi" w:hAnsiTheme="majorHAnsi" w:cstheme="majorHAnsi"/>
          <w:color w:val="000000" w:themeColor="text1"/>
          <w:sz w:val="22"/>
          <w:szCs w:val="22"/>
          <w:lang w:val="en-GB"/>
        </w:rPr>
        <w:pPrChange w:id="135" w:author="Microsoft Office User" w:date="2020-06-14T08:29:00Z">
          <w:pPr>
            <w:spacing w:line="360" w:lineRule="auto"/>
          </w:pPr>
        </w:pPrChange>
      </w:pPr>
      <w:r w:rsidRPr="00B374DC">
        <w:rPr>
          <w:rFonts w:asciiTheme="majorHAnsi" w:hAnsiTheme="majorHAnsi" w:cstheme="majorHAnsi"/>
          <w:color w:val="000000" w:themeColor="text1"/>
          <w:sz w:val="22"/>
          <w:szCs w:val="22"/>
          <w:lang w:val="en-GB"/>
        </w:rPr>
        <w:t xml:space="preserve">Standing in the landscape, the flatness of the topography gives </w:t>
      </w:r>
      <w:r w:rsidR="000723B1" w:rsidRPr="00B374DC">
        <w:rPr>
          <w:rFonts w:asciiTheme="majorHAnsi" w:hAnsiTheme="majorHAnsi" w:cstheme="majorHAnsi"/>
          <w:color w:val="000000" w:themeColor="text1"/>
          <w:sz w:val="22"/>
          <w:szCs w:val="22"/>
          <w:lang w:val="en-GB"/>
        </w:rPr>
        <w:t>me</w:t>
      </w:r>
      <w:r w:rsidRPr="00B374DC">
        <w:rPr>
          <w:rFonts w:asciiTheme="majorHAnsi" w:hAnsiTheme="majorHAnsi" w:cstheme="majorHAnsi"/>
          <w:color w:val="000000" w:themeColor="text1"/>
          <w:sz w:val="22"/>
          <w:szCs w:val="22"/>
          <w:lang w:val="en-GB"/>
        </w:rPr>
        <w:t xml:space="preserve"> an almost uninterrupted </w:t>
      </w:r>
      <w:proofErr w:type="gramStart"/>
      <w:r w:rsidRPr="00B374DC">
        <w:rPr>
          <w:rFonts w:asciiTheme="majorHAnsi" w:hAnsiTheme="majorHAnsi" w:cstheme="majorHAnsi"/>
          <w:color w:val="000000" w:themeColor="text1"/>
          <w:sz w:val="22"/>
          <w:szCs w:val="22"/>
          <w:lang w:val="en-GB"/>
        </w:rPr>
        <w:t>360 degree</w:t>
      </w:r>
      <w:proofErr w:type="gramEnd"/>
      <w:r w:rsidRPr="00B374DC">
        <w:rPr>
          <w:rFonts w:asciiTheme="majorHAnsi" w:hAnsiTheme="majorHAnsi" w:cstheme="majorHAnsi"/>
          <w:color w:val="000000" w:themeColor="text1"/>
          <w:sz w:val="22"/>
          <w:szCs w:val="22"/>
          <w:lang w:val="en-GB"/>
        </w:rPr>
        <w:t xml:space="preserve"> horizon which together with the position of the sun should provide a stable frame of reference for orientation.  However, even with the bulk of the power station as a landmark, it is easy to become disorientated for </w:t>
      </w:r>
      <w:r w:rsidR="000723B1" w:rsidRPr="00B374DC">
        <w:rPr>
          <w:rFonts w:asciiTheme="majorHAnsi" w:hAnsiTheme="majorHAnsi" w:cstheme="majorHAnsi"/>
          <w:color w:val="000000" w:themeColor="text1"/>
          <w:sz w:val="22"/>
          <w:szCs w:val="22"/>
          <w:lang w:val="en-GB"/>
        </w:rPr>
        <w:t xml:space="preserve">when walking, </w:t>
      </w:r>
      <w:r w:rsidRPr="00B374DC">
        <w:rPr>
          <w:rFonts w:asciiTheme="majorHAnsi" w:hAnsiTheme="majorHAnsi" w:cstheme="majorHAnsi"/>
          <w:color w:val="000000" w:themeColor="text1"/>
          <w:sz w:val="22"/>
          <w:szCs w:val="22"/>
          <w:lang w:val="en-GB"/>
        </w:rPr>
        <w:t>features in the landscape seem to swing around</w:t>
      </w:r>
      <w:del w:id="136" w:author="Microsoft Office User" w:date="2020-06-13T11:13:00Z">
        <w:r w:rsidRPr="00B374DC" w:rsidDel="00DC7C94">
          <w:rPr>
            <w:rFonts w:asciiTheme="majorHAnsi" w:hAnsiTheme="majorHAnsi" w:cstheme="majorHAnsi"/>
            <w:color w:val="000000" w:themeColor="text1"/>
            <w:sz w:val="22"/>
            <w:szCs w:val="22"/>
            <w:lang w:val="en-GB"/>
          </w:rPr>
          <w:delText xml:space="preserve"> the</w:delText>
        </w:r>
      </w:del>
      <w:r w:rsidRPr="00B374DC">
        <w:rPr>
          <w:rFonts w:asciiTheme="majorHAnsi" w:hAnsiTheme="majorHAnsi" w:cstheme="majorHAnsi"/>
          <w:color w:val="000000" w:themeColor="text1"/>
          <w:sz w:val="22"/>
          <w:szCs w:val="22"/>
          <w:lang w:val="en-GB"/>
        </w:rPr>
        <w:t xml:space="preserve"> </w:t>
      </w:r>
      <w:r w:rsidR="000723B1" w:rsidRPr="00B374DC">
        <w:rPr>
          <w:rFonts w:asciiTheme="majorHAnsi" w:hAnsiTheme="majorHAnsi" w:cstheme="majorHAnsi"/>
          <w:color w:val="000000" w:themeColor="text1"/>
          <w:sz w:val="22"/>
          <w:szCs w:val="22"/>
          <w:lang w:val="en-GB"/>
        </w:rPr>
        <w:t xml:space="preserve">me </w:t>
      </w:r>
      <w:r w:rsidRPr="00B374DC">
        <w:rPr>
          <w:rFonts w:asciiTheme="majorHAnsi" w:hAnsiTheme="majorHAnsi" w:cstheme="majorHAnsi"/>
          <w:color w:val="000000" w:themeColor="text1"/>
          <w:sz w:val="22"/>
          <w:szCs w:val="22"/>
          <w:lang w:val="en-GB"/>
        </w:rPr>
        <w:t>as if the ground itself is on the move and the distances between points of reference are surprisingly inconstant. I continually n</w:t>
      </w:r>
      <w:ins w:id="137" w:author="Microsoft Office User" w:date="2020-06-13T11:15:00Z">
        <w:r w:rsidR="00DC7C94">
          <w:rPr>
            <w:rFonts w:asciiTheme="majorHAnsi" w:hAnsiTheme="majorHAnsi" w:cstheme="majorHAnsi"/>
            <w:color w:val="000000" w:themeColor="text1"/>
            <w:sz w:val="22"/>
            <w:szCs w:val="22"/>
            <w:lang w:val="en-GB"/>
          </w:rPr>
          <w:t>avigate</w:t>
        </w:r>
      </w:ins>
      <w:del w:id="138" w:author="Microsoft Office User" w:date="2020-06-13T11:15:00Z">
        <w:r w:rsidRPr="00B374DC" w:rsidDel="00DC7C94">
          <w:rPr>
            <w:rFonts w:asciiTheme="majorHAnsi" w:hAnsiTheme="majorHAnsi" w:cstheme="majorHAnsi"/>
            <w:color w:val="000000" w:themeColor="text1"/>
            <w:sz w:val="22"/>
            <w:szCs w:val="22"/>
            <w:lang w:val="en-GB"/>
          </w:rPr>
          <w:delText>egotiate</w:delText>
        </w:r>
      </w:del>
      <w:r w:rsidRPr="00B374DC">
        <w:rPr>
          <w:rFonts w:asciiTheme="majorHAnsi" w:hAnsiTheme="majorHAnsi" w:cstheme="majorHAnsi"/>
          <w:color w:val="000000" w:themeColor="text1"/>
          <w:sz w:val="22"/>
          <w:szCs w:val="22"/>
          <w:lang w:val="en-GB"/>
        </w:rPr>
        <w:t xml:space="preserve"> </w:t>
      </w:r>
      <w:del w:id="139" w:author="Microsoft Office User" w:date="2020-06-13T11:15:00Z">
        <w:r w:rsidRPr="00B374DC" w:rsidDel="00DC7C94">
          <w:rPr>
            <w:rFonts w:asciiTheme="majorHAnsi" w:hAnsiTheme="majorHAnsi" w:cstheme="majorHAnsi"/>
            <w:color w:val="000000" w:themeColor="text1"/>
            <w:sz w:val="22"/>
            <w:szCs w:val="22"/>
            <w:lang w:val="en-GB"/>
          </w:rPr>
          <w:delText>the distance</w:delText>
        </w:r>
      </w:del>
      <w:del w:id="140" w:author="Microsoft Office User" w:date="2020-06-13T11:14:00Z">
        <w:r w:rsidRPr="00B374DC" w:rsidDel="00DC7C94">
          <w:rPr>
            <w:rFonts w:asciiTheme="majorHAnsi" w:hAnsiTheme="majorHAnsi" w:cstheme="majorHAnsi"/>
            <w:color w:val="000000" w:themeColor="text1"/>
            <w:sz w:val="22"/>
            <w:szCs w:val="22"/>
            <w:lang w:val="en-GB"/>
          </w:rPr>
          <w:delText>s</w:delText>
        </w:r>
      </w:del>
      <w:del w:id="141" w:author="Microsoft Office User" w:date="2020-06-13T11:15:00Z">
        <w:r w:rsidRPr="00B374DC" w:rsidDel="00DC7C94">
          <w:rPr>
            <w:rFonts w:asciiTheme="majorHAnsi" w:hAnsiTheme="majorHAnsi" w:cstheme="majorHAnsi"/>
            <w:color w:val="000000" w:themeColor="text1"/>
            <w:sz w:val="22"/>
            <w:szCs w:val="22"/>
            <w:lang w:val="en-GB"/>
          </w:rPr>
          <w:delText xml:space="preserve"> </w:delText>
        </w:r>
      </w:del>
      <w:proofErr w:type="gramStart"/>
      <w:r w:rsidRPr="00B374DC">
        <w:rPr>
          <w:rFonts w:asciiTheme="majorHAnsi" w:hAnsiTheme="majorHAnsi" w:cstheme="majorHAnsi"/>
          <w:color w:val="000000" w:themeColor="text1"/>
          <w:sz w:val="22"/>
          <w:szCs w:val="22"/>
          <w:lang w:val="en-GB"/>
        </w:rPr>
        <w:t xml:space="preserve">between </w:t>
      </w:r>
      <w:ins w:id="142" w:author="Microsoft Office User" w:date="2020-06-13T11:15:00Z">
        <w:r w:rsidR="00DC7C94">
          <w:rPr>
            <w:rFonts w:asciiTheme="majorHAnsi" w:hAnsiTheme="majorHAnsi" w:cstheme="majorHAnsi"/>
            <w:color w:val="000000" w:themeColor="text1"/>
            <w:sz w:val="22"/>
            <w:szCs w:val="22"/>
            <w:lang w:val="en-GB"/>
          </w:rPr>
          <w:t xml:space="preserve"> the</w:t>
        </w:r>
        <w:proofErr w:type="gramEnd"/>
        <w:r w:rsidR="00DC7C94">
          <w:rPr>
            <w:rFonts w:asciiTheme="majorHAnsi" w:hAnsiTheme="majorHAnsi" w:cstheme="majorHAnsi"/>
            <w:color w:val="000000" w:themeColor="text1"/>
            <w:sz w:val="22"/>
            <w:szCs w:val="22"/>
            <w:lang w:val="en-GB"/>
          </w:rPr>
          <w:t xml:space="preserve"> perception of </w:t>
        </w:r>
      </w:ins>
      <w:r w:rsidRPr="00B374DC">
        <w:rPr>
          <w:rFonts w:asciiTheme="majorHAnsi" w:hAnsiTheme="majorHAnsi" w:cstheme="majorHAnsi"/>
          <w:color w:val="000000" w:themeColor="text1"/>
          <w:sz w:val="22"/>
          <w:szCs w:val="22"/>
          <w:lang w:val="en-GB"/>
        </w:rPr>
        <w:t xml:space="preserve">extended space spreading out </w:t>
      </w:r>
      <w:del w:id="143" w:author="Microsoft Office User" w:date="2020-06-13T11:15:00Z">
        <w:r w:rsidRPr="00B374DC" w:rsidDel="00DC7C94">
          <w:rPr>
            <w:rFonts w:asciiTheme="majorHAnsi" w:hAnsiTheme="majorHAnsi" w:cstheme="majorHAnsi"/>
            <w:color w:val="000000" w:themeColor="text1"/>
            <w:sz w:val="22"/>
            <w:szCs w:val="22"/>
            <w:lang w:val="en-GB"/>
          </w:rPr>
          <w:delText xml:space="preserve">optically </w:delText>
        </w:r>
      </w:del>
      <w:r w:rsidRPr="00B374DC">
        <w:rPr>
          <w:rFonts w:asciiTheme="majorHAnsi" w:hAnsiTheme="majorHAnsi" w:cstheme="majorHAnsi"/>
          <w:color w:val="000000" w:themeColor="text1"/>
          <w:sz w:val="22"/>
          <w:szCs w:val="22"/>
          <w:lang w:val="en-GB"/>
        </w:rPr>
        <w:t>in all directions and the gravitational pull on my body giving me a connected grounding</w:t>
      </w:r>
      <w:ins w:id="144" w:author="Microsoft Office User" w:date="2020-06-13T11:16:00Z">
        <w:r w:rsidR="00DC7C94">
          <w:rPr>
            <w:rFonts w:asciiTheme="majorHAnsi" w:hAnsiTheme="majorHAnsi" w:cstheme="majorHAnsi"/>
            <w:color w:val="000000" w:themeColor="text1"/>
            <w:sz w:val="22"/>
            <w:szCs w:val="22"/>
            <w:lang w:val="en-GB"/>
          </w:rPr>
          <w:t>, a grounding</w:t>
        </w:r>
      </w:ins>
      <w:r w:rsidRPr="00B374DC">
        <w:rPr>
          <w:rFonts w:asciiTheme="majorHAnsi" w:hAnsiTheme="majorHAnsi" w:cstheme="majorHAnsi"/>
          <w:color w:val="000000" w:themeColor="text1"/>
          <w:sz w:val="22"/>
          <w:szCs w:val="22"/>
          <w:lang w:val="en-GB"/>
        </w:rPr>
        <w:t xml:space="preserve"> which in its proximity is concrete and differentiated. My seeing </w:t>
      </w:r>
      <w:ins w:id="145" w:author="Microsoft Office User" w:date="2020-06-13T11:17:00Z">
        <w:r w:rsidR="00DC7C94">
          <w:rPr>
            <w:rFonts w:asciiTheme="majorHAnsi" w:hAnsiTheme="majorHAnsi" w:cstheme="majorHAnsi"/>
            <w:color w:val="000000" w:themeColor="text1"/>
            <w:sz w:val="22"/>
            <w:szCs w:val="22"/>
            <w:lang w:val="en-GB"/>
          </w:rPr>
          <w:t>ranges</w:t>
        </w:r>
      </w:ins>
      <w:del w:id="146" w:author="Microsoft Office User" w:date="2020-06-13T11:17:00Z">
        <w:r w:rsidRPr="00B374DC" w:rsidDel="00DC7C94">
          <w:rPr>
            <w:rFonts w:asciiTheme="majorHAnsi" w:hAnsiTheme="majorHAnsi" w:cstheme="majorHAnsi"/>
            <w:color w:val="000000" w:themeColor="text1"/>
            <w:sz w:val="22"/>
            <w:szCs w:val="22"/>
            <w:lang w:val="en-GB"/>
          </w:rPr>
          <w:delText>alternates</w:delText>
        </w:r>
      </w:del>
      <w:r w:rsidRPr="00B374DC">
        <w:rPr>
          <w:rFonts w:asciiTheme="majorHAnsi" w:hAnsiTheme="majorHAnsi" w:cstheme="majorHAnsi"/>
          <w:color w:val="000000" w:themeColor="text1"/>
          <w:sz w:val="22"/>
          <w:szCs w:val="22"/>
          <w:lang w:val="en-GB"/>
        </w:rPr>
        <w:t xml:space="preserve"> between one which is primarily optical in calculating distance and direction and a close- range vision which is concerned with being in touch with the ground. These two modes of visuality intermediate through the dynamism of my bodily movement in its forward momentum.</w:t>
      </w:r>
      <w:r w:rsidR="00875521" w:rsidRPr="00B374DC">
        <w:rPr>
          <w:rFonts w:asciiTheme="majorHAnsi" w:hAnsiTheme="majorHAnsi" w:cstheme="majorHAnsi"/>
          <w:color w:val="000000" w:themeColor="text1"/>
          <w:sz w:val="22"/>
          <w:szCs w:val="22"/>
          <w:lang w:val="en-GB"/>
        </w:rPr>
        <w:t xml:space="preserve"> In their influential chapter on </w:t>
      </w:r>
      <w:r w:rsidR="00FE212C" w:rsidRPr="00B374DC">
        <w:rPr>
          <w:rFonts w:asciiTheme="majorHAnsi" w:hAnsiTheme="majorHAnsi" w:cstheme="majorHAnsi"/>
          <w:color w:val="000000" w:themeColor="text1"/>
          <w:sz w:val="22"/>
          <w:szCs w:val="22"/>
          <w:lang w:val="en-GB"/>
        </w:rPr>
        <w:t>n</w:t>
      </w:r>
      <w:r w:rsidR="00875521" w:rsidRPr="00B374DC">
        <w:rPr>
          <w:rFonts w:asciiTheme="majorHAnsi" w:hAnsiTheme="majorHAnsi" w:cstheme="majorHAnsi"/>
          <w:color w:val="000000" w:themeColor="text1"/>
          <w:sz w:val="22"/>
          <w:szCs w:val="22"/>
          <w:lang w:val="en-GB"/>
        </w:rPr>
        <w:t xml:space="preserve">omadic </w:t>
      </w:r>
      <w:r w:rsidR="00FE212C" w:rsidRPr="00B374DC">
        <w:rPr>
          <w:rFonts w:asciiTheme="majorHAnsi" w:hAnsiTheme="majorHAnsi" w:cstheme="majorHAnsi"/>
          <w:color w:val="000000" w:themeColor="text1"/>
          <w:sz w:val="22"/>
          <w:szCs w:val="22"/>
          <w:lang w:val="en-GB"/>
        </w:rPr>
        <w:t>s</w:t>
      </w:r>
      <w:r w:rsidR="00875521" w:rsidRPr="00B374DC">
        <w:rPr>
          <w:rFonts w:asciiTheme="majorHAnsi" w:hAnsiTheme="majorHAnsi" w:cstheme="majorHAnsi"/>
          <w:color w:val="000000" w:themeColor="text1"/>
          <w:sz w:val="22"/>
          <w:szCs w:val="22"/>
          <w:lang w:val="en-GB"/>
        </w:rPr>
        <w:t xml:space="preserve">pace, Deleuze and Guattari </w:t>
      </w:r>
      <w:r w:rsidR="00506E2D">
        <w:rPr>
          <w:rFonts w:asciiTheme="majorHAnsi" w:hAnsiTheme="majorHAnsi" w:cstheme="majorHAnsi"/>
          <w:color w:val="000000" w:themeColor="text1"/>
          <w:sz w:val="22"/>
          <w:szCs w:val="22"/>
          <w:lang w:val="en-GB"/>
        </w:rPr>
        <w:t>(199</w:t>
      </w:r>
      <w:r w:rsidR="00A15A96">
        <w:rPr>
          <w:rFonts w:asciiTheme="majorHAnsi" w:hAnsiTheme="majorHAnsi" w:cstheme="majorHAnsi"/>
          <w:color w:val="000000" w:themeColor="text1"/>
          <w:sz w:val="22"/>
          <w:szCs w:val="22"/>
          <w:lang w:val="en-GB"/>
        </w:rPr>
        <w:t>7</w:t>
      </w:r>
      <w:r w:rsidR="00676998">
        <w:rPr>
          <w:rFonts w:asciiTheme="majorHAnsi" w:hAnsiTheme="majorHAnsi" w:cstheme="majorHAnsi"/>
          <w:color w:val="000000" w:themeColor="text1"/>
          <w:sz w:val="22"/>
          <w:szCs w:val="22"/>
          <w:lang w:val="en-GB"/>
        </w:rPr>
        <w:t xml:space="preserve">: </w:t>
      </w:r>
      <w:r w:rsidR="00EF739A">
        <w:rPr>
          <w:rFonts w:asciiTheme="majorHAnsi" w:hAnsiTheme="majorHAnsi" w:cstheme="majorHAnsi"/>
          <w:color w:val="000000" w:themeColor="text1"/>
          <w:sz w:val="22"/>
          <w:szCs w:val="22"/>
          <w:lang w:val="en-GB"/>
        </w:rPr>
        <w:t>494-5</w:t>
      </w:r>
      <w:r w:rsidR="00506E2D">
        <w:rPr>
          <w:rFonts w:asciiTheme="majorHAnsi" w:hAnsiTheme="majorHAnsi" w:cstheme="majorHAnsi"/>
          <w:color w:val="000000" w:themeColor="text1"/>
          <w:sz w:val="22"/>
          <w:szCs w:val="22"/>
          <w:lang w:val="en-GB"/>
        </w:rPr>
        <w:t xml:space="preserve">) </w:t>
      </w:r>
      <w:r w:rsidR="00875521" w:rsidRPr="00B374DC">
        <w:rPr>
          <w:rFonts w:asciiTheme="majorHAnsi" w:hAnsiTheme="majorHAnsi" w:cstheme="majorHAnsi"/>
          <w:color w:val="000000" w:themeColor="text1"/>
          <w:sz w:val="22"/>
          <w:szCs w:val="22"/>
          <w:lang w:val="en-GB"/>
        </w:rPr>
        <w:t xml:space="preserve">map out the </w:t>
      </w:r>
      <w:r w:rsidR="00181CAB" w:rsidRPr="00B374DC">
        <w:rPr>
          <w:rFonts w:asciiTheme="majorHAnsi" w:hAnsiTheme="majorHAnsi" w:cstheme="majorHAnsi"/>
          <w:color w:val="000000" w:themeColor="text1"/>
          <w:sz w:val="22"/>
          <w:szCs w:val="22"/>
          <w:lang w:val="en-GB"/>
        </w:rPr>
        <w:t xml:space="preserve">imbrication of vision and space as follows: </w:t>
      </w:r>
    </w:p>
    <w:p w14:paraId="1FE08B21" w14:textId="0446309B" w:rsidR="00875521" w:rsidRPr="00B374DC" w:rsidRDefault="00875521">
      <w:pPr>
        <w:spacing w:line="480" w:lineRule="auto"/>
        <w:rPr>
          <w:rFonts w:asciiTheme="majorHAnsi" w:hAnsiTheme="majorHAnsi" w:cstheme="majorHAnsi"/>
          <w:color w:val="000000" w:themeColor="text1"/>
          <w:sz w:val="22"/>
          <w:szCs w:val="22"/>
          <w:lang w:val="en-GB"/>
        </w:rPr>
        <w:pPrChange w:id="147" w:author="Microsoft Office User" w:date="2020-06-14T08:29:00Z">
          <w:pPr>
            <w:spacing w:line="360" w:lineRule="auto"/>
          </w:pPr>
        </w:pPrChange>
      </w:pPr>
    </w:p>
    <w:p w14:paraId="4A2B0B98" w14:textId="520C16EB" w:rsidR="00875521" w:rsidRPr="00B374DC" w:rsidRDefault="00875521">
      <w:pPr>
        <w:spacing w:line="480" w:lineRule="auto"/>
        <w:ind w:left="720"/>
        <w:rPr>
          <w:rFonts w:asciiTheme="majorHAnsi" w:eastAsia="Times New Roman" w:hAnsiTheme="majorHAnsi" w:cstheme="majorHAnsi"/>
          <w:sz w:val="22"/>
          <w:szCs w:val="22"/>
          <w:lang w:val="en-GB"/>
        </w:rPr>
        <w:pPrChange w:id="148" w:author="Microsoft Office User" w:date="2020-06-14T08:29:00Z">
          <w:pPr>
            <w:spacing w:line="276" w:lineRule="auto"/>
            <w:ind w:left="720"/>
          </w:pPr>
        </w:pPrChange>
      </w:pPr>
      <w:r w:rsidRPr="00B374DC">
        <w:rPr>
          <w:rFonts w:asciiTheme="majorHAnsi" w:eastAsia="Times New Roman" w:hAnsiTheme="majorHAnsi" w:cstheme="majorHAnsi"/>
          <w:sz w:val="22"/>
          <w:szCs w:val="22"/>
          <w:lang w:val="en-GB"/>
        </w:rPr>
        <w:t>The first aspect of the haptic smooth space of close vision is that its orientations, landmarks, and linkages are in continuous variation: it operates step by step</w:t>
      </w:r>
      <w:r w:rsidR="00EF739A">
        <w:rPr>
          <w:rFonts w:asciiTheme="majorHAnsi" w:eastAsia="Times New Roman" w:hAnsiTheme="majorHAnsi" w:cstheme="majorHAnsi"/>
          <w:sz w:val="22"/>
          <w:szCs w:val="22"/>
          <w:lang w:val="en-GB"/>
        </w:rPr>
        <w:t>….</w:t>
      </w:r>
      <w:r w:rsidRPr="00B374DC">
        <w:rPr>
          <w:rFonts w:asciiTheme="majorHAnsi" w:eastAsia="Times New Roman" w:hAnsiTheme="majorHAnsi" w:cstheme="majorHAnsi"/>
          <w:sz w:val="22"/>
          <w:szCs w:val="22"/>
          <w:lang w:val="en-GB"/>
        </w:rPr>
        <w:t xml:space="preserve"> </w:t>
      </w:r>
      <w:r w:rsidR="00EF739A">
        <w:rPr>
          <w:rFonts w:asciiTheme="majorHAnsi" w:eastAsia="Times New Roman" w:hAnsiTheme="majorHAnsi" w:cstheme="majorHAnsi"/>
          <w:sz w:val="22"/>
          <w:szCs w:val="22"/>
          <w:lang w:val="en-GB"/>
        </w:rPr>
        <w:t>o</w:t>
      </w:r>
      <w:r w:rsidRPr="00B374DC">
        <w:rPr>
          <w:rFonts w:asciiTheme="majorHAnsi" w:eastAsia="Times New Roman" w:hAnsiTheme="majorHAnsi" w:cstheme="majorHAnsi"/>
          <w:sz w:val="22"/>
          <w:szCs w:val="22"/>
          <w:lang w:val="en-GB"/>
        </w:rPr>
        <w:t>ne never sees from a distance in space of this kind…</w:t>
      </w:r>
      <w:ins w:id="149" w:author="Microsoft Office User" w:date="2020-06-13T11:17:00Z">
        <w:r w:rsidR="00DC7C94">
          <w:rPr>
            <w:rFonts w:asciiTheme="majorHAnsi" w:eastAsia="Times New Roman" w:hAnsiTheme="majorHAnsi" w:cstheme="majorHAnsi"/>
            <w:sz w:val="22"/>
            <w:szCs w:val="22"/>
            <w:lang w:val="en-GB"/>
          </w:rPr>
          <w:t>.</w:t>
        </w:r>
      </w:ins>
      <w:del w:id="150" w:author="Microsoft Office User" w:date="2020-06-13T11:18:00Z">
        <w:r w:rsidR="00710D83" w:rsidDel="00DC7C94">
          <w:rPr>
            <w:rFonts w:asciiTheme="majorHAnsi" w:eastAsia="Times New Roman" w:hAnsiTheme="majorHAnsi" w:cstheme="majorHAnsi"/>
            <w:sz w:val="22"/>
            <w:szCs w:val="22"/>
            <w:lang w:val="en-GB"/>
          </w:rPr>
          <w:delText xml:space="preserve"> </w:delText>
        </w:r>
      </w:del>
      <w:r w:rsidR="00EF739A">
        <w:rPr>
          <w:rFonts w:asciiTheme="majorHAnsi" w:eastAsia="Times New Roman" w:hAnsiTheme="majorHAnsi" w:cstheme="majorHAnsi"/>
          <w:sz w:val="22"/>
          <w:szCs w:val="22"/>
          <w:lang w:val="en-GB"/>
        </w:rPr>
        <w:t>Orientations are not constant but change according to temporary vegetation, occupations and precipitation….</w:t>
      </w:r>
      <w:r w:rsidRPr="00B374DC">
        <w:rPr>
          <w:rFonts w:asciiTheme="majorHAnsi" w:hAnsiTheme="majorHAnsi" w:cstheme="majorHAnsi"/>
          <w:color w:val="000000" w:themeColor="text1"/>
          <w:sz w:val="22"/>
          <w:szCs w:val="22"/>
          <w:lang w:val="en-GB"/>
        </w:rPr>
        <w:t xml:space="preserve">Where there is close vision, space is not visual, or rather the eye has a haptic, non -optical function: no line separates earth from sky, which are of the same substance; there is neither horizon nor background nor </w:t>
      </w:r>
      <w:r w:rsidRPr="00B374DC">
        <w:rPr>
          <w:rFonts w:asciiTheme="majorHAnsi" w:hAnsiTheme="majorHAnsi" w:cstheme="majorHAnsi"/>
          <w:color w:val="000000" w:themeColor="text1"/>
          <w:sz w:val="22"/>
          <w:szCs w:val="22"/>
          <w:lang w:val="en-GB"/>
        </w:rPr>
        <w:lastRenderedPageBreak/>
        <w:t xml:space="preserve">perspective nor limit nor outline or form nor centre; there is no intermediary distance, or all distance is intermediary.  </w:t>
      </w:r>
    </w:p>
    <w:p w14:paraId="13C365F4" w14:textId="77777777" w:rsidR="00875521" w:rsidRPr="00B374DC" w:rsidRDefault="00875521">
      <w:pPr>
        <w:spacing w:line="480" w:lineRule="auto"/>
        <w:ind w:left="720"/>
        <w:rPr>
          <w:rFonts w:asciiTheme="majorHAnsi" w:hAnsiTheme="majorHAnsi" w:cstheme="majorHAnsi"/>
          <w:color w:val="000000" w:themeColor="text1"/>
          <w:sz w:val="22"/>
          <w:szCs w:val="22"/>
          <w:lang w:val="en-GB"/>
        </w:rPr>
        <w:pPrChange w:id="151" w:author="Microsoft Office User" w:date="2020-06-14T08:29:00Z">
          <w:pPr>
            <w:spacing w:line="276" w:lineRule="auto"/>
            <w:ind w:left="720"/>
          </w:pPr>
        </w:pPrChange>
      </w:pPr>
    </w:p>
    <w:p w14:paraId="76CAE032" w14:textId="707DC6F6" w:rsidR="00945A4E" w:rsidRPr="00B374DC" w:rsidRDefault="000A5436">
      <w:pPr>
        <w:spacing w:line="480" w:lineRule="auto"/>
        <w:rPr>
          <w:rFonts w:asciiTheme="majorHAnsi" w:hAnsiTheme="majorHAnsi" w:cstheme="majorHAnsi"/>
          <w:color w:val="000000" w:themeColor="text1"/>
          <w:sz w:val="22"/>
          <w:szCs w:val="22"/>
          <w:lang w:val="en-GB"/>
        </w:rPr>
        <w:pPrChange w:id="152" w:author="Microsoft Office User" w:date="2020-06-14T08:29:00Z">
          <w:pPr>
            <w:spacing w:line="360" w:lineRule="auto"/>
          </w:pPr>
        </w:pPrChange>
      </w:pPr>
      <w:r w:rsidRPr="00B374DC">
        <w:rPr>
          <w:rFonts w:asciiTheme="majorHAnsi" w:hAnsiTheme="majorHAnsi" w:cstheme="majorHAnsi"/>
          <w:color w:val="000000" w:themeColor="text1"/>
          <w:sz w:val="22"/>
          <w:szCs w:val="22"/>
          <w:lang w:val="en-GB"/>
        </w:rPr>
        <w:softHyphen/>
      </w:r>
    </w:p>
    <w:p w14:paraId="4B5D3D56" w14:textId="5DA30F9D" w:rsidR="00945A4E" w:rsidRPr="00B374DC" w:rsidRDefault="00945A4E">
      <w:pPr>
        <w:spacing w:line="480" w:lineRule="auto"/>
        <w:rPr>
          <w:rFonts w:asciiTheme="majorHAnsi" w:hAnsiTheme="majorHAnsi" w:cstheme="majorHAnsi"/>
          <w:color w:val="000000" w:themeColor="text1"/>
          <w:sz w:val="22"/>
          <w:szCs w:val="22"/>
          <w:lang w:val="en-GB"/>
        </w:rPr>
        <w:pPrChange w:id="153" w:author="Microsoft Office User" w:date="2020-06-14T08:29:00Z">
          <w:pPr>
            <w:spacing w:line="360" w:lineRule="auto"/>
          </w:pPr>
        </w:pPrChange>
      </w:pPr>
      <w:r w:rsidRPr="00B374DC">
        <w:rPr>
          <w:rFonts w:asciiTheme="majorHAnsi" w:hAnsiTheme="majorHAnsi" w:cstheme="majorHAnsi"/>
          <w:color w:val="000000" w:themeColor="text1"/>
          <w:sz w:val="22"/>
          <w:szCs w:val="22"/>
          <w:lang w:val="en-GB"/>
        </w:rPr>
        <w:t xml:space="preserve">The mobile camera phone accompanies me on my meandering walks round and about as I follow the lie of the land- its contours, growths and encrustations. The rhythm of my walking over uneven ground is amplified in the swinging movement of the instrument within my hand. </w:t>
      </w:r>
      <w:ins w:id="154" w:author="Microsoft Office User" w:date="2020-06-13T11:19:00Z">
        <w:r w:rsidR="00DC7C94">
          <w:rPr>
            <w:rFonts w:asciiTheme="majorHAnsi" w:hAnsiTheme="majorHAnsi" w:cstheme="majorHAnsi"/>
            <w:color w:val="000000" w:themeColor="text1"/>
            <w:sz w:val="22"/>
            <w:szCs w:val="22"/>
            <w:lang w:val="en-GB"/>
          </w:rPr>
          <w:t xml:space="preserve">When a detail of the material surface </w:t>
        </w:r>
      </w:ins>
      <w:del w:id="155" w:author="Microsoft Office User" w:date="2020-06-13T11:19:00Z">
        <w:r w:rsidR="007C5381" w:rsidRPr="00B374DC" w:rsidDel="00DC7C94">
          <w:rPr>
            <w:rFonts w:asciiTheme="majorHAnsi" w:hAnsiTheme="majorHAnsi" w:cstheme="majorHAnsi"/>
            <w:color w:val="000000" w:themeColor="text1"/>
            <w:sz w:val="22"/>
            <w:szCs w:val="22"/>
            <w:lang w:val="en-GB"/>
          </w:rPr>
          <w:delText>A</w:delText>
        </w:r>
        <w:r w:rsidRPr="00B374DC" w:rsidDel="00DC7C94">
          <w:rPr>
            <w:rFonts w:asciiTheme="majorHAnsi" w:hAnsiTheme="majorHAnsi" w:cstheme="majorHAnsi"/>
            <w:color w:val="000000" w:themeColor="text1"/>
            <w:sz w:val="22"/>
            <w:szCs w:val="22"/>
            <w:lang w:val="en-GB"/>
          </w:rPr>
          <w:delText>n asp</w:delText>
        </w:r>
      </w:del>
      <w:del w:id="156" w:author="Microsoft Office User" w:date="2020-06-13T11:18:00Z">
        <w:r w:rsidRPr="00B374DC" w:rsidDel="00DC7C94">
          <w:rPr>
            <w:rFonts w:asciiTheme="majorHAnsi" w:hAnsiTheme="majorHAnsi" w:cstheme="majorHAnsi"/>
            <w:color w:val="000000" w:themeColor="text1"/>
            <w:sz w:val="22"/>
            <w:szCs w:val="22"/>
            <w:lang w:val="en-GB"/>
          </w:rPr>
          <w:delText xml:space="preserve">ect of the </w:delText>
        </w:r>
      </w:del>
      <w:del w:id="157" w:author="Microsoft Office User" w:date="2020-06-13T11:19:00Z">
        <w:r w:rsidRPr="00B374DC" w:rsidDel="00DC7C94">
          <w:rPr>
            <w:rFonts w:asciiTheme="majorHAnsi" w:hAnsiTheme="majorHAnsi" w:cstheme="majorHAnsi"/>
            <w:color w:val="000000" w:themeColor="text1"/>
            <w:sz w:val="22"/>
            <w:szCs w:val="22"/>
            <w:lang w:val="en-GB"/>
          </w:rPr>
          <w:delText>topography</w:delText>
        </w:r>
      </w:del>
      <w:r w:rsidRPr="00B374DC">
        <w:rPr>
          <w:rFonts w:asciiTheme="majorHAnsi" w:hAnsiTheme="majorHAnsi" w:cstheme="majorHAnsi"/>
          <w:color w:val="000000" w:themeColor="text1"/>
          <w:sz w:val="22"/>
          <w:szCs w:val="22"/>
          <w:lang w:val="en-GB"/>
        </w:rPr>
        <w:t xml:space="preserve"> catches my attention</w:t>
      </w:r>
      <w:r w:rsidR="007C5381" w:rsidRPr="00B374DC">
        <w:rPr>
          <w:rFonts w:asciiTheme="majorHAnsi" w:hAnsiTheme="majorHAnsi" w:cstheme="majorHAnsi"/>
          <w:color w:val="000000" w:themeColor="text1"/>
          <w:sz w:val="22"/>
          <w:szCs w:val="22"/>
          <w:lang w:val="en-GB"/>
        </w:rPr>
        <w:t xml:space="preserve"> </w:t>
      </w:r>
      <w:del w:id="158" w:author="Microsoft Office User" w:date="2020-06-13T11:19:00Z">
        <w:r w:rsidR="007C5381" w:rsidRPr="00B374DC" w:rsidDel="00DC7C94">
          <w:rPr>
            <w:rFonts w:asciiTheme="majorHAnsi" w:hAnsiTheme="majorHAnsi" w:cstheme="majorHAnsi"/>
            <w:color w:val="000000" w:themeColor="text1"/>
            <w:sz w:val="22"/>
            <w:szCs w:val="22"/>
            <w:lang w:val="en-GB"/>
          </w:rPr>
          <w:delText>and</w:delText>
        </w:r>
        <w:r w:rsidRPr="00B374DC" w:rsidDel="00DC7C94">
          <w:rPr>
            <w:rFonts w:asciiTheme="majorHAnsi" w:hAnsiTheme="majorHAnsi" w:cstheme="majorHAnsi"/>
            <w:color w:val="000000" w:themeColor="text1"/>
            <w:sz w:val="22"/>
            <w:szCs w:val="22"/>
            <w:lang w:val="en-GB"/>
          </w:rPr>
          <w:delText xml:space="preserve"> </w:delText>
        </w:r>
      </w:del>
      <w:r w:rsidRPr="00B374DC">
        <w:rPr>
          <w:rFonts w:asciiTheme="majorHAnsi" w:hAnsiTheme="majorHAnsi" w:cstheme="majorHAnsi"/>
          <w:color w:val="000000" w:themeColor="text1"/>
          <w:sz w:val="22"/>
          <w:szCs w:val="22"/>
          <w:lang w:val="en-GB"/>
        </w:rPr>
        <w:t>I switch the device into panoramic camera mode. Camera in hand, I slowly sweep my right arm in a lateral curve while recording.</w:t>
      </w:r>
      <w:ins w:id="159" w:author="Microsoft Office User" w:date="2020-06-13T11:20:00Z">
        <w:r w:rsidR="00DC7C94">
          <w:rPr>
            <w:rFonts w:asciiTheme="majorHAnsi" w:hAnsiTheme="majorHAnsi" w:cstheme="majorHAnsi"/>
            <w:sz w:val="22"/>
            <w:szCs w:val="22"/>
            <w:lang w:val="en-GB"/>
          </w:rPr>
          <w:t xml:space="preserve"> T</w:t>
        </w:r>
      </w:ins>
      <w:del w:id="160" w:author="Microsoft Office User" w:date="2020-06-13T11:20:00Z">
        <w:r w:rsidRPr="00B374DC" w:rsidDel="00DC7C94">
          <w:rPr>
            <w:rFonts w:asciiTheme="majorHAnsi" w:hAnsiTheme="majorHAnsi" w:cstheme="majorHAnsi"/>
            <w:color w:val="000000" w:themeColor="text1"/>
            <w:sz w:val="22"/>
            <w:szCs w:val="22"/>
            <w:lang w:val="en-GB"/>
          </w:rPr>
          <w:delText xml:space="preserve"> </w:delText>
        </w:r>
        <w:r w:rsidRPr="00B374DC" w:rsidDel="00DC7C94">
          <w:rPr>
            <w:rFonts w:asciiTheme="majorHAnsi" w:hAnsiTheme="majorHAnsi" w:cstheme="majorHAnsi"/>
            <w:sz w:val="22"/>
            <w:szCs w:val="22"/>
            <w:lang w:val="en-GB"/>
          </w:rPr>
          <w:delText>While t</w:delText>
        </w:r>
      </w:del>
      <w:r w:rsidRPr="00B374DC">
        <w:rPr>
          <w:rFonts w:asciiTheme="majorHAnsi" w:hAnsiTheme="majorHAnsi" w:cstheme="majorHAnsi"/>
          <w:sz w:val="22"/>
          <w:szCs w:val="22"/>
          <w:lang w:val="en-GB"/>
        </w:rPr>
        <w:t xml:space="preserve">he camera optics attempt to maintain a consistent focal point, </w:t>
      </w:r>
      <w:ins w:id="161" w:author="Microsoft Office User" w:date="2020-06-13T11:20:00Z">
        <w:r w:rsidR="00DC7C94">
          <w:rPr>
            <w:rFonts w:asciiTheme="majorHAnsi" w:hAnsiTheme="majorHAnsi" w:cstheme="majorHAnsi"/>
            <w:sz w:val="22"/>
            <w:szCs w:val="22"/>
            <w:lang w:val="en-GB"/>
          </w:rPr>
          <w:t xml:space="preserve">while </w:t>
        </w:r>
      </w:ins>
      <w:r w:rsidRPr="00B374DC">
        <w:rPr>
          <w:rFonts w:asciiTheme="majorHAnsi" w:hAnsiTheme="majorHAnsi" w:cstheme="majorHAnsi"/>
          <w:sz w:val="22"/>
          <w:szCs w:val="22"/>
          <w:lang w:val="en-GB"/>
        </w:rPr>
        <w:t>the neuro</w:t>
      </w:r>
      <w:del w:id="162" w:author="Tamsin Shelton" w:date="2018-11-18T09:25:00Z">
        <w:r w:rsidRPr="00B374DC" w:rsidDel="0007274A">
          <w:rPr>
            <w:rFonts w:asciiTheme="majorHAnsi" w:hAnsiTheme="majorHAnsi" w:cstheme="majorHAnsi"/>
            <w:sz w:val="22"/>
            <w:szCs w:val="22"/>
            <w:lang w:val="en-GB"/>
          </w:rPr>
          <w:delText>-</w:delText>
        </w:r>
      </w:del>
      <w:del w:id="163" w:author="Tamsin Shelton" w:date="2018-11-16T16:11:00Z">
        <w:r w:rsidRPr="00B374DC" w:rsidDel="007A11E2">
          <w:rPr>
            <w:rFonts w:asciiTheme="majorHAnsi" w:hAnsiTheme="majorHAnsi" w:cstheme="majorHAnsi"/>
            <w:sz w:val="22"/>
            <w:szCs w:val="22"/>
            <w:lang w:val="en-GB"/>
          </w:rPr>
          <w:delText xml:space="preserve"> </w:delText>
        </w:r>
      </w:del>
      <w:r w:rsidRPr="00B374DC">
        <w:rPr>
          <w:rFonts w:asciiTheme="majorHAnsi" w:hAnsiTheme="majorHAnsi" w:cstheme="majorHAnsi"/>
          <w:sz w:val="22"/>
          <w:szCs w:val="22"/>
          <w:lang w:val="en-GB"/>
        </w:rPr>
        <w:t xml:space="preserve">muscular physiology of optical perception is itself immersed in a more complex rotational gesture that incorporates senses responsive to spatial orientation and proximity. </w:t>
      </w:r>
      <w:r w:rsidRPr="00B374DC">
        <w:rPr>
          <w:rFonts w:asciiTheme="majorHAnsi" w:hAnsiTheme="majorHAnsi" w:cstheme="majorHAnsi"/>
          <w:color w:val="000000" w:themeColor="text1"/>
          <w:sz w:val="22"/>
          <w:szCs w:val="22"/>
          <w:lang w:val="en-GB"/>
        </w:rPr>
        <w:t>My body anticipates, guides and once in motion follows the trajectory of the camera, its sightline affected by the limitations of my arm’s reach, while my vision is blinded by the angle of the sun’s rays upon the screen.</w:t>
      </w:r>
      <w:r w:rsidR="001C559A" w:rsidRPr="00B374DC">
        <w:rPr>
          <w:rFonts w:asciiTheme="majorHAnsi" w:hAnsiTheme="majorHAnsi" w:cstheme="majorHAnsi"/>
          <w:sz w:val="22"/>
          <w:szCs w:val="22"/>
          <w:lang w:val="en-GB"/>
        </w:rPr>
        <w:t xml:space="preserve"> The scope of my</w:t>
      </w:r>
      <w:r w:rsidRPr="00B374DC">
        <w:rPr>
          <w:rFonts w:asciiTheme="majorHAnsi" w:hAnsiTheme="majorHAnsi" w:cstheme="majorHAnsi"/>
          <w:sz w:val="22"/>
          <w:szCs w:val="22"/>
          <w:lang w:val="en-GB"/>
        </w:rPr>
        <w:t xml:space="preserve"> vision is instead connected to the apparatus through the localized sensitivity of the fingertip on the button and the cradling of the handset in the palm of my hand. Within the orbit of my moving body in space the ‘eye’ of the hand is in touch with and is touched by the smart</w:t>
      </w:r>
      <w:del w:id="164" w:author="Tamsin Shelton" w:date="2018-11-16T16:11:00Z">
        <w:r w:rsidRPr="00B374DC" w:rsidDel="007A11E2">
          <w:rPr>
            <w:rFonts w:asciiTheme="majorHAnsi" w:hAnsiTheme="majorHAnsi" w:cstheme="majorHAnsi"/>
            <w:sz w:val="22"/>
            <w:szCs w:val="22"/>
            <w:lang w:val="en-GB"/>
          </w:rPr>
          <w:delText xml:space="preserve"> </w:delText>
        </w:r>
      </w:del>
      <w:r w:rsidRPr="00B374DC">
        <w:rPr>
          <w:rFonts w:asciiTheme="majorHAnsi" w:hAnsiTheme="majorHAnsi" w:cstheme="majorHAnsi"/>
          <w:sz w:val="22"/>
          <w:szCs w:val="22"/>
          <w:lang w:val="en-GB"/>
        </w:rPr>
        <w:t xml:space="preserve">phone, uniting organic and non-organic electrical currents of energy. There is a reciprocity of affect as body and device are each tied up in and guide the other through a trajectory in space. </w:t>
      </w:r>
      <w:r w:rsidRPr="00B374DC">
        <w:rPr>
          <w:rFonts w:asciiTheme="majorHAnsi" w:hAnsiTheme="majorHAnsi" w:cstheme="majorHAnsi"/>
          <w:color w:val="000000"/>
          <w:sz w:val="22"/>
          <w:szCs w:val="22"/>
        </w:rPr>
        <w:t>Prehension as intuitive grasp of action becomes apprehension, a conscious understanding that the world can shape and move us even as we attempt to shape it in moving through.</w:t>
      </w:r>
    </w:p>
    <w:p w14:paraId="68A40E64" w14:textId="5032B29E" w:rsidR="00945A4E" w:rsidRPr="00B374DC" w:rsidRDefault="00945A4E">
      <w:pPr>
        <w:spacing w:line="480" w:lineRule="auto"/>
        <w:rPr>
          <w:rFonts w:asciiTheme="majorHAnsi" w:hAnsiTheme="majorHAnsi" w:cstheme="majorHAnsi"/>
          <w:sz w:val="22"/>
          <w:szCs w:val="22"/>
          <w:lang w:val="en-GB"/>
        </w:rPr>
        <w:pPrChange w:id="165" w:author="Microsoft Office User" w:date="2020-06-14T08:29:00Z">
          <w:pPr>
            <w:spacing w:line="360" w:lineRule="auto"/>
          </w:pPr>
        </w:pPrChange>
      </w:pPr>
    </w:p>
    <w:p w14:paraId="3EA3B35A" w14:textId="1C1AC265" w:rsidR="00945A4E" w:rsidRDefault="00945A4E">
      <w:pPr>
        <w:spacing w:line="480" w:lineRule="auto"/>
        <w:rPr>
          <w:ins w:id="166" w:author="Microsoft Office User" w:date="2020-06-14T14:14:00Z"/>
          <w:rFonts w:asciiTheme="majorHAnsi" w:hAnsiTheme="majorHAnsi" w:cstheme="majorHAnsi"/>
          <w:sz w:val="22"/>
          <w:szCs w:val="22"/>
          <w:lang w:val="en-GB"/>
        </w:rPr>
      </w:pPr>
      <w:r w:rsidRPr="00B374DC">
        <w:rPr>
          <w:rFonts w:asciiTheme="majorHAnsi" w:hAnsiTheme="majorHAnsi" w:cstheme="majorHAnsi"/>
          <w:sz w:val="22"/>
          <w:szCs w:val="22"/>
          <w:lang w:val="en-GB"/>
        </w:rPr>
        <w:t>The panoramic function of the contemporary smartphone camera (like its analogical photographic precursor) is designed to give an illusion of a continuously extended planar space assembled through sequences of still frames, emphasizing seamlessness and</w:t>
      </w:r>
      <w:r w:rsidRPr="00B374DC">
        <w:rPr>
          <w:rFonts w:asciiTheme="majorHAnsi" w:hAnsiTheme="majorHAnsi" w:cstheme="majorHAnsi"/>
          <w:color w:val="222222"/>
          <w:sz w:val="22"/>
          <w:szCs w:val="22"/>
        </w:rPr>
        <w:t xml:space="preserve"> </w:t>
      </w:r>
      <w:r w:rsidRPr="00B374DC">
        <w:rPr>
          <w:rFonts w:asciiTheme="majorHAnsi" w:hAnsiTheme="majorHAnsi" w:cstheme="majorHAnsi"/>
          <w:sz w:val="22"/>
          <w:szCs w:val="22"/>
          <w:lang w:val="en-GB"/>
        </w:rPr>
        <w:t>consistency of point of view. However, operating on a principle of sensor scanning rather than light</w:t>
      </w:r>
      <w:ins w:id="167" w:author="Tamsin Shelton" w:date="2018-11-18T09:15:00Z">
        <w:r w:rsidRPr="00B374DC">
          <w:rPr>
            <w:rFonts w:asciiTheme="majorHAnsi" w:hAnsiTheme="majorHAnsi" w:cstheme="majorHAnsi"/>
            <w:sz w:val="22"/>
            <w:szCs w:val="22"/>
            <w:lang w:val="en-GB"/>
          </w:rPr>
          <w:t>-</w:t>
        </w:r>
      </w:ins>
      <w:del w:id="168" w:author="Tamsin Shelton" w:date="2018-11-18T09:15:00Z">
        <w:r w:rsidRPr="00B374DC" w:rsidDel="005375E6">
          <w:rPr>
            <w:rFonts w:asciiTheme="majorHAnsi" w:hAnsiTheme="majorHAnsi" w:cstheme="majorHAnsi"/>
            <w:sz w:val="22"/>
            <w:szCs w:val="22"/>
            <w:lang w:val="en-GB"/>
          </w:rPr>
          <w:delText xml:space="preserve"> </w:delText>
        </w:r>
      </w:del>
      <w:r w:rsidRPr="00B374DC">
        <w:rPr>
          <w:rFonts w:asciiTheme="majorHAnsi" w:hAnsiTheme="majorHAnsi" w:cstheme="majorHAnsi"/>
          <w:sz w:val="22"/>
          <w:szCs w:val="22"/>
          <w:lang w:val="en-GB"/>
        </w:rPr>
        <w:t xml:space="preserve">based chemistry, the camera’s optical </w:t>
      </w:r>
      <w:r w:rsidRPr="00B374DC">
        <w:rPr>
          <w:rFonts w:asciiTheme="majorHAnsi" w:hAnsiTheme="majorHAnsi" w:cstheme="majorHAnsi"/>
          <w:sz w:val="22"/>
          <w:szCs w:val="22"/>
          <w:lang w:val="en-GB"/>
        </w:rPr>
        <w:lastRenderedPageBreak/>
        <w:t>sensor numerically calculates photons of reflected light</w:t>
      </w:r>
      <w:r w:rsidRPr="00B374DC">
        <w:rPr>
          <w:rFonts w:asciiTheme="majorHAnsi" w:hAnsiTheme="majorHAnsi" w:cstheme="majorHAnsi"/>
          <w:color w:val="000000" w:themeColor="text1"/>
          <w:sz w:val="22"/>
          <w:szCs w:val="22"/>
          <w:lang w:val="en-GB"/>
        </w:rPr>
        <w:t xml:space="preserve"> </w:t>
      </w:r>
      <w:r w:rsidRPr="00B374DC">
        <w:rPr>
          <w:rFonts w:asciiTheme="majorHAnsi" w:hAnsiTheme="majorHAnsi" w:cstheme="majorHAnsi"/>
          <w:sz w:val="22"/>
          <w:szCs w:val="22"/>
          <w:lang w:val="en-GB"/>
        </w:rPr>
        <w:t>and it is the algorithmic processing resulting from these calculations which produce</w:t>
      </w:r>
      <w:ins w:id="169" w:author="Tamsin Shelton" w:date="2018-11-18T09:15:00Z">
        <w:r w:rsidRPr="00B374DC">
          <w:rPr>
            <w:rFonts w:asciiTheme="majorHAnsi" w:hAnsiTheme="majorHAnsi" w:cstheme="majorHAnsi"/>
            <w:sz w:val="22"/>
            <w:szCs w:val="22"/>
            <w:lang w:val="en-GB"/>
          </w:rPr>
          <w:t>s</w:t>
        </w:r>
      </w:ins>
      <w:r w:rsidRPr="00B374DC">
        <w:rPr>
          <w:rFonts w:asciiTheme="majorHAnsi" w:hAnsiTheme="majorHAnsi" w:cstheme="majorHAnsi"/>
          <w:sz w:val="22"/>
          <w:szCs w:val="22"/>
          <w:lang w:val="en-GB"/>
        </w:rPr>
        <w:t xml:space="preserve"> </w:t>
      </w:r>
      <w:r w:rsidR="001C559A" w:rsidRPr="00B374DC">
        <w:rPr>
          <w:rFonts w:asciiTheme="majorHAnsi" w:hAnsiTheme="majorHAnsi" w:cstheme="majorHAnsi"/>
          <w:sz w:val="22"/>
          <w:szCs w:val="22"/>
          <w:lang w:val="en-GB"/>
        </w:rPr>
        <w:t xml:space="preserve">pixels </w:t>
      </w:r>
      <w:r w:rsidRPr="00B374DC">
        <w:rPr>
          <w:rFonts w:asciiTheme="majorHAnsi" w:hAnsiTheme="majorHAnsi" w:cstheme="majorHAnsi"/>
          <w:sz w:val="22"/>
          <w:szCs w:val="22"/>
          <w:lang w:val="en-GB"/>
        </w:rPr>
        <w:t xml:space="preserve">which can be recombined and reorganized in the production of an image. </w:t>
      </w:r>
    </w:p>
    <w:p w14:paraId="49A06692" w14:textId="77777777" w:rsidR="00A63CB9" w:rsidRPr="00B374DC" w:rsidRDefault="00A63CB9">
      <w:pPr>
        <w:spacing w:line="480" w:lineRule="auto"/>
        <w:rPr>
          <w:rFonts w:asciiTheme="majorHAnsi" w:hAnsiTheme="majorHAnsi" w:cstheme="majorHAnsi"/>
          <w:sz w:val="22"/>
          <w:szCs w:val="22"/>
          <w:lang w:val="en-GB"/>
        </w:rPr>
        <w:pPrChange w:id="170" w:author="Microsoft Office User" w:date="2020-06-14T08:29:00Z">
          <w:pPr>
            <w:spacing w:line="360" w:lineRule="auto"/>
          </w:pPr>
        </w:pPrChange>
      </w:pPr>
    </w:p>
    <w:p w14:paraId="74CFB7C0" w14:textId="3944CB2F" w:rsidR="0048537B" w:rsidRPr="00B374DC" w:rsidDel="004B2B3C" w:rsidRDefault="0048537B">
      <w:pPr>
        <w:spacing w:line="480" w:lineRule="auto"/>
        <w:rPr>
          <w:del w:id="171" w:author="Microsoft Office User" w:date="2020-06-13T11:23:00Z"/>
          <w:rFonts w:asciiTheme="majorHAnsi" w:hAnsiTheme="majorHAnsi" w:cstheme="majorHAnsi"/>
          <w:sz w:val="22"/>
          <w:szCs w:val="22"/>
          <w:lang w:val="en-GB"/>
        </w:rPr>
        <w:pPrChange w:id="172" w:author="Microsoft Office User" w:date="2020-06-14T08:29:00Z">
          <w:pPr>
            <w:spacing w:line="360" w:lineRule="auto"/>
          </w:pPr>
        </w:pPrChange>
      </w:pPr>
      <w:del w:id="173" w:author="Microsoft Office User" w:date="2020-06-13T11:23:00Z">
        <w:r w:rsidRPr="00B374DC" w:rsidDel="004B2B3C">
          <w:rPr>
            <w:rFonts w:asciiTheme="majorHAnsi" w:hAnsiTheme="majorHAnsi" w:cstheme="majorHAnsi"/>
            <w:sz w:val="22"/>
            <w:szCs w:val="22"/>
            <w:lang w:val="en-GB"/>
          </w:rPr>
          <w:delText>Fig.1</w:delText>
        </w:r>
      </w:del>
    </w:p>
    <w:p w14:paraId="11400480" w14:textId="77777777" w:rsidR="00945A4E" w:rsidRPr="00B374DC" w:rsidRDefault="00945A4E">
      <w:pPr>
        <w:spacing w:line="480" w:lineRule="auto"/>
        <w:rPr>
          <w:rFonts w:asciiTheme="majorHAnsi" w:hAnsiTheme="majorHAnsi" w:cstheme="majorHAnsi"/>
          <w:color w:val="FF0000"/>
          <w:sz w:val="22"/>
          <w:szCs w:val="22"/>
          <w:lang w:val="en-GB"/>
        </w:rPr>
        <w:pPrChange w:id="174" w:author="Microsoft Office User" w:date="2020-06-14T08:29:00Z">
          <w:pPr>
            <w:spacing w:line="360" w:lineRule="auto"/>
          </w:pPr>
        </w:pPrChange>
      </w:pPr>
    </w:p>
    <w:p w14:paraId="2CBA136C" w14:textId="77777777" w:rsidR="00EB3221" w:rsidRDefault="00945A4E" w:rsidP="00EB3221">
      <w:pPr>
        <w:spacing w:line="480" w:lineRule="auto"/>
        <w:rPr>
          <w:ins w:id="175" w:author="Microsoft Office User" w:date="2020-06-14T08:31:00Z"/>
          <w:rFonts w:asciiTheme="majorHAnsi" w:hAnsiTheme="majorHAnsi" w:cstheme="majorHAnsi"/>
          <w:color w:val="000000" w:themeColor="text1"/>
          <w:sz w:val="22"/>
          <w:szCs w:val="22"/>
          <w:lang w:val="en-GB"/>
        </w:rPr>
      </w:pPr>
      <w:ins w:id="176" w:author="Tamsin Shelton" w:date="2018-11-16T16:21:00Z">
        <w:r w:rsidRPr="00B374DC">
          <w:rPr>
            <w:rFonts w:asciiTheme="majorHAnsi" w:hAnsiTheme="majorHAnsi" w:cstheme="majorHAnsi"/>
            <w:color w:val="000000"/>
            <w:sz w:val="22"/>
            <w:szCs w:val="22"/>
          </w:rPr>
          <w:t xml:space="preserve">I </w:t>
        </w:r>
      </w:ins>
      <w:del w:id="177" w:author="Tamsin Shelton" w:date="2018-11-16T16:21:00Z">
        <w:r w:rsidRPr="00B374DC" w:rsidDel="00137D87">
          <w:rPr>
            <w:rFonts w:asciiTheme="majorHAnsi" w:hAnsiTheme="majorHAnsi" w:cstheme="majorHAnsi"/>
            <w:color w:val="000000"/>
            <w:sz w:val="22"/>
            <w:szCs w:val="22"/>
          </w:rPr>
          <w:delText>P</w:delText>
        </w:r>
      </w:del>
      <w:ins w:id="178" w:author="Tamsin Shelton" w:date="2018-11-16T16:21:00Z">
        <w:r w:rsidRPr="00B374DC">
          <w:rPr>
            <w:rFonts w:asciiTheme="majorHAnsi" w:hAnsiTheme="majorHAnsi" w:cstheme="majorHAnsi"/>
            <w:color w:val="000000"/>
            <w:sz w:val="22"/>
            <w:szCs w:val="22"/>
          </w:rPr>
          <w:t>p</w:t>
        </w:r>
      </w:ins>
      <w:r w:rsidRPr="00B374DC">
        <w:rPr>
          <w:rFonts w:asciiTheme="majorHAnsi" w:hAnsiTheme="majorHAnsi" w:cstheme="majorHAnsi"/>
          <w:color w:val="000000"/>
          <w:sz w:val="22"/>
          <w:szCs w:val="22"/>
        </w:rPr>
        <w:t>ause, press the stop button and review the ‘captured’ image.</w:t>
      </w:r>
      <w:r w:rsidRPr="00B374DC">
        <w:rPr>
          <w:rFonts w:asciiTheme="majorHAnsi" w:hAnsiTheme="majorHAnsi" w:cstheme="majorHAnsi"/>
          <w:color w:val="000000" w:themeColor="text1"/>
          <w:sz w:val="22"/>
          <w:szCs w:val="22"/>
          <w:lang w:val="en-GB"/>
        </w:rPr>
        <w:t xml:space="preserve"> The camera’s processor cannot match the speed of movement, and the rotation of the camera in space departing from a fixed axis has produced an image with characteristics which are an aberration from the panoramic programme</w:t>
      </w:r>
    </w:p>
    <w:p w14:paraId="3B580A65" w14:textId="69831453" w:rsidR="00A63CB9" w:rsidRPr="00B374DC" w:rsidRDefault="00945A4E" w:rsidP="00A63CB9">
      <w:pPr>
        <w:spacing w:line="480" w:lineRule="auto"/>
        <w:rPr>
          <w:ins w:id="179" w:author="Microsoft Office User" w:date="2020-06-14T14:15:00Z"/>
          <w:rFonts w:asciiTheme="majorHAnsi" w:eastAsia="Times New Roman" w:hAnsiTheme="majorHAnsi" w:cstheme="majorHAnsi"/>
          <w:color w:val="252525"/>
          <w:sz w:val="22"/>
          <w:szCs w:val="22"/>
          <w:shd w:val="clear" w:color="auto" w:fill="FFFFFF"/>
          <w:lang w:val="en-GB"/>
        </w:rPr>
      </w:pPr>
      <w:r w:rsidRPr="00B374DC">
        <w:rPr>
          <w:rFonts w:asciiTheme="majorHAnsi" w:hAnsiTheme="majorHAnsi" w:cstheme="majorHAnsi"/>
          <w:color w:val="000000" w:themeColor="text1"/>
          <w:sz w:val="22"/>
          <w:szCs w:val="22"/>
          <w:lang w:val="en-GB"/>
        </w:rPr>
        <w:t xml:space="preserve"> I have set the device to. Information is registered as a disturbed stuttering of visual coherence. Image stitching is broken or frayed and t</w:t>
      </w:r>
      <w:r w:rsidRPr="00B374DC">
        <w:rPr>
          <w:rFonts w:asciiTheme="majorHAnsi" w:hAnsiTheme="majorHAnsi" w:cstheme="majorHAnsi"/>
          <w:color w:val="000000" w:themeColor="text1"/>
          <w:sz w:val="22"/>
          <w:szCs w:val="22"/>
        </w:rPr>
        <w:t xml:space="preserve">he resulting image is shot through with dropped or repeated pixels, while the panoramic format is itself sometimes lost. The resulting image has contingency woven into its fabric, as the outcome of the flawed processing cannot be exactly predicted. </w:t>
      </w:r>
      <w:r w:rsidRPr="00B374DC">
        <w:rPr>
          <w:rFonts w:asciiTheme="majorHAnsi" w:hAnsiTheme="majorHAnsi" w:cstheme="majorHAnsi"/>
          <w:color w:val="000000"/>
          <w:sz w:val="22"/>
          <w:szCs w:val="22"/>
        </w:rPr>
        <w:t>Coherence fragmented in this way breaks with the assumption of an inherent connection between the</w:t>
      </w:r>
      <w:r w:rsidRPr="00B374DC">
        <w:rPr>
          <w:rFonts w:asciiTheme="majorHAnsi" w:hAnsiTheme="majorHAnsi" w:cstheme="majorHAnsi"/>
          <w:sz w:val="22"/>
          <w:szCs w:val="22"/>
          <w:lang w:val="en-GB"/>
        </w:rPr>
        <w:t xml:space="preserve"> </w:t>
      </w:r>
      <w:r w:rsidRPr="00B374DC">
        <w:rPr>
          <w:rFonts w:asciiTheme="majorHAnsi" w:hAnsiTheme="majorHAnsi" w:cstheme="majorHAnsi"/>
          <w:color w:val="000000"/>
          <w:sz w:val="22"/>
          <w:szCs w:val="22"/>
        </w:rPr>
        <w:t xml:space="preserve">photographer’s eye and the ‘eye’ of the camera. </w:t>
      </w:r>
      <w:r w:rsidR="001C559A" w:rsidRPr="00B374DC">
        <w:rPr>
          <w:rFonts w:asciiTheme="majorHAnsi" w:hAnsiTheme="majorHAnsi" w:cstheme="majorHAnsi"/>
          <w:color w:val="000000"/>
          <w:sz w:val="22"/>
          <w:szCs w:val="22"/>
        </w:rPr>
        <w:t>T</w:t>
      </w:r>
      <w:r w:rsidRPr="00B374DC">
        <w:rPr>
          <w:rFonts w:asciiTheme="majorHAnsi" w:hAnsiTheme="majorHAnsi" w:cstheme="majorHAnsi"/>
          <w:color w:val="000000"/>
          <w:sz w:val="22"/>
          <w:szCs w:val="22"/>
        </w:rPr>
        <w:t xml:space="preserve">he system of perspective which establishes a fixed viewpoint has been disrupted, flattening out perspective or tracing out fragmented curvatures of lines and patches of tone. </w:t>
      </w:r>
      <w:r w:rsidRPr="00B374DC">
        <w:rPr>
          <w:rFonts w:asciiTheme="majorHAnsi" w:eastAsia="Times New Roman" w:hAnsiTheme="majorHAnsi" w:cstheme="majorHAnsi"/>
          <w:color w:val="252525"/>
          <w:sz w:val="22"/>
          <w:szCs w:val="22"/>
          <w:shd w:val="clear" w:color="auto" w:fill="FFFFFF"/>
          <w:lang w:val="en-GB"/>
        </w:rPr>
        <w:t>Th</w:t>
      </w:r>
      <w:r w:rsidR="001C559A" w:rsidRPr="00B374DC">
        <w:rPr>
          <w:rFonts w:asciiTheme="majorHAnsi" w:eastAsia="Times New Roman" w:hAnsiTheme="majorHAnsi" w:cstheme="majorHAnsi"/>
          <w:color w:val="252525"/>
          <w:sz w:val="22"/>
          <w:szCs w:val="22"/>
          <w:shd w:val="clear" w:color="auto" w:fill="FFFFFF"/>
          <w:lang w:val="en-GB"/>
        </w:rPr>
        <w:t>is</w:t>
      </w:r>
      <w:r w:rsidRPr="00B374DC">
        <w:rPr>
          <w:rFonts w:asciiTheme="majorHAnsi" w:eastAsia="Times New Roman" w:hAnsiTheme="majorHAnsi" w:cstheme="majorHAnsi"/>
          <w:color w:val="252525"/>
          <w:sz w:val="22"/>
          <w:szCs w:val="22"/>
          <w:shd w:val="clear" w:color="auto" w:fill="FFFFFF"/>
          <w:lang w:val="en-GB"/>
        </w:rPr>
        <w:t xml:space="preserve"> kinetic tracing of surface contour integrating geometrics and gesture is an act of simultaneous scoping and scaping </w:t>
      </w:r>
      <w:r w:rsidR="001C559A" w:rsidRPr="00B374DC">
        <w:rPr>
          <w:rFonts w:asciiTheme="majorHAnsi" w:eastAsia="Times New Roman" w:hAnsiTheme="majorHAnsi" w:cstheme="majorHAnsi"/>
          <w:color w:val="252525"/>
          <w:sz w:val="22"/>
          <w:szCs w:val="22"/>
          <w:shd w:val="clear" w:color="auto" w:fill="FFFFFF"/>
          <w:lang w:val="en-GB"/>
        </w:rPr>
        <w:t xml:space="preserve">to produce </w:t>
      </w:r>
      <w:r w:rsidRPr="00B374DC">
        <w:rPr>
          <w:rFonts w:asciiTheme="majorHAnsi" w:eastAsia="Times New Roman" w:hAnsiTheme="majorHAnsi" w:cstheme="majorHAnsi"/>
          <w:color w:val="252525"/>
          <w:sz w:val="22"/>
          <w:szCs w:val="22"/>
          <w:shd w:val="clear" w:color="auto" w:fill="FFFFFF"/>
          <w:lang w:val="en-GB"/>
        </w:rPr>
        <w:t xml:space="preserve">an image which is free floating and open to multiple points of view. </w:t>
      </w:r>
    </w:p>
    <w:p w14:paraId="3B939DEE" w14:textId="5EC79716" w:rsidR="00A63CB9" w:rsidRDefault="00A63CB9" w:rsidP="00A63CB9">
      <w:pPr>
        <w:spacing w:line="480" w:lineRule="auto"/>
        <w:rPr>
          <w:ins w:id="180" w:author="Microsoft Office User" w:date="2020-06-14T14:15:00Z"/>
          <w:rFonts w:asciiTheme="majorHAnsi" w:eastAsia="Times New Roman" w:hAnsiTheme="majorHAnsi" w:cstheme="majorHAnsi"/>
          <w:color w:val="252525"/>
          <w:sz w:val="22"/>
          <w:szCs w:val="22"/>
          <w:shd w:val="clear" w:color="auto" w:fill="FFFFFF"/>
          <w:lang w:val="en-GB"/>
        </w:rPr>
      </w:pPr>
      <w:ins w:id="181" w:author="Microsoft Office User" w:date="2020-06-14T14:15:00Z">
        <w:r>
          <w:rPr>
            <w:rFonts w:asciiTheme="majorHAnsi" w:eastAsia="Times New Roman" w:hAnsiTheme="majorHAnsi" w:cstheme="majorHAnsi"/>
            <w:color w:val="252525"/>
            <w:sz w:val="22"/>
            <w:szCs w:val="22"/>
            <w:shd w:val="clear" w:color="auto" w:fill="FFFFFF"/>
            <w:lang w:val="en-GB"/>
          </w:rPr>
          <w:t>Figure</w:t>
        </w:r>
      </w:ins>
      <w:ins w:id="182" w:author="Microsoft Office User" w:date="2020-06-14T14:29:00Z">
        <w:r w:rsidR="00527E41">
          <w:rPr>
            <w:rFonts w:asciiTheme="majorHAnsi" w:eastAsia="Times New Roman" w:hAnsiTheme="majorHAnsi" w:cstheme="majorHAnsi"/>
            <w:color w:val="252525"/>
            <w:sz w:val="22"/>
            <w:szCs w:val="22"/>
            <w:shd w:val="clear" w:color="auto" w:fill="FFFFFF"/>
            <w:lang w:val="en-GB"/>
          </w:rPr>
          <w:t>s</w:t>
        </w:r>
      </w:ins>
      <w:ins w:id="183" w:author="Microsoft Office User" w:date="2020-06-14T14:15:00Z">
        <w:r>
          <w:rPr>
            <w:rFonts w:asciiTheme="majorHAnsi" w:eastAsia="Times New Roman" w:hAnsiTheme="majorHAnsi" w:cstheme="majorHAnsi"/>
            <w:color w:val="252525"/>
            <w:sz w:val="22"/>
            <w:szCs w:val="22"/>
            <w:shd w:val="clear" w:color="auto" w:fill="FFFFFF"/>
            <w:lang w:val="en-GB"/>
          </w:rPr>
          <w:t xml:space="preserve"> 1</w:t>
        </w:r>
      </w:ins>
      <w:ins w:id="184" w:author="Microsoft Office User" w:date="2020-06-14T14:28:00Z">
        <w:r w:rsidR="00527E41">
          <w:rPr>
            <w:rFonts w:asciiTheme="majorHAnsi" w:eastAsia="Times New Roman" w:hAnsiTheme="majorHAnsi" w:cstheme="majorHAnsi"/>
            <w:color w:val="252525"/>
            <w:sz w:val="22"/>
            <w:szCs w:val="22"/>
            <w:shd w:val="clear" w:color="auto" w:fill="FFFFFF"/>
            <w:lang w:val="en-GB"/>
          </w:rPr>
          <w:t>, 2, 3</w:t>
        </w:r>
      </w:ins>
    </w:p>
    <w:p w14:paraId="291E9A1D" w14:textId="0670D63D" w:rsidR="00A63CB9" w:rsidRDefault="009F29FF" w:rsidP="00A63CB9">
      <w:pPr>
        <w:spacing w:line="480" w:lineRule="auto"/>
        <w:rPr>
          <w:ins w:id="185" w:author="Microsoft Office User" w:date="2020-06-14T14:15:00Z"/>
          <w:rFonts w:asciiTheme="majorHAnsi" w:eastAsia="Times New Roman" w:hAnsiTheme="majorHAnsi" w:cstheme="majorHAnsi"/>
          <w:color w:val="252525"/>
          <w:sz w:val="22"/>
          <w:szCs w:val="22"/>
          <w:shd w:val="clear" w:color="auto" w:fill="FFFFFF"/>
          <w:lang w:val="en-GB"/>
        </w:rPr>
      </w:pPr>
      <w:ins w:id="186" w:author="Microsoft Office User" w:date="2020-06-16T16:54:00Z">
        <w:r>
          <w:rPr>
            <w:rFonts w:asciiTheme="majorHAnsi" w:eastAsia="Times New Roman" w:hAnsiTheme="majorHAnsi" w:cstheme="majorHAnsi"/>
            <w:color w:val="252525"/>
            <w:sz w:val="22"/>
            <w:szCs w:val="22"/>
            <w:shd w:val="clear" w:color="auto" w:fill="FFFFFF"/>
            <w:lang w:val="en-GB"/>
          </w:rPr>
          <w:t>Fig1</w:t>
        </w:r>
      </w:ins>
    </w:p>
    <w:p w14:paraId="7A3897B3" w14:textId="17A477F6" w:rsidR="004B2B3C" w:rsidRPr="00B374DC" w:rsidDel="00A63CB9" w:rsidRDefault="004B2B3C">
      <w:pPr>
        <w:spacing w:line="480" w:lineRule="auto"/>
        <w:rPr>
          <w:del w:id="187" w:author="Microsoft Office User" w:date="2020-06-14T14:13:00Z"/>
          <w:rFonts w:asciiTheme="majorHAnsi" w:eastAsia="Times New Roman" w:hAnsiTheme="majorHAnsi" w:cstheme="majorHAnsi"/>
          <w:color w:val="252525"/>
          <w:sz w:val="22"/>
          <w:szCs w:val="22"/>
          <w:shd w:val="clear" w:color="auto" w:fill="FFFFFF"/>
          <w:lang w:val="en-GB"/>
        </w:rPr>
        <w:pPrChange w:id="188" w:author="Microsoft Office User" w:date="2020-06-14T08:29:00Z">
          <w:pPr>
            <w:spacing w:line="360" w:lineRule="auto"/>
          </w:pPr>
        </w:pPrChange>
      </w:pPr>
    </w:p>
    <w:p w14:paraId="486443A2" w14:textId="77777777" w:rsidR="004B2B3C" w:rsidRPr="00B374DC" w:rsidRDefault="004B2B3C">
      <w:pPr>
        <w:spacing w:line="480" w:lineRule="auto"/>
        <w:rPr>
          <w:rFonts w:asciiTheme="majorHAnsi" w:eastAsia="Times New Roman" w:hAnsiTheme="majorHAnsi" w:cstheme="majorHAnsi"/>
          <w:color w:val="252525"/>
          <w:sz w:val="22"/>
          <w:szCs w:val="22"/>
          <w:shd w:val="clear" w:color="auto" w:fill="FFFFFF"/>
          <w:lang w:val="en-GB"/>
        </w:rPr>
        <w:pPrChange w:id="189" w:author="Microsoft Office User" w:date="2020-06-14T08:29:00Z">
          <w:pPr>
            <w:spacing w:line="360" w:lineRule="auto"/>
          </w:pPr>
        </w:pPrChange>
      </w:pPr>
    </w:p>
    <w:p w14:paraId="52764601" w14:textId="1AB11EDB" w:rsidR="0048537B" w:rsidRPr="00B374DC" w:rsidDel="004B2B3C" w:rsidRDefault="0048537B">
      <w:pPr>
        <w:spacing w:line="480" w:lineRule="auto"/>
        <w:rPr>
          <w:del w:id="190" w:author="Microsoft Office User" w:date="2020-06-13T11:23:00Z"/>
          <w:rFonts w:asciiTheme="majorHAnsi" w:eastAsia="Times New Roman" w:hAnsiTheme="majorHAnsi" w:cstheme="majorHAnsi"/>
          <w:color w:val="252525"/>
          <w:sz w:val="22"/>
          <w:szCs w:val="22"/>
          <w:shd w:val="clear" w:color="auto" w:fill="FFFFFF"/>
          <w:lang w:val="en-GB"/>
        </w:rPr>
        <w:pPrChange w:id="191" w:author="Microsoft Office User" w:date="2020-06-14T08:29:00Z">
          <w:pPr>
            <w:spacing w:line="360" w:lineRule="auto"/>
          </w:pPr>
        </w:pPrChange>
      </w:pPr>
      <w:del w:id="192" w:author="Microsoft Office User" w:date="2020-06-13T11:23:00Z">
        <w:r w:rsidRPr="00B374DC" w:rsidDel="004B2B3C">
          <w:rPr>
            <w:rFonts w:asciiTheme="majorHAnsi" w:eastAsia="Times New Roman" w:hAnsiTheme="majorHAnsi" w:cstheme="majorHAnsi"/>
            <w:color w:val="252525"/>
            <w:sz w:val="22"/>
            <w:szCs w:val="22"/>
            <w:shd w:val="clear" w:color="auto" w:fill="FFFFFF"/>
            <w:lang w:val="en-GB"/>
          </w:rPr>
          <w:delText>Figs.2,3,4,5</w:delText>
        </w:r>
      </w:del>
    </w:p>
    <w:p w14:paraId="3504B9A0" w14:textId="2B4BAD8B" w:rsidR="00945A4E" w:rsidRPr="00B374DC" w:rsidDel="004B2B3C" w:rsidRDefault="00945A4E">
      <w:pPr>
        <w:spacing w:line="480" w:lineRule="auto"/>
        <w:rPr>
          <w:del w:id="193" w:author="Microsoft Office User" w:date="2020-06-13T11:23:00Z"/>
          <w:rFonts w:asciiTheme="majorHAnsi" w:hAnsiTheme="majorHAnsi" w:cstheme="majorHAnsi"/>
          <w:sz w:val="22"/>
          <w:szCs w:val="22"/>
          <w:lang w:val="en-GB"/>
        </w:rPr>
        <w:pPrChange w:id="194" w:author="Microsoft Office User" w:date="2020-06-14T08:29:00Z">
          <w:pPr>
            <w:spacing w:line="360" w:lineRule="auto"/>
          </w:pPr>
        </w:pPrChange>
      </w:pPr>
    </w:p>
    <w:p w14:paraId="7A47964B" w14:textId="0978CD8C" w:rsidR="00945A4E" w:rsidRPr="00B374DC" w:rsidRDefault="00945A4E">
      <w:pPr>
        <w:spacing w:line="480" w:lineRule="auto"/>
        <w:rPr>
          <w:rFonts w:asciiTheme="majorHAnsi" w:hAnsiTheme="majorHAnsi" w:cstheme="majorHAnsi"/>
          <w:sz w:val="22"/>
          <w:szCs w:val="22"/>
          <w:lang w:val="en-GB"/>
        </w:rPr>
        <w:pPrChange w:id="195" w:author="Microsoft Office User" w:date="2020-06-14T08:29:00Z">
          <w:pPr>
            <w:spacing w:line="360" w:lineRule="auto"/>
          </w:pPr>
        </w:pPrChange>
      </w:pPr>
      <w:ins w:id="196" w:author="Tamsin Shelton" w:date="2018-11-16T16:04:00Z">
        <w:r w:rsidRPr="00B374DC">
          <w:rPr>
            <w:rFonts w:asciiTheme="majorHAnsi" w:hAnsiTheme="majorHAnsi" w:cstheme="majorHAnsi"/>
            <w:sz w:val="22"/>
            <w:szCs w:val="22"/>
            <w:lang w:val="en-GB"/>
          </w:rPr>
          <w:t xml:space="preserve">I </w:t>
        </w:r>
      </w:ins>
      <w:del w:id="197" w:author="Tamsin Shelton" w:date="2018-11-16T16:04:00Z">
        <w:r w:rsidRPr="00B374DC" w:rsidDel="00DE7D5D">
          <w:rPr>
            <w:rFonts w:asciiTheme="majorHAnsi" w:hAnsiTheme="majorHAnsi" w:cstheme="majorHAnsi"/>
            <w:i/>
            <w:sz w:val="22"/>
            <w:szCs w:val="22"/>
            <w:lang w:val="en-GB"/>
          </w:rPr>
          <w:delText>T</w:delText>
        </w:r>
      </w:del>
      <w:proofErr w:type="gramStart"/>
      <w:r w:rsidRPr="00B374DC">
        <w:rPr>
          <w:rFonts w:asciiTheme="majorHAnsi" w:hAnsiTheme="majorHAnsi" w:cstheme="majorHAnsi"/>
          <w:sz w:val="22"/>
          <w:szCs w:val="22"/>
          <w:lang w:val="en-GB"/>
        </w:rPr>
        <w:t>tap  the</w:t>
      </w:r>
      <w:proofErr w:type="gramEnd"/>
      <w:r w:rsidRPr="00B374DC">
        <w:rPr>
          <w:rFonts w:asciiTheme="majorHAnsi" w:hAnsiTheme="majorHAnsi" w:cstheme="majorHAnsi"/>
          <w:sz w:val="22"/>
          <w:szCs w:val="22"/>
          <w:lang w:val="en-GB"/>
        </w:rPr>
        <w:t xml:space="preserve"> Gallery icon on the screen. The </w:t>
      </w:r>
      <w:ins w:id="198" w:author="Microsoft Office User" w:date="2019-08-15T09:30:00Z">
        <w:r w:rsidRPr="00B374DC">
          <w:rPr>
            <w:rFonts w:asciiTheme="majorHAnsi" w:hAnsiTheme="majorHAnsi" w:cstheme="majorHAnsi"/>
            <w:sz w:val="22"/>
            <w:szCs w:val="22"/>
            <w:lang w:val="en-GB"/>
          </w:rPr>
          <w:t>processor</w:t>
        </w:r>
      </w:ins>
      <w:del w:id="199" w:author="Microsoft Office User" w:date="2019-08-15T09:30:00Z">
        <w:r w:rsidRPr="00B374DC" w:rsidDel="005E47E9">
          <w:rPr>
            <w:rFonts w:asciiTheme="majorHAnsi" w:hAnsiTheme="majorHAnsi" w:cstheme="majorHAnsi"/>
            <w:sz w:val="22"/>
            <w:szCs w:val="22"/>
            <w:lang w:val="en-GB"/>
          </w:rPr>
          <w:delText>omputer</w:delText>
        </w:r>
      </w:del>
      <w:r w:rsidRPr="00B374DC">
        <w:rPr>
          <w:rFonts w:asciiTheme="majorHAnsi" w:hAnsiTheme="majorHAnsi" w:cstheme="majorHAnsi"/>
          <w:sz w:val="22"/>
          <w:szCs w:val="22"/>
          <w:lang w:val="en-GB"/>
        </w:rPr>
        <w:t xml:space="preserve"> has reorganized a scramble of data to produce multiple screen based </w:t>
      </w:r>
      <w:r w:rsidRPr="00B374DC">
        <w:rPr>
          <w:rFonts w:asciiTheme="majorHAnsi" w:hAnsiTheme="majorHAnsi" w:cstheme="majorHAnsi"/>
          <w:color w:val="000000" w:themeColor="text1"/>
          <w:sz w:val="22"/>
          <w:szCs w:val="22"/>
          <w:lang w:val="en-GB"/>
        </w:rPr>
        <w:t>thumbnail</w:t>
      </w:r>
      <w:r w:rsidRPr="00B374DC">
        <w:rPr>
          <w:rFonts w:asciiTheme="majorHAnsi" w:hAnsiTheme="majorHAnsi" w:cstheme="majorHAnsi"/>
          <w:color w:val="ED7D31" w:themeColor="accent2"/>
          <w:sz w:val="22"/>
          <w:szCs w:val="22"/>
          <w:lang w:val="en-GB"/>
        </w:rPr>
        <w:t xml:space="preserve"> </w:t>
      </w:r>
      <w:r w:rsidRPr="00B374DC">
        <w:rPr>
          <w:rFonts w:asciiTheme="majorHAnsi" w:hAnsiTheme="majorHAnsi" w:cstheme="majorHAnsi"/>
          <w:sz w:val="22"/>
          <w:szCs w:val="22"/>
          <w:lang w:val="en-GB"/>
        </w:rPr>
        <w:t>images each based upon the same principle of gesture but with differing results in format</w:t>
      </w:r>
      <w:r w:rsidR="001C559A" w:rsidRPr="00B374DC">
        <w:rPr>
          <w:rFonts w:asciiTheme="majorHAnsi" w:hAnsiTheme="majorHAnsi" w:cstheme="majorHAnsi"/>
          <w:sz w:val="22"/>
          <w:szCs w:val="22"/>
          <w:lang w:val="en-GB"/>
        </w:rPr>
        <w:t>;</w:t>
      </w:r>
      <w:r w:rsidR="001C559A" w:rsidRPr="00B374DC">
        <w:rPr>
          <w:rFonts w:asciiTheme="majorHAnsi" w:hAnsiTheme="majorHAnsi" w:cstheme="majorHAnsi"/>
          <w:color w:val="000000"/>
          <w:sz w:val="22"/>
          <w:szCs w:val="22"/>
        </w:rPr>
        <w:t xml:space="preserve"> depending upon the duration and speed of exposure, the panoramic format has been compacted or stretched</w:t>
      </w:r>
      <w:r w:rsidRPr="00B374DC">
        <w:rPr>
          <w:rFonts w:asciiTheme="majorHAnsi" w:hAnsiTheme="majorHAnsi" w:cstheme="majorHAnsi"/>
          <w:sz w:val="22"/>
          <w:szCs w:val="22"/>
          <w:lang w:val="en-GB"/>
        </w:rPr>
        <w:t xml:space="preserve">. With a pincer gesture of thumb and </w:t>
      </w:r>
      <w:r w:rsidR="001C559A" w:rsidRPr="00B374DC">
        <w:rPr>
          <w:rFonts w:asciiTheme="majorHAnsi" w:hAnsiTheme="majorHAnsi" w:cstheme="majorHAnsi"/>
          <w:sz w:val="22"/>
          <w:szCs w:val="22"/>
          <w:lang w:val="en-GB"/>
        </w:rPr>
        <w:t>fore</w:t>
      </w:r>
      <w:r w:rsidRPr="00B374DC">
        <w:rPr>
          <w:rFonts w:asciiTheme="majorHAnsi" w:hAnsiTheme="majorHAnsi" w:cstheme="majorHAnsi"/>
          <w:sz w:val="22"/>
          <w:szCs w:val="22"/>
          <w:lang w:val="en-GB"/>
        </w:rPr>
        <w:t xml:space="preserve">finger individual images can be expanded or reduced, recognizable shapes spreading out to become geometric </w:t>
      </w:r>
      <w:r w:rsidRPr="00B374DC">
        <w:rPr>
          <w:rFonts w:asciiTheme="majorHAnsi" w:hAnsiTheme="majorHAnsi" w:cstheme="majorHAnsi"/>
          <w:sz w:val="22"/>
          <w:szCs w:val="22"/>
          <w:lang w:val="en-GB"/>
        </w:rPr>
        <w:lastRenderedPageBreak/>
        <w:t>patterns of colour, patches of light and dark, lines and ragged edges. No matter at what scale or resolution the images expand or collapse into, the kaleidoscopic optical pattern falls into a linear geometry, drawing the eye to pick</w:t>
      </w:r>
      <w:r w:rsidRPr="00B374DC">
        <w:rPr>
          <w:rFonts w:asciiTheme="majorHAnsi" w:hAnsiTheme="majorHAnsi" w:cstheme="majorHAnsi"/>
          <w:i/>
          <w:sz w:val="22"/>
          <w:szCs w:val="22"/>
          <w:lang w:val="en-GB"/>
        </w:rPr>
        <w:t xml:space="preserve"> </w:t>
      </w:r>
      <w:r w:rsidRPr="00B374DC">
        <w:rPr>
          <w:rFonts w:asciiTheme="majorHAnsi" w:hAnsiTheme="majorHAnsi" w:cstheme="majorHAnsi"/>
          <w:sz w:val="22"/>
          <w:szCs w:val="22"/>
          <w:lang w:val="en-GB"/>
        </w:rPr>
        <w:t>out rhythms and repetitions and giving the appearance of a series of aerial landscapes divided into an urban grid</w:t>
      </w:r>
      <w:r w:rsidR="003C0B99" w:rsidRPr="00B374DC">
        <w:rPr>
          <w:rFonts w:asciiTheme="majorHAnsi" w:hAnsiTheme="majorHAnsi" w:cstheme="majorHAnsi"/>
          <w:sz w:val="22"/>
          <w:szCs w:val="22"/>
          <w:lang w:val="en-GB"/>
        </w:rPr>
        <w:t xml:space="preserve"> </w:t>
      </w:r>
      <w:del w:id="200" w:author="Microsoft Office User" w:date="2019-08-15T09:30:00Z">
        <w:r w:rsidRPr="00B374DC" w:rsidDel="005E47E9">
          <w:rPr>
            <w:rFonts w:asciiTheme="majorHAnsi" w:hAnsiTheme="majorHAnsi" w:cstheme="majorHAnsi"/>
            <w:sz w:val="22"/>
            <w:szCs w:val="22"/>
            <w:lang w:val="en-GB"/>
          </w:rPr>
          <w:delText>nestling in the palm of my hand</w:delText>
        </w:r>
      </w:del>
      <w:r w:rsidRPr="00B374DC">
        <w:rPr>
          <w:rFonts w:asciiTheme="majorHAnsi" w:hAnsiTheme="majorHAnsi" w:cstheme="majorHAnsi"/>
          <w:sz w:val="22"/>
          <w:szCs w:val="22"/>
          <w:lang w:val="en-GB"/>
        </w:rPr>
        <w:t xml:space="preserve">. This geometry forms a new virtual ground, a mosaic of units which can be shuffled around to re-organize the images </w:t>
      </w:r>
      <w:proofErr w:type="spellStart"/>
      <w:r w:rsidRPr="00B374DC">
        <w:rPr>
          <w:rFonts w:asciiTheme="majorHAnsi" w:hAnsiTheme="majorHAnsi" w:cstheme="majorHAnsi"/>
          <w:i/>
          <w:sz w:val="22"/>
          <w:szCs w:val="22"/>
          <w:lang w:val="en-GB"/>
        </w:rPr>
        <w:t>en</w:t>
      </w:r>
      <w:proofErr w:type="spellEnd"/>
      <w:r w:rsidRPr="00B374DC">
        <w:rPr>
          <w:rFonts w:asciiTheme="majorHAnsi" w:hAnsiTheme="majorHAnsi" w:cstheme="majorHAnsi"/>
          <w:i/>
          <w:sz w:val="22"/>
          <w:szCs w:val="22"/>
          <w:lang w:val="en-GB"/>
        </w:rPr>
        <w:t xml:space="preserve"> masse</w:t>
      </w:r>
      <w:r w:rsidRPr="00B374DC">
        <w:rPr>
          <w:rFonts w:asciiTheme="majorHAnsi" w:hAnsiTheme="majorHAnsi" w:cstheme="majorHAnsi"/>
          <w:sz w:val="22"/>
          <w:szCs w:val="22"/>
          <w:lang w:val="en-GB"/>
        </w:rPr>
        <w:t xml:space="preserve"> into a distributive cartography, forming a striated landscape. </w:t>
      </w:r>
    </w:p>
    <w:p w14:paraId="4EE73C94" w14:textId="77777777" w:rsidR="000566D0" w:rsidRPr="00B374DC" w:rsidDel="005E0CBA" w:rsidRDefault="000566D0">
      <w:pPr>
        <w:spacing w:line="480" w:lineRule="auto"/>
        <w:rPr>
          <w:del w:id="201" w:author="Microsoft Office User" w:date="2020-06-13T14:51:00Z"/>
          <w:rFonts w:asciiTheme="majorHAnsi" w:hAnsiTheme="majorHAnsi" w:cstheme="majorHAnsi"/>
          <w:sz w:val="22"/>
          <w:szCs w:val="22"/>
          <w:lang w:val="en-GB"/>
        </w:rPr>
        <w:pPrChange w:id="202" w:author="Microsoft Office User" w:date="2020-06-14T08:29:00Z">
          <w:pPr>
            <w:spacing w:line="360" w:lineRule="auto"/>
          </w:pPr>
        </w:pPrChange>
      </w:pPr>
    </w:p>
    <w:p w14:paraId="474F551C" w14:textId="46B2E8D4" w:rsidR="00945A4E" w:rsidDel="004B2B3C" w:rsidRDefault="0048537B">
      <w:pPr>
        <w:spacing w:line="480" w:lineRule="auto"/>
        <w:rPr>
          <w:del w:id="203" w:author="Microsoft Office User" w:date="2020-06-13T11:24:00Z"/>
          <w:rFonts w:asciiTheme="majorHAnsi" w:hAnsiTheme="majorHAnsi" w:cstheme="majorHAnsi"/>
          <w:color w:val="FF0000"/>
          <w:sz w:val="22"/>
          <w:szCs w:val="22"/>
          <w:lang w:val="en-GB"/>
        </w:rPr>
        <w:pPrChange w:id="204" w:author="Microsoft Office User" w:date="2020-06-14T08:29:00Z">
          <w:pPr>
            <w:spacing w:line="360" w:lineRule="auto"/>
          </w:pPr>
        </w:pPrChange>
      </w:pPr>
      <w:del w:id="205" w:author="Microsoft Office User" w:date="2020-06-13T11:24:00Z">
        <w:r w:rsidRPr="00B374DC" w:rsidDel="004B2B3C">
          <w:rPr>
            <w:rFonts w:asciiTheme="majorHAnsi" w:hAnsiTheme="majorHAnsi" w:cstheme="majorHAnsi"/>
            <w:color w:val="FF0000"/>
            <w:sz w:val="22"/>
            <w:szCs w:val="22"/>
            <w:lang w:val="en-GB"/>
          </w:rPr>
          <w:delText>Fig.6</w:delText>
        </w:r>
        <w:r w:rsidR="00945A4E" w:rsidRPr="00B374DC" w:rsidDel="004B2B3C">
          <w:rPr>
            <w:rFonts w:asciiTheme="majorHAnsi" w:hAnsiTheme="majorHAnsi" w:cstheme="majorHAnsi"/>
            <w:noProof/>
            <w:color w:val="FF0000"/>
            <w:sz w:val="22"/>
            <w:szCs w:val="22"/>
            <w:lang w:val="en-GB"/>
          </w:rPr>
          <w:softHyphen/>
        </w:r>
        <w:r w:rsidR="00945A4E" w:rsidRPr="00B374DC" w:rsidDel="004B2B3C">
          <w:rPr>
            <w:rFonts w:asciiTheme="majorHAnsi" w:hAnsiTheme="majorHAnsi" w:cstheme="majorHAnsi"/>
            <w:noProof/>
            <w:color w:val="FF0000"/>
            <w:sz w:val="22"/>
            <w:szCs w:val="22"/>
            <w:lang w:val="en-GB"/>
          </w:rPr>
          <w:softHyphen/>
          <w:delText xml:space="preserve">                        </w:delText>
        </w:r>
      </w:del>
    </w:p>
    <w:p w14:paraId="2AE03853" w14:textId="1D72EC64" w:rsidR="003C0B99" w:rsidRPr="00B374DC" w:rsidDel="00EB3221" w:rsidRDefault="003C0B99">
      <w:pPr>
        <w:spacing w:line="480" w:lineRule="auto"/>
        <w:rPr>
          <w:del w:id="206" w:author="Microsoft Office User" w:date="2020-06-14T08:32:00Z"/>
          <w:rFonts w:asciiTheme="majorHAnsi" w:hAnsiTheme="majorHAnsi" w:cstheme="majorHAnsi"/>
          <w:sz w:val="22"/>
          <w:szCs w:val="22"/>
          <w:lang w:val="en-GB"/>
        </w:rPr>
        <w:pPrChange w:id="207" w:author="Microsoft Office User" w:date="2020-06-14T08:29:00Z">
          <w:pPr>
            <w:spacing w:line="360" w:lineRule="auto"/>
          </w:pPr>
        </w:pPrChange>
      </w:pPr>
    </w:p>
    <w:p w14:paraId="655EEE4B" w14:textId="0D67F2A9" w:rsidR="00945A4E" w:rsidRPr="00AB48B6" w:rsidRDefault="00945A4E">
      <w:pPr>
        <w:spacing w:line="480" w:lineRule="auto"/>
        <w:rPr>
          <w:rFonts w:asciiTheme="majorHAnsi" w:hAnsiTheme="majorHAnsi" w:cstheme="majorHAnsi"/>
          <w:color w:val="000000" w:themeColor="text1"/>
          <w:sz w:val="22"/>
          <w:szCs w:val="22"/>
          <w:lang w:val="en-GB"/>
        </w:rPr>
        <w:pPrChange w:id="208" w:author="Microsoft Office User" w:date="2020-06-14T08:29:00Z">
          <w:pPr>
            <w:spacing w:line="360" w:lineRule="auto"/>
          </w:pPr>
        </w:pPrChange>
      </w:pPr>
      <w:del w:id="209" w:author="Microsoft Office User" w:date="2019-08-15T09:31:00Z">
        <w:r w:rsidRPr="00B374DC" w:rsidDel="005E47E9">
          <w:rPr>
            <w:rFonts w:asciiTheme="majorHAnsi" w:hAnsiTheme="majorHAnsi" w:cstheme="majorHAnsi"/>
            <w:sz w:val="22"/>
            <w:szCs w:val="22"/>
            <w:lang w:val="en-GB"/>
          </w:rPr>
          <w:delText>.</w:delText>
        </w:r>
      </w:del>
      <w:r w:rsidRPr="00B374DC">
        <w:rPr>
          <w:rFonts w:asciiTheme="majorHAnsi" w:hAnsiTheme="majorHAnsi" w:cstheme="majorHAnsi"/>
          <w:color w:val="000000" w:themeColor="text1"/>
          <w:sz w:val="22"/>
          <w:szCs w:val="22"/>
          <w:lang w:val="en-GB"/>
        </w:rPr>
        <w:t>When a few of these images are selected</w:t>
      </w:r>
      <w:ins w:id="210" w:author="Microsoft Office User" w:date="2019-08-15T09:32:00Z">
        <w:r w:rsidRPr="00B374DC">
          <w:rPr>
            <w:rFonts w:asciiTheme="majorHAnsi" w:hAnsiTheme="majorHAnsi" w:cstheme="majorHAnsi"/>
            <w:color w:val="000000" w:themeColor="text1"/>
            <w:sz w:val="22"/>
            <w:szCs w:val="22"/>
            <w:lang w:val="en-GB"/>
          </w:rPr>
          <w:t>, extracted</w:t>
        </w:r>
      </w:ins>
      <w:r w:rsidRPr="00B374DC">
        <w:rPr>
          <w:rFonts w:asciiTheme="majorHAnsi" w:hAnsiTheme="majorHAnsi" w:cstheme="majorHAnsi"/>
          <w:color w:val="000000" w:themeColor="text1"/>
          <w:sz w:val="22"/>
          <w:szCs w:val="22"/>
          <w:lang w:val="en-GB"/>
        </w:rPr>
        <w:t xml:space="preserve"> and reprocessed, the panoramic format of the digital files </w:t>
      </w:r>
      <w:ins w:id="211" w:author="Microsoft Office User" w:date="2019-08-15T09:32:00Z">
        <w:r w:rsidRPr="00B374DC">
          <w:rPr>
            <w:rFonts w:asciiTheme="majorHAnsi" w:hAnsiTheme="majorHAnsi" w:cstheme="majorHAnsi"/>
            <w:sz w:val="22"/>
            <w:szCs w:val="22"/>
            <w:lang w:val="en-GB"/>
          </w:rPr>
          <w:t xml:space="preserve">can be </w:t>
        </w:r>
      </w:ins>
      <w:r w:rsidRPr="00B374DC">
        <w:rPr>
          <w:rFonts w:asciiTheme="majorHAnsi" w:hAnsiTheme="majorHAnsi" w:cstheme="majorHAnsi"/>
          <w:sz w:val="22"/>
          <w:szCs w:val="22"/>
          <w:lang w:val="en-GB"/>
        </w:rPr>
        <w:t xml:space="preserve">re-arranged as </w:t>
      </w:r>
      <w:ins w:id="212" w:author="Microsoft Office User" w:date="2019-08-15T09:32:00Z">
        <w:r w:rsidRPr="00B374DC">
          <w:rPr>
            <w:rFonts w:asciiTheme="majorHAnsi" w:hAnsiTheme="majorHAnsi" w:cstheme="majorHAnsi"/>
            <w:color w:val="000000" w:themeColor="text1"/>
            <w:sz w:val="22"/>
            <w:szCs w:val="22"/>
            <w:lang w:val="en-GB"/>
          </w:rPr>
          <w:t xml:space="preserve"> </w:t>
        </w:r>
      </w:ins>
      <w:del w:id="213" w:author="Microsoft Office User" w:date="2019-08-15T09:32:00Z">
        <w:r w:rsidRPr="00B374DC" w:rsidDel="005E47E9">
          <w:rPr>
            <w:rFonts w:asciiTheme="majorHAnsi" w:hAnsiTheme="majorHAnsi" w:cstheme="majorHAnsi"/>
            <w:color w:val="000000" w:themeColor="text1"/>
            <w:sz w:val="22"/>
            <w:szCs w:val="22"/>
            <w:lang w:val="en-GB"/>
          </w:rPr>
          <w:delText>form</w:delText>
        </w:r>
      </w:del>
      <w:r w:rsidRPr="00B374DC">
        <w:rPr>
          <w:rFonts w:asciiTheme="majorHAnsi" w:hAnsiTheme="majorHAnsi" w:cstheme="majorHAnsi"/>
          <w:color w:val="000000" w:themeColor="text1"/>
          <w:sz w:val="22"/>
          <w:szCs w:val="22"/>
          <w:lang w:val="en-GB"/>
        </w:rPr>
        <w:t xml:space="preserve">a </w:t>
      </w:r>
      <w:del w:id="214" w:author="Microsoft Office User" w:date="2019-08-15T09:32:00Z">
        <w:r w:rsidRPr="00B374DC" w:rsidDel="005E47E9">
          <w:rPr>
            <w:rFonts w:asciiTheme="majorHAnsi" w:hAnsiTheme="majorHAnsi" w:cstheme="majorHAnsi"/>
            <w:color w:val="000000" w:themeColor="text1"/>
            <w:sz w:val="22"/>
            <w:szCs w:val="22"/>
            <w:lang w:val="en-GB"/>
          </w:rPr>
          <w:delText xml:space="preserve"> </w:delText>
        </w:r>
      </w:del>
      <w:r w:rsidRPr="00B374DC">
        <w:rPr>
          <w:rFonts w:asciiTheme="majorHAnsi" w:hAnsiTheme="majorHAnsi" w:cstheme="majorHAnsi"/>
          <w:color w:val="000000" w:themeColor="text1"/>
          <w:sz w:val="22"/>
          <w:szCs w:val="22"/>
          <w:lang w:val="en-GB"/>
        </w:rPr>
        <w:t xml:space="preserve"> block of strip images. Some of the image files however have taken up a more rectangular format as a consequence of the camera moving in a tighter circuit in </w:t>
      </w:r>
      <w:r w:rsidR="00EB0C56" w:rsidRPr="00B374DC">
        <w:rPr>
          <w:rFonts w:asciiTheme="majorHAnsi" w:hAnsiTheme="majorHAnsi" w:cstheme="majorHAnsi"/>
          <w:color w:val="000000" w:themeColor="text1"/>
          <w:sz w:val="22"/>
          <w:szCs w:val="22"/>
          <w:lang w:val="en-GB"/>
        </w:rPr>
        <w:t xml:space="preserve">space </w:t>
      </w:r>
      <w:r w:rsidRPr="00B374DC">
        <w:rPr>
          <w:rFonts w:asciiTheme="majorHAnsi" w:hAnsiTheme="majorHAnsi" w:cstheme="majorHAnsi"/>
          <w:color w:val="000000" w:themeColor="text1"/>
          <w:sz w:val="22"/>
          <w:szCs w:val="22"/>
          <w:lang w:val="en-GB"/>
        </w:rPr>
        <w:t>around the subject of my attention, and it is these images which I select for further processing and print</w:t>
      </w:r>
      <w:r w:rsidR="003C0B99" w:rsidRPr="00B374DC">
        <w:rPr>
          <w:rFonts w:asciiTheme="majorHAnsi" w:hAnsiTheme="majorHAnsi" w:cstheme="majorHAnsi"/>
          <w:color w:val="000000" w:themeColor="text1"/>
          <w:sz w:val="22"/>
          <w:szCs w:val="22"/>
          <w:lang w:val="en-GB"/>
        </w:rPr>
        <w:t>ing</w:t>
      </w:r>
      <w:r w:rsidRPr="00B374DC">
        <w:rPr>
          <w:rFonts w:asciiTheme="majorHAnsi" w:hAnsiTheme="majorHAnsi" w:cstheme="majorHAnsi"/>
          <w:color w:val="000000" w:themeColor="text1"/>
          <w:sz w:val="22"/>
          <w:szCs w:val="22"/>
          <w:lang w:val="en-GB"/>
        </w:rPr>
        <w:t xml:space="preserve"> </w:t>
      </w:r>
      <w:r w:rsidR="003C0B99" w:rsidRPr="00B374DC">
        <w:rPr>
          <w:rFonts w:asciiTheme="majorHAnsi" w:hAnsiTheme="majorHAnsi" w:cstheme="majorHAnsi"/>
          <w:color w:val="000000" w:themeColor="text1"/>
          <w:sz w:val="22"/>
          <w:szCs w:val="22"/>
          <w:lang w:val="en-GB"/>
        </w:rPr>
        <w:t>in order to</w:t>
      </w:r>
      <w:r w:rsidRPr="00B374DC">
        <w:rPr>
          <w:rFonts w:asciiTheme="majorHAnsi" w:hAnsiTheme="majorHAnsi" w:cstheme="majorHAnsi"/>
          <w:color w:val="000000" w:themeColor="text1"/>
          <w:sz w:val="22"/>
          <w:szCs w:val="22"/>
          <w:lang w:val="en-GB"/>
        </w:rPr>
        <w:t xml:space="preserve"> consider them as individual tactile objects</w:t>
      </w:r>
      <w:r w:rsidR="00EB0C56" w:rsidRPr="00B374DC">
        <w:rPr>
          <w:rFonts w:asciiTheme="majorHAnsi" w:hAnsiTheme="majorHAnsi" w:cstheme="majorHAnsi"/>
          <w:color w:val="000000" w:themeColor="text1"/>
          <w:sz w:val="22"/>
          <w:szCs w:val="22"/>
          <w:lang w:val="en-GB"/>
        </w:rPr>
        <w:t>. Printing takes place on site in the environmental context of the recordings and t</w:t>
      </w:r>
      <w:r w:rsidRPr="00B374DC">
        <w:rPr>
          <w:rFonts w:asciiTheme="majorHAnsi" w:hAnsiTheme="majorHAnsi" w:cstheme="majorHAnsi"/>
          <w:color w:val="000000" w:themeColor="text1"/>
          <w:sz w:val="22"/>
          <w:szCs w:val="22"/>
          <w:lang w:val="en-GB"/>
        </w:rPr>
        <w:t xml:space="preserve">he digital processor and printer </w:t>
      </w:r>
      <w:r w:rsidR="00EB0C56" w:rsidRPr="00B374DC">
        <w:rPr>
          <w:rFonts w:asciiTheme="majorHAnsi" w:hAnsiTheme="majorHAnsi" w:cstheme="majorHAnsi"/>
          <w:color w:val="000000" w:themeColor="text1"/>
          <w:sz w:val="22"/>
          <w:szCs w:val="22"/>
          <w:lang w:val="en-GB"/>
        </w:rPr>
        <w:t xml:space="preserve">need to be </w:t>
      </w:r>
      <w:r w:rsidRPr="00B374DC">
        <w:rPr>
          <w:rFonts w:asciiTheme="majorHAnsi" w:hAnsiTheme="majorHAnsi" w:cstheme="majorHAnsi"/>
          <w:color w:val="000000" w:themeColor="text1"/>
          <w:sz w:val="22"/>
          <w:szCs w:val="22"/>
          <w:lang w:val="en-GB"/>
        </w:rPr>
        <w:t>supplied with electrical power.</w:t>
      </w:r>
      <w:ins w:id="215" w:author="Microsoft Office User" w:date="2019-08-15T09:39:00Z">
        <w:r w:rsidRPr="00B374DC">
          <w:rPr>
            <w:rFonts w:asciiTheme="majorHAnsi" w:hAnsiTheme="majorHAnsi" w:cstheme="majorHAnsi"/>
            <w:color w:val="000000" w:themeColor="text1"/>
            <w:sz w:val="22"/>
            <w:szCs w:val="22"/>
            <w:lang w:val="en-GB"/>
          </w:rPr>
          <w:t xml:space="preserve"> </w:t>
        </w:r>
        <w:r w:rsidRPr="00AB48B6">
          <w:rPr>
            <w:rFonts w:asciiTheme="majorHAnsi" w:hAnsiTheme="majorHAnsi" w:cstheme="majorHAnsi"/>
            <w:color w:val="000000" w:themeColor="text1"/>
            <w:sz w:val="22"/>
            <w:szCs w:val="22"/>
            <w:lang w:val="en-GB"/>
          </w:rPr>
          <w:t>Delivery of power</w:t>
        </w:r>
      </w:ins>
      <w:r w:rsidRPr="00AB48B6">
        <w:rPr>
          <w:rFonts w:asciiTheme="majorHAnsi" w:hAnsiTheme="majorHAnsi" w:cstheme="majorHAnsi"/>
          <w:color w:val="000000" w:themeColor="text1"/>
          <w:sz w:val="22"/>
          <w:szCs w:val="22"/>
          <w:lang w:val="en-GB"/>
        </w:rPr>
        <w:t xml:space="preserve"> to the house</w:t>
      </w:r>
      <w:ins w:id="216" w:author="Microsoft Office User" w:date="2019-08-15T09:39:00Z">
        <w:r w:rsidRPr="00AB48B6">
          <w:rPr>
            <w:rFonts w:asciiTheme="majorHAnsi" w:hAnsiTheme="majorHAnsi" w:cstheme="majorHAnsi"/>
            <w:color w:val="000000" w:themeColor="text1"/>
            <w:sz w:val="22"/>
            <w:szCs w:val="22"/>
            <w:lang w:val="en-GB"/>
          </w:rPr>
          <w:t xml:space="preserve"> frequently fails despite the proximity of the power station a few hundred yards away and this is a reminder that the </w:t>
        </w:r>
      </w:ins>
      <w:r w:rsidRPr="00AB48B6">
        <w:rPr>
          <w:rFonts w:asciiTheme="majorHAnsi" w:hAnsiTheme="majorHAnsi" w:cstheme="majorHAnsi"/>
          <w:color w:val="000000" w:themeColor="text1"/>
          <w:sz w:val="22"/>
          <w:szCs w:val="22"/>
          <w:lang w:val="en-GB"/>
        </w:rPr>
        <w:t>digital</w:t>
      </w:r>
      <w:ins w:id="217" w:author="Microsoft Office User" w:date="2019-08-15T09:39:00Z">
        <w:r w:rsidRPr="00AB48B6">
          <w:rPr>
            <w:rFonts w:asciiTheme="majorHAnsi" w:hAnsiTheme="majorHAnsi" w:cstheme="majorHAnsi"/>
            <w:color w:val="000000" w:themeColor="text1"/>
            <w:sz w:val="22"/>
            <w:szCs w:val="22"/>
            <w:lang w:val="en-GB"/>
          </w:rPr>
          <w:t xml:space="preserve"> image is in a state of continual flux.</w:t>
        </w:r>
      </w:ins>
      <w:r w:rsidRPr="00AB48B6">
        <w:rPr>
          <w:rFonts w:asciiTheme="majorHAnsi" w:hAnsiTheme="majorHAnsi" w:cstheme="majorHAnsi"/>
          <w:color w:val="000000" w:themeColor="text1"/>
          <w:sz w:val="22"/>
          <w:szCs w:val="22"/>
          <w:lang w:val="en-GB"/>
        </w:rPr>
        <w:t xml:space="preserve"> </w:t>
      </w:r>
    </w:p>
    <w:p w14:paraId="206E58AD" w14:textId="5E133B43" w:rsidR="00EB3221" w:rsidRPr="00B374DC" w:rsidRDefault="00EB3221" w:rsidP="00EB3221">
      <w:pPr>
        <w:spacing w:line="480" w:lineRule="auto"/>
        <w:rPr>
          <w:ins w:id="218" w:author="Microsoft Office User" w:date="2020-06-14T08:32:00Z"/>
          <w:rFonts w:asciiTheme="majorHAnsi" w:hAnsiTheme="majorHAnsi" w:cstheme="majorHAnsi"/>
          <w:sz w:val="22"/>
          <w:szCs w:val="22"/>
          <w:lang w:val="en-GB"/>
        </w:rPr>
      </w:pPr>
      <w:ins w:id="219" w:author="Microsoft Office User" w:date="2020-06-14T08:32:00Z">
        <w:r w:rsidRPr="000D7A64">
          <w:rPr>
            <w:rFonts w:asciiTheme="majorHAnsi" w:hAnsiTheme="majorHAnsi" w:cstheme="majorHAnsi"/>
            <w:noProof/>
            <w:color w:val="000000" w:themeColor="text1"/>
            <w:sz w:val="22"/>
            <w:szCs w:val="22"/>
            <w:lang w:val="en-GB"/>
          </w:rPr>
          <w:t xml:space="preserve">  </w:t>
        </w:r>
      </w:ins>
      <w:ins w:id="220" w:author="Microsoft Office User" w:date="2020-06-16T16:54:00Z">
        <w:r w:rsidR="009F29FF">
          <w:rPr>
            <w:rFonts w:asciiTheme="majorHAnsi" w:hAnsiTheme="majorHAnsi" w:cstheme="majorHAnsi"/>
            <w:noProof/>
            <w:color w:val="000000" w:themeColor="text1"/>
            <w:sz w:val="22"/>
            <w:szCs w:val="22"/>
            <w:lang w:val="en-GB"/>
          </w:rPr>
          <w:t>Fig2</w:t>
        </w:r>
      </w:ins>
    </w:p>
    <w:p w14:paraId="578B09FC" w14:textId="4BF7BC9F" w:rsidR="006C1908" w:rsidRPr="00B374DC" w:rsidDel="004B2B3C" w:rsidRDefault="006C1908">
      <w:pPr>
        <w:spacing w:line="480" w:lineRule="auto"/>
        <w:rPr>
          <w:del w:id="221" w:author="Microsoft Office User" w:date="2020-06-13T11:24:00Z"/>
          <w:rFonts w:asciiTheme="majorHAnsi" w:hAnsiTheme="majorHAnsi" w:cstheme="majorHAnsi"/>
          <w:color w:val="000000" w:themeColor="text1"/>
          <w:sz w:val="22"/>
          <w:szCs w:val="22"/>
          <w:lang w:val="en-GB"/>
        </w:rPr>
        <w:pPrChange w:id="222" w:author="Microsoft Office User" w:date="2020-06-14T08:29:00Z">
          <w:pPr>
            <w:spacing w:line="360" w:lineRule="auto"/>
          </w:pPr>
        </w:pPrChange>
      </w:pPr>
      <w:del w:id="223" w:author="Microsoft Office User" w:date="2020-06-13T11:24:00Z">
        <w:r w:rsidRPr="00B374DC" w:rsidDel="004B2B3C">
          <w:rPr>
            <w:rFonts w:asciiTheme="majorHAnsi" w:hAnsiTheme="majorHAnsi" w:cstheme="majorHAnsi"/>
            <w:color w:val="000000" w:themeColor="text1"/>
            <w:sz w:val="22"/>
            <w:szCs w:val="22"/>
            <w:lang w:val="en-GB"/>
          </w:rPr>
          <w:delText>Fig.7</w:delText>
        </w:r>
      </w:del>
    </w:p>
    <w:p w14:paraId="5D02BE03" w14:textId="7E986A12" w:rsidR="00946E5D" w:rsidRPr="00B374DC" w:rsidDel="00EB3221" w:rsidRDefault="00946E5D">
      <w:pPr>
        <w:spacing w:line="480" w:lineRule="auto"/>
        <w:rPr>
          <w:del w:id="224" w:author="Microsoft Office User" w:date="2020-06-14T08:32:00Z"/>
          <w:rFonts w:asciiTheme="majorHAnsi" w:hAnsiTheme="majorHAnsi" w:cstheme="majorHAnsi"/>
          <w:color w:val="000000" w:themeColor="text1"/>
          <w:sz w:val="22"/>
          <w:szCs w:val="22"/>
          <w:lang w:val="en-GB"/>
        </w:rPr>
        <w:pPrChange w:id="225" w:author="Microsoft Office User" w:date="2020-06-14T08:29:00Z">
          <w:pPr>
            <w:spacing w:line="360" w:lineRule="auto"/>
          </w:pPr>
        </w:pPrChange>
      </w:pPr>
    </w:p>
    <w:p w14:paraId="2D0923F2" w14:textId="0CE209CC" w:rsidR="003C0B99" w:rsidDel="004B2B3C" w:rsidRDefault="0048537B">
      <w:pPr>
        <w:spacing w:line="480" w:lineRule="auto"/>
        <w:rPr>
          <w:del w:id="226" w:author="Microsoft Office User" w:date="2020-06-13T11:24:00Z"/>
          <w:rFonts w:asciiTheme="majorHAnsi" w:hAnsiTheme="majorHAnsi" w:cstheme="majorHAnsi"/>
          <w:color w:val="000000" w:themeColor="text1"/>
          <w:sz w:val="22"/>
          <w:szCs w:val="22"/>
          <w:lang w:val="en-GB"/>
        </w:rPr>
        <w:pPrChange w:id="227" w:author="Microsoft Office User" w:date="2020-06-14T08:29:00Z">
          <w:pPr>
            <w:spacing w:line="360" w:lineRule="auto"/>
          </w:pPr>
        </w:pPrChange>
      </w:pPr>
      <w:del w:id="228" w:author="Microsoft Office User" w:date="2020-06-13T11:24:00Z">
        <w:r w:rsidRPr="00B374DC" w:rsidDel="004B2B3C">
          <w:rPr>
            <w:rFonts w:asciiTheme="majorHAnsi" w:hAnsiTheme="majorHAnsi" w:cstheme="majorHAnsi"/>
            <w:color w:val="000000" w:themeColor="text1"/>
            <w:sz w:val="22"/>
            <w:szCs w:val="22"/>
            <w:lang w:val="en-GB"/>
          </w:rPr>
          <w:delText>Fig.8</w:delText>
        </w:r>
      </w:del>
    </w:p>
    <w:p w14:paraId="297E8779" w14:textId="3A8CBA87" w:rsidR="007E33FB" w:rsidRPr="00B374DC" w:rsidRDefault="00945A4E">
      <w:pPr>
        <w:spacing w:line="480" w:lineRule="auto"/>
        <w:rPr>
          <w:rFonts w:asciiTheme="majorHAnsi" w:hAnsiTheme="majorHAnsi" w:cstheme="majorHAnsi"/>
          <w:sz w:val="22"/>
          <w:szCs w:val="22"/>
          <w:lang w:val="en-GB"/>
        </w:rPr>
        <w:pPrChange w:id="229" w:author="Microsoft Office User" w:date="2020-06-14T08:29:00Z">
          <w:pPr>
            <w:spacing w:line="360" w:lineRule="auto"/>
          </w:pPr>
        </w:pPrChange>
      </w:pPr>
      <w:del w:id="230" w:author="Microsoft Office User" w:date="2020-06-13T11:24:00Z">
        <w:r w:rsidRPr="00B374DC" w:rsidDel="004B2B3C">
          <w:rPr>
            <w:rFonts w:asciiTheme="majorHAnsi" w:hAnsiTheme="majorHAnsi" w:cstheme="majorHAnsi"/>
            <w:sz w:val="22"/>
            <w:szCs w:val="22"/>
            <w:lang w:val="en-GB"/>
          </w:rPr>
          <w:delText xml:space="preserve"> </w:delText>
        </w:r>
      </w:del>
    </w:p>
    <w:p w14:paraId="0DDEFE94" w14:textId="3D9943A7" w:rsidR="00945A4E" w:rsidRPr="00B374DC" w:rsidRDefault="00945A4E">
      <w:pPr>
        <w:spacing w:line="480" w:lineRule="auto"/>
        <w:ind w:hanging="90"/>
        <w:rPr>
          <w:rFonts w:asciiTheme="majorHAnsi" w:hAnsiTheme="majorHAnsi" w:cstheme="majorHAnsi"/>
          <w:sz w:val="22"/>
          <w:szCs w:val="22"/>
          <w:lang w:val="en-GB"/>
        </w:rPr>
        <w:pPrChange w:id="231" w:author="Microsoft Office User" w:date="2020-06-14T08:29:00Z">
          <w:pPr>
            <w:spacing w:line="360" w:lineRule="auto"/>
            <w:ind w:hanging="90"/>
          </w:pPr>
        </w:pPrChange>
      </w:pPr>
      <w:r w:rsidRPr="00B374DC">
        <w:rPr>
          <w:rFonts w:asciiTheme="majorHAnsi" w:hAnsiTheme="majorHAnsi" w:cstheme="majorHAnsi"/>
          <w:sz w:val="22"/>
          <w:szCs w:val="22"/>
          <w:lang w:val="en-GB"/>
        </w:rPr>
        <w:t xml:space="preserve">Reprocessing of image data to make a paper- based print produces a sensuous object with qualities of volume, texture and colour through which I identify and remember. Considering one printed sheet of paper in my hand I can recognize that it has a dual identity. </w:t>
      </w:r>
      <w:r w:rsidRPr="00B374DC">
        <w:rPr>
          <w:rFonts w:asciiTheme="majorHAnsi" w:hAnsiTheme="majorHAnsi" w:cstheme="majorHAnsi"/>
          <w:color w:val="000000"/>
          <w:sz w:val="22"/>
          <w:szCs w:val="22"/>
        </w:rPr>
        <w:t>If the printed surface is taken as paramount, the other face becomes the underside, nonexistent. But once the paper is considered as more than a ground for ink inscription, then it is impossible to ignore that this is a three</w:t>
      </w:r>
      <w:r w:rsidR="00B448A4" w:rsidRPr="00B374DC">
        <w:rPr>
          <w:rFonts w:asciiTheme="majorHAnsi" w:hAnsiTheme="majorHAnsi" w:cstheme="majorHAnsi"/>
          <w:color w:val="000000"/>
          <w:sz w:val="22"/>
          <w:szCs w:val="22"/>
        </w:rPr>
        <w:t>-</w:t>
      </w:r>
      <w:r w:rsidRPr="00B374DC">
        <w:rPr>
          <w:rFonts w:asciiTheme="majorHAnsi" w:hAnsiTheme="majorHAnsi" w:cstheme="majorHAnsi"/>
          <w:color w:val="000000"/>
          <w:sz w:val="22"/>
          <w:szCs w:val="22"/>
        </w:rPr>
        <w:t xml:space="preserve"> dimensional object with two surfaces. </w:t>
      </w:r>
      <w:del w:id="232" w:author="Tamsin Shelton" w:date="2018-11-18T13:10:00Z">
        <w:r w:rsidRPr="00B374DC" w:rsidDel="00EF7744">
          <w:rPr>
            <w:rFonts w:asciiTheme="majorHAnsi" w:hAnsiTheme="majorHAnsi" w:cstheme="majorHAnsi"/>
            <w:color w:val="000000"/>
            <w:sz w:val="22"/>
            <w:szCs w:val="22"/>
          </w:rPr>
          <w:delText>o</w:delText>
        </w:r>
      </w:del>
      <w:r w:rsidR="00D33B1D" w:rsidRPr="00B374DC">
        <w:rPr>
          <w:rFonts w:asciiTheme="majorHAnsi" w:hAnsiTheme="majorHAnsi" w:cstheme="majorHAnsi"/>
          <w:color w:val="000000"/>
          <w:sz w:val="22"/>
          <w:szCs w:val="22"/>
        </w:rPr>
        <w:t>T</w:t>
      </w:r>
      <w:r w:rsidRPr="00B374DC">
        <w:rPr>
          <w:rFonts w:asciiTheme="majorHAnsi" w:hAnsiTheme="majorHAnsi" w:cstheme="majorHAnsi"/>
          <w:color w:val="000000"/>
          <w:sz w:val="22"/>
          <w:szCs w:val="22"/>
        </w:rPr>
        <w:t xml:space="preserve">he </w:t>
      </w:r>
      <w:r w:rsidRPr="00B374DC">
        <w:rPr>
          <w:rFonts w:asciiTheme="majorHAnsi" w:hAnsiTheme="majorHAnsi" w:cstheme="majorHAnsi"/>
          <w:color w:val="000000" w:themeColor="text1"/>
          <w:sz w:val="22"/>
          <w:szCs w:val="22"/>
          <w:lang w:val="en-GB"/>
        </w:rPr>
        <w:t>condition of the image as surface is the paper and the condition of the paper as substance is the</w:t>
      </w:r>
      <w:ins w:id="233" w:author="Microsoft Office User" w:date="2019-08-15T09:41:00Z">
        <w:r w:rsidRPr="00B374DC">
          <w:rPr>
            <w:rFonts w:asciiTheme="majorHAnsi" w:hAnsiTheme="majorHAnsi" w:cstheme="majorHAnsi"/>
            <w:color w:val="000000" w:themeColor="text1"/>
            <w:sz w:val="22"/>
            <w:szCs w:val="22"/>
            <w:lang w:val="en-GB"/>
          </w:rPr>
          <w:t xml:space="preserve"> </w:t>
        </w:r>
      </w:ins>
      <w:r w:rsidRPr="00B374DC">
        <w:rPr>
          <w:rFonts w:asciiTheme="majorHAnsi" w:hAnsiTheme="majorHAnsi" w:cstheme="majorHAnsi"/>
          <w:color w:val="000000" w:themeColor="text1"/>
          <w:sz w:val="22"/>
          <w:szCs w:val="22"/>
          <w:lang w:val="en-GB"/>
        </w:rPr>
        <w:t>surface, each stabilizes the other while existing in different registers.</w:t>
      </w:r>
      <w:r w:rsidRPr="00B374DC">
        <w:rPr>
          <w:rFonts w:asciiTheme="majorHAnsi" w:hAnsiTheme="majorHAnsi" w:cstheme="majorHAnsi"/>
          <w:color w:val="000000"/>
          <w:sz w:val="22"/>
          <w:szCs w:val="22"/>
        </w:rPr>
        <w:t xml:space="preserve"> </w:t>
      </w:r>
      <w:r w:rsidRPr="00B374DC">
        <w:rPr>
          <w:rFonts w:asciiTheme="majorHAnsi" w:hAnsiTheme="majorHAnsi" w:cstheme="majorHAnsi"/>
          <w:sz w:val="22"/>
          <w:szCs w:val="22"/>
          <w:lang w:val="en-GB"/>
        </w:rPr>
        <w:t>And if the same image is printed on both sides of the paper, it is as if the paper</w:t>
      </w:r>
      <w:r w:rsidR="00D33B1D" w:rsidRPr="00B374DC">
        <w:rPr>
          <w:rFonts w:asciiTheme="majorHAnsi" w:hAnsiTheme="majorHAnsi" w:cstheme="majorHAnsi"/>
          <w:sz w:val="22"/>
          <w:szCs w:val="22"/>
          <w:lang w:val="en-GB"/>
        </w:rPr>
        <w:t>’</w:t>
      </w:r>
      <w:r w:rsidRPr="00B374DC">
        <w:rPr>
          <w:rFonts w:asciiTheme="majorHAnsi" w:hAnsiTheme="majorHAnsi" w:cstheme="majorHAnsi"/>
          <w:sz w:val="22"/>
          <w:szCs w:val="22"/>
          <w:lang w:val="en-GB"/>
        </w:rPr>
        <w:t xml:space="preserve">s substance has been reduced to a transparent membrane. But this can only be perceived through the turning </w:t>
      </w:r>
      <w:r w:rsidR="00D62630" w:rsidRPr="00B374DC">
        <w:rPr>
          <w:rFonts w:asciiTheme="majorHAnsi" w:hAnsiTheme="majorHAnsi" w:cstheme="majorHAnsi"/>
          <w:sz w:val="22"/>
          <w:szCs w:val="22"/>
          <w:lang w:val="en-GB"/>
        </w:rPr>
        <w:t xml:space="preserve">over </w:t>
      </w:r>
      <w:r w:rsidRPr="00B374DC">
        <w:rPr>
          <w:rFonts w:asciiTheme="majorHAnsi" w:hAnsiTheme="majorHAnsi" w:cstheme="majorHAnsi"/>
          <w:sz w:val="22"/>
          <w:szCs w:val="22"/>
          <w:lang w:val="en-GB"/>
        </w:rPr>
        <w:t xml:space="preserve">of the </w:t>
      </w:r>
      <w:r w:rsidRPr="00B374DC">
        <w:rPr>
          <w:rFonts w:asciiTheme="majorHAnsi" w:hAnsiTheme="majorHAnsi" w:cstheme="majorHAnsi"/>
          <w:sz w:val="22"/>
          <w:szCs w:val="22"/>
          <w:lang w:val="en-GB"/>
        </w:rPr>
        <w:lastRenderedPageBreak/>
        <w:t xml:space="preserve">print in the hand. Furthermore, </w:t>
      </w:r>
      <w:r w:rsidRPr="00B374DC">
        <w:rPr>
          <w:rFonts w:asciiTheme="majorHAnsi" w:hAnsiTheme="majorHAnsi" w:cstheme="majorHAnsi"/>
          <w:color w:val="000000"/>
          <w:sz w:val="22"/>
          <w:szCs w:val="22"/>
        </w:rPr>
        <w:t xml:space="preserve">the co-dependence of image and paper, substance and surface </w:t>
      </w:r>
      <w:r w:rsidR="00B448A4" w:rsidRPr="00B374DC">
        <w:rPr>
          <w:rFonts w:asciiTheme="majorHAnsi" w:hAnsiTheme="majorHAnsi" w:cstheme="majorHAnsi"/>
          <w:color w:val="000000"/>
          <w:sz w:val="22"/>
          <w:szCs w:val="22"/>
        </w:rPr>
        <w:t>are</w:t>
      </w:r>
      <w:r w:rsidRPr="00B374DC">
        <w:rPr>
          <w:rFonts w:asciiTheme="majorHAnsi" w:hAnsiTheme="majorHAnsi" w:cstheme="majorHAnsi"/>
          <w:color w:val="000000"/>
          <w:sz w:val="22"/>
          <w:szCs w:val="22"/>
        </w:rPr>
        <w:t xml:space="preserve"> complicated by </w:t>
      </w:r>
      <w:r w:rsidRPr="00B374DC">
        <w:rPr>
          <w:rFonts w:asciiTheme="majorHAnsi" w:hAnsiTheme="majorHAnsi" w:cstheme="majorHAnsi"/>
          <w:sz w:val="22"/>
          <w:szCs w:val="22"/>
          <w:lang w:val="en-GB"/>
        </w:rPr>
        <w:t xml:space="preserve">the white frame </w:t>
      </w:r>
      <w:r w:rsidR="00D62630" w:rsidRPr="00B374DC">
        <w:rPr>
          <w:rFonts w:asciiTheme="majorHAnsi" w:hAnsiTheme="majorHAnsi" w:cstheme="majorHAnsi"/>
          <w:sz w:val="22"/>
          <w:szCs w:val="22"/>
          <w:lang w:val="en-GB"/>
        </w:rPr>
        <w:t>bordering</w:t>
      </w:r>
      <w:r w:rsidRPr="00B374DC">
        <w:rPr>
          <w:rFonts w:asciiTheme="majorHAnsi" w:hAnsiTheme="majorHAnsi" w:cstheme="majorHAnsi"/>
          <w:sz w:val="22"/>
          <w:szCs w:val="22"/>
          <w:lang w:val="en-GB"/>
        </w:rPr>
        <w:t xml:space="preserve"> the printed image to give a margin between edge of image and paper edge -a double articulation of an edge, a double identity. The margin is what holds image and object co-present so that we are aware of surface and depth, figure and ground simultaneously. </w:t>
      </w:r>
      <w:r w:rsidR="00D4662A" w:rsidRPr="00B374DC">
        <w:rPr>
          <w:rFonts w:asciiTheme="majorHAnsi" w:hAnsiTheme="majorHAnsi" w:cstheme="majorHAnsi"/>
          <w:sz w:val="22"/>
          <w:szCs w:val="22"/>
          <w:lang w:val="en-GB"/>
        </w:rPr>
        <w:t xml:space="preserve">It is also what holds them apart. </w:t>
      </w:r>
      <w:r w:rsidRPr="00B374DC">
        <w:rPr>
          <w:rFonts w:asciiTheme="majorHAnsi" w:hAnsiTheme="majorHAnsi" w:cstheme="majorHAnsi"/>
          <w:sz w:val="22"/>
          <w:szCs w:val="22"/>
          <w:lang w:val="en-GB"/>
        </w:rPr>
        <w:t>Visuality becomes a form of sensuous knowledge in which haptic vision and striated space are intertwined</w:t>
      </w:r>
      <w:r w:rsidR="00CF430E">
        <w:rPr>
          <w:rFonts w:asciiTheme="majorHAnsi" w:hAnsiTheme="majorHAnsi" w:cstheme="majorHAnsi"/>
          <w:sz w:val="22"/>
          <w:szCs w:val="22"/>
          <w:lang w:val="en-GB"/>
        </w:rPr>
        <w:t xml:space="preserve"> (Deleuze and Guattari 1998</w:t>
      </w:r>
      <w:r w:rsidR="00676998">
        <w:rPr>
          <w:rFonts w:asciiTheme="majorHAnsi" w:hAnsiTheme="majorHAnsi" w:cstheme="majorHAnsi"/>
          <w:sz w:val="22"/>
          <w:szCs w:val="22"/>
          <w:lang w:val="en-GB"/>
        </w:rPr>
        <w:t>: 474</w:t>
      </w:r>
      <w:r w:rsidR="00CF430E">
        <w:rPr>
          <w:rFonts w:asciiTheme="majorHAnsi" w:hAnsiTheme="majorHAnsi" w:cstheme="majorHAnsi"/>
          <w:sz w:val="22"/>
          <w:szCs w:val="22"/>
          <w:lang w:val="en-GB"/>
        </w:rPr>
        <w:t xml:space="preserve"> -</w:t>
      </w:r>
      <w:r w:rsidR="00676998">
        <w:rPr>
          <w:rFonts w:asciiTheme="majorHAnsi" w:hAnsiTheme="majorHAnsi" w:cstheme="majorHAnsi"/>
          <w:sz w:val="22"/>
          <w:szCs w:val="22"/>
          <w:lang w:val="en-GB"/>
        </w:rPr>
        <w:t>500)</w:t>
      </w:r>
      <w:r w:rsidRPr="00B374DC">
        <w:rPr>
          <w:rFonts w:asciiTheme="majorHAnsi" w:hAnsiTheme="majorHAnsi" w:cstheme="majorHAnsi"/>
          <w:sz w:val="22"/>
          <w:szCs w:val="22"/>
          <w:lang w:val="en-GB"/>
        </w:rPr>
        <w:t xml:space="preserve">. </w:t>
      </w:r>
    </w:p>
    <w:p w14:paraId="5A45D6D0" w14:textId="29173FC3" w:rsidR="00945A4E" w:rsidRPr="00B374DC" w:rsidRDefault="00945A4E">
      <w:pPr>
        <w:spacing w:line="480" w:lineRule="auto"/>
        <w:rPr>
          <w:rFonts w:asciiTheme="majorHAnsi" w:hAnsiTheme="majorHAnsi" w:cstheme="majorHAnsi"/>
          <w:sz w:val="22"/>
          <w:szCs w:val="22"/>
          <w:lang w:val="en-GB"/>
        </w:rPr>
        <w:pPrChange w:id="234" w:author="Microsoft Office User" w:date="2020-06-14T08:29:00Z">
          <w:pPr>
            <w:spacing w:line="360" w:lineRule="auto"/>
          </w:pPr>
        </w:pPrChange>
      </w:pPr>
    </w:p>
    <w:p w14:paraId="1246CD2C" w14:textId="5783F763" w:rsidR="00317462" w:rsidRDefault="00945A4E">
      <w:pPr>
        <w:spacing w:line="480" w:lineRule="auto"/>
        <w:rPr>
          <w:ins w:id="235" w:author="Microsoft Office User" w:date="2020-06-13T11:33:00Z"/>
          <w:rFonts w:asciiTheme="majorHAnsi" w:hAnsiTheme="majorHAnsi" w:cstheme="majorHAnsi"/>
          <w:sz w:val="22"/>
          <w:szCs w:val="22"/>
          <w:lang w:val="en-GB"/>
        </w:rPr>
        <w:pPrChange w:id="236" w:author="Microsoft Office User" w:date="2020-06-14T08:29:00Z">
          <w:pPr>
            <w:spacing w:line="360" w:lineRule="auto"/>
          </w:pPr>
        </w:pPrChange>
      </w:pPr>
      <w:r w:rsidRPr="00B374DC">
        <w:rPr>
          <w:rFonts w:asciiTheme="majorHAnsi" w:hAnsiTheme="majorHAnsi" w:cstheme="majorHAnsi"/>
          <w:sz w:val="22"/>
          <w:szCs w:val="22"/>
          <w:lang w:val="en-GB"/>
        </w:rPr>
        <w:t>I</w:t>
      </w:r>
      <w:r w:rsidR="00D62630" w:rsidRPr="00B374DC">
        <w:rPr>
          <w:rFonts w:asciiTheme="majorHAnsi" w:hAnsiTheme="majorHAnsi" w:cstheme="majorHAnsi"/>
          <w:sz w:val="22"/>
          <w:szCs w:val="22"/>
          <w:lang w:val="en-GB"/>
        </w:rPr>
        <w:t>n taking up</w:t>
      </w:r>
      <w:r w:rsidRPr="00B374DC">
        <w:rPr>
          <w:rFonts w:asciiTheme="majorHAnsi" w:hAnsiTheme="majorHAnsi" w:cstheme="majorHAnsi"/>
          <w:sz w:val="22"/>
          <w:szCs w:val="22"/>
          <w:lang w:val="en-GB"/>
        </w:rPr>
        <w:t xml:space="preserve"> </w:t>
      </w:r>
      <w:r w:rsidR="00D62630" w:rsidRPr="00B374DC">
        <w:rPr>
          <w:rFonts w:asciiTheme="majorHAnsi" w:hAnsiTheme="majorHAnsi" w:cstheme="majorHAnsi"/>
          <w:sz w:val="22"/>
          <w:szCs w:val="22"/>
          <w:lang w:val="en-GB"/>
        </w:rPr>
        <w:t xml:space="preserve">the </w:t>
      </w:r>
      <w:r w:rsidRPr="00B374DC">
        <w:rPr>
          <w:rFonts w:asciiTheme="majorHAnsi" w:hAnsiTheme="majorHAnsi" w:cstheme="majorHAnsi"/>
          <w:sz w:val="22"/>
          <w:szCs w:val="22"/>
          <w:lang w:val="en-GB"/>
        </w:rPr>
        <w:t>paper print</w:t>
      </w:r>
      <w:r w:rsidR="00B374DC">
        <w:rPr>
          <w:rFonts w:asciiTheme="majorHAnsi" w:hAnsiTheme="majorHAnsi" w:cstheme="majorHAnsi"/>
          <w:sz w:val="22"/>
          <w:szCs w:val="22"/>
          <w:lang w:val="en-GB"/>
        </w:rPr>
        <w:t xml:space="preserve"> </w:t>
      </w:r>
      <w:r w:rsidR="00D62630" w:rsidRPr="00B374DC">
        <w:rPr>
          <w:rFonts w:asciiTheme="majorHAnsi" w:hAnsiTheme="majorHAnsi" w:cstheme="majorHAnsi"/>
          <w:sz w:val="22"/>
          <w:szCs w:val="22"/>
          <w:lang w:val="en-GB"/>
        </w:rPr>
        <w:t>I perform</w:t>
      </w:r>
      <w:r w:rsidRPr="00B374DC">
        <w:rPr>
          <w:rFonts w:asciiTheme="majorHAnsi" w:hAnsiTheme="majorHAnsi" w:cstheme="majorHAnsi"/>
          <w:sz w:val="22"/>
          <w:szCs w:val="22"/>
          <w:lang w:val="en-GB"/>
        </w:rPr>
        <w:t xml:space="preserve"> the gesture of turning the paper over and cupping it between both palms</w:t>
      </w:r>
      <w:r w:rsidR="00D62630" w:rsidRPr="00B374DC">
        <w:rPr>
          <w:rFonts w:asciiTheme="majorHAnsi" w:hAnsiTheme="majorHAnsi" w:cstheme="majorHAnsi"/>
          <w:sz w:val="22"/>
          <w:szCs w:val="22"/>
          <w:lang w:val="en-GB"/>
        </w:rPr>
        <w:t>.</w:t>
      </w:r>
      <w:r w:rsidRPr="00B374DC">
        <w:rPr>
          <w:rFonts w:asciiTheme="majorHAnsi" w:hAnsiTheme="majorHAnsi" w:cstheme="majorHAnsi"/>
          <w:sz w:val="22"/>
          <w:szCs w:val="22"/>
          <w:lang w:val="en-GB"/>
        </w:rPr>
        <w:t xml:space="preserve"> </w:t>
      </w:r>
      <w:r w:rsidR="00D62630" w:rsidRPr="00B374DC">
        <w:rPr>
          <w:rFonts w:asciiTheme="majorHAnsi" w:hAnsiTheme="majorHAnsi" w:cstheme="majorHAnsi"/>
          <w:sz w:val="22"/>
          <w:szCs w:val="22"/>
          <w:lang w:val="en-GB"/>
        </w:rPr>
        <w:t>T</w:t>
      </w:r>
      <w:r w:rsidRPr="00B374DC">
        <w:rPr>
          <w:rFonts w:asciiTheme="majorHAnsi" w:hAnsiTheme="majorHAnsi" w:cstheme="majorHAnsi"/>
          <w:sz w:val="22"/>
          <w:szCs w:val="22"/>
          <w:lang w:val="en-GB"/>
        </w:rPr>
        <w:t xml:space="preserve">he paper seems to come alive in the hand, asking to be curled despite its thickness and resistance. </w:t>
      </w:r>
    </w:p>
    <w:p w14:paraId="7CB66AA7" w14:textId="7D2672C3" w:rsidR="00317462" w:rsidRDefault="00317462">
      <w:pPr>
        <w:spacing w:line="480" w:lineRule="auto"/>
        <w:rPr>
          <w:ins w:id="237" w:author="Microsoft Office User" w:date="2020-06-13T11:33:00Z"/>
          <w:rFonts w:asciiTheme="majorHAnsi" w:hAnsiTheme="majorHAnsi" w:cstheme="majorHAnsi"/>
          <w:sz w:val="22"/>
          <w:szCs w:val="22"/>
          <w:lang w:val="en-GB"/>
        </w:rPr>
        <w:pPrChange w:id="238" w:author="Microsoft Office User" w:date="2020-06-14T08:29:00Z">
          <w:pPr>
            <w:spacing w:line="360" w:lineRule="auto"/>
          </w:pPr>
        </w:pPrChange>
      </w:pPr>
    </w:p>
    <w:p w14:paraId="725FA14A" w14:textId="77777777" w:rsidR="00317462" w:rsidRDefault="00317462">
      <w:pPr>
        <w:spacing w:line="480" w:lineRule="auto"/>
        <w:rPr>
          <w:moveTo w:id="239" w:author="Microsoft Office User" w:date="2020-06-13T11:33:00Z"/>
          <w:rFonts w:asciiTheme="majorHAnsi" w:eastAsia="Times New Roman" w:hAnsiTheme="majorHAnsi" w:cstheme="majorHAnsi"/>
          <w:color w:val="000000" w:themeColor="text1"/>
          <w:sz w:val="22"/>
          <w:szCs w:val="22"/>
        </w:rPr>
        <w:pPrChange w:id="240" w:author="Microsoft Office User" w:date="2020-06-14T08:29:00Z">
          <w:pPr>
            <w:spacing w:line="360" w:lineRule="auto"/>
          </w:pPr>
        </w:pPrChange>
      </w:pPr>
      <w:moveToRangeStart w:id="241" w:author="Microsoft Office User" w:date="2020-06-13T11:33:00Z" w:name="move42940426"/>
      <w:moveTo w:id="242" w:author="Microsoft Office User" w:date="2020-06-13T11:33:00Z">
        <w:r>
          <w:rPr>
            <w:rFonts w:asciiTheme="majorHAnsi" w:hAnsiTheme="majorHAnsi" w:cstheme="majorHAnsi"/>
            <w:sz w:val="22"/>
            <w:szCs w:val="22"/>
            <w:lang w:val="en-GB"/>
          </w:rPr>
          <w:t>Here, t</w:t>
        </w:r>
        <w:r w:rsidRPr="00B374DC">
          <w:rPr>
            <w:rFonts w:asciiTheme="majorHAnsi" w:eastAsia="Times New Roman" w:hAnsiTheme="majorHAnsi" w:cstheme="majorHAnsi"/>
            <w:color w:val="000000" w:themeColor="text1"/>
            <w:sz w:val="22"/>
            <w:szCs w:val="22"/>
          </w:rPr>
          <w:t>he skillful turning of the paper in both hands becomes complicit in the active turning of a two- faced image round about itself. As Merleau-Ponty (</w:t>
        </w:r>
        <w:proofErr w:type="gramStart"/>
        <w:r w:rsidRPr="00B374DC">
          <w:rPr>
            <w:rFonts w:asciiTheme="majorHAnsi" w:eastAsia="Times New Roman" w:hAnsiTheme="majorHAnsi" w:cstheme="majorHAnsi"/>
            <w:color w:val="000000" w:themeColor="text1"/>
            <w:sz w:val="22"/>
            <w:szCs w:val="22"/>
          </w:rPr>
          <w:t>1993</w:t>
        </w:r>
        <w:r>
          <w:rPr>
            <w:rFonts w:asciiTheme="majorHAnsi" w:eastAsia="Times New Roman" w:hAnsiTheme="majorHAnsi" w:cstheme="majorHAnsi"/>
            <w:color w:val="000000" w:themeColor="text1"/>
            <w:sz w:val="22"/>
            <w:szCs w:val="22"/>
          </w:rPr>
          <w:t>:</w:t>
        </w:r>
        <w:r w:rsidRPr="00B374DC">
          <w:rPr>
            <w:rFonts w:asciiTheme="majorHAnsi" w:eastAsia="Times New Roman" w:hAnsiTheme="majorHAnsi" w:cstheme="majorHAnsi"/>
            <w:color w:val="000000" w:themeColor="text1"/>
            <w:sz w:val="22"/>
            <w:szCs w:val="22"/>
          </w:rPr>
          <w:t>354)says</w:t>
        </w:r>
        <w:proofErr w:type="gramEnd"/>
        <w:r>
          <w:rPr>
            <w:rFonts w:asciiTheme="majorHAnsi" w:eastAsia="Times New Roman" w:hAnsiTheme="majorHAnsi" w:cstheme="majorHAnsi"/>
            <w:color w:val="000000" w:themeColor="text1"/>
            <w:sz w:val="22"/>
            <w:szCs w:val="22"/>
          </w:rPr>
          <w:t>:</w:t>
        </w:r>
      </w:moveTo>
    </w:p>
    <w:p w14:paraId="59BB9402" w14:textId="77777777" w:rsidR="00317462" w:rsidRPr="00B374DC" w:rsidRDefault="00317462">
      <w:pPr>
        <w:spacing w:line="480" w:lineRule="auto"/>
        <w:rPr>
          <w:moveTo w:id="243" w:author="Microsoft Office User" w:date="2020-06-13T11:33:00Z"/>
          <w:rFonts w:asciiTheme="majorHAnsi" w:eastAsia="Times New Roman" w:hAnsiTheme="majorHAnsi" w:cstheme="majorHAnsi"/>
          <w:color w:val="000000" w:themeColor="text1"/>
          <w:sz w:val="22"/>
          <w:szCs w:val="22"/>
        </w:rPr>
        <w:pPrChange w:id="244" w:author="Microsoft Office User" w:date="2020-06-14T08:29:00Z">
          <w:pPr>
            <w:spacing w:line="360" w:lineRule="auto"/>
          </w:pPr>
        </w:pPrChange>
      </w:pPr>
      <w:moveTo w:id="245" w:author="Microsoft Office User" w:date="2020-06-13T11:33:00Z">
        <w:r w:rsidRPr="00B374DC">
          <w:rPr>
            <w:rFonts w:asciiTheme="majorHAnsi" w:eastAsia="Times New Roman" w:hAnsiTheme="majorHAnsi" w:cstheme="majorHAnsi"/>
            <w:color w:val="000000" w:themeColor="text1"/>
            <w:sz w:val="22"/>
            <w:szCs w:val="22"/>
          </w:rPr>
          <w:t xml:space="preserve"> </w:t>
        </w:r>
      </w:moveTo>
    </w:p>
    <w:p w14:paraId="0C2A01F2" w14:textId="77777777" w:rsidR="00317462" w:rsidRPr="00B374DC" w:rsidRDefault="00317462">
      <w:pPr>
        <w:spacing w:line="480" w:lineRule="auto"/>
        <w:rPr>
          <w:moveTo w:id="246" w:author="Microsoft Office User" w:date="2020-06-13T11:33:00Z"/>
          <w:rFonts w:asciiTheme="majorHAnsi" w:eastAsia="Times New Roman" w:hAnsiTheme="majorHAnsi" w:cstheme="majorHAnsi"/>
          <w:color w:val="000000" w:themeColor="text1"/>
          <w:sz w:val="22"/>
          <w:szCs w:val="22"/>
        </w:rPr>
        <w:pPrChange w:id="247" w:author="Microsoft Office User" w:date="2020-06-14T08:29:00Z">
          <w:pPr>
            <w:spacing w:line="360" w:lineRule="auto"/>
          </w:pPr>
        </w:pPrChange>
      </w:pPr>
      <w:moveTo w:id="248" w:author="Microsoft Office User" w:date="2020-06-13T11:33:00Z">
        <w:r w:rsidRPr="00B374DC">
          <w:rPr>
            <w:rFonts w:asciiTheme="majorHAnsi" w:eastAsia="Times New Roman" w:hAnsiTheme="majorHAnsi" w:cstheme="majorHAnsi"/>
            <w:color w:val="000000" w:themeColor="text1"/>
            <w:sz w:val="22"/>
            <w:szCs w:val="22"/>
          </w:rPr>
          <w:t xml:space="preserve">       The visible world and the world of my motor projects are both total parts of the same Being</w:t>
        </w:r>
        <w:r>
          <w:rPr>
            <w:rFonts w:asciiTheme="majorHAnsi" w:eastAsia="Times New Roman" w:hAnsiTheme="majorHAnsi" w:cstheme="majorHAnsi"/>
            <w:color w:val="000000" w:themeColor="text1"/>
            <w:sz w:val="22"/>
            <w:szCs w:val="22"/>
          </w:rPr>
          <w:t>…</w:t>
        </w:r>
      </w:moveTo>
    </w:p>
    <w:p w14:paraId="42996600" w14:textId="77777777" w:rsidR="00317462" w:rsidRPr="00B374DC" w:rsidRDefault="00317462">
      <w:pPr>
        <w:spacing w:line="480" w:lineRule="auto"/>
        <w:rPr>
          <w:moveTo w:id="249" w:author="Microsoft Office User" w:date="2020-06-13T11:33:00Z"/>
          <w:rFonts w:asciiTheme="majorHAnsi" w:eastAsia="Times New Roman" w:hAnsiTheme="majorHAnsi" w:cstheme="majorHAnsi"/>
          <w:color w:val="000000" w:themeColor="text1"/>
          <w:sz w:val="22"/>
          <w:szCs w:val="22"/>
        </w:rPr>
        <w:pPrChange w:id="250" w:author="Microsoft Office User" w:date="2020-06-14T08:29:00Z">
          <w:pPr>
            <w:spacing w:line="360" w:lineRule="auto"/>
          </w:pPr>
        </w:pPrChange>
      </w:pPr>
      <w:moveTo w:id="251" w:author="Microsoft Office User" w:date="2020-06-13T11:33:00Z">
        <w:r w:rsidRPr="00B374DC">
          <w:rPr>
            <w:rFonts w:asciiTheme="majorHAnsi" w:eastAsia="Times New Roman" w:hAnsiTheme="majorHAnsi" w:cstheme="majorHAnsi"/>
            <w:color w:val="000000" w:themeColor="text1"/>
            <w:sz w:val="22"/>
            <w:szCs w:val="22"/>
          </w:rPr>
          <w:t xml:space="preserve">       vision is caught or is made in the middle of things, where something visible undertakes to see, </w:t>
        </w:r>
      </w:moveTo>
    </w:p>
    <w:p w14:paraId="11EAD39D" w14:textId="77777777" w:rsidR="00317462" w:rsidRPr="00B374DC" w:rsidRDefault="00317462">
      <w:pPr>
        <w:spacing w:line="480" w:lineRule="auto"/>
        <w:rPr>
          <w:moveTo w:id="252" w:author="Microsoft Office User" w:date="2020-06-13T11:33:00Z"/>
          <w:rFonts w:asciiTheme="majorHAnsi" w:eastAsia="Times New Roman" w:hAnsiTheme="majorHAnsi" w:cstheme="majorHAnsi"/>
          <w:color w:val="000000" w:themeColor="text1"/>
          <w:sz w:val="22"/>
          <w:szCs w:val="22"/>
        </w:rPr>
        <w:pPrChange w:id="253" w:author="Microsoft Office User" w:date="2020-06-14T08:29:00Z">
          <w:pPr>
            <w:spacing w:line="360" w:lineRule="auto"/>
          </w:pPr>
        </w:pPrChange>
      </w:pPr>
      <w:moveTo w:id="254" w:author="Microsoft Office User" w:date="2020-06-13T11:33:00Z">
        <w:r w:rsidRPr="00B374DC">
          <w:rPr>
            <w:rFonts w:asciiTheme="majorHAnsi" w:eastAsia="Times New Roman" w:hAnsiTheme="majorHAnsi" w:cstheme="majorHAnsi"/>
            <w:color w:val="000000" w:themeColor="text1"/>
            <w:sz w:val="22"/>
            <w:szCs w:val="22"/>
          </w:rPr>
          <w:t xml:space="preserve">       to become visible for itself and through the vision of all things, where the in-division of the</w:t>
        </w:r>
      </w:moveTo>
    </w:p>
    <w:p w14:paraId="78C4D7B1" w14:textId="649C2420" w:rsidR="00317462" w:rsidDel="00317462" w:rsidRDefault="00317462">
      <w:pPr>
        <w:spacing w:line="480" w:lineRule="auto"/>
        <w:rPr>
          <w:del w:id="255" w:author="Microsoft Office User" w:date="2020-06-13T11:33:00Z"/>
          <w:rFonts w:asciiTheme="majorHAnsi" w:hAnsiTheme="majorHAnsi" w:cstheme="majorHAnsi"/>
          <w:sz w:val="22"/>
          <w:szCs w:val="22"/>
          <w:lang w:val="en-GB"/>
        </w:rPr>
        <w:pPrChange w:id="256" w:author="Microsoft Office User" w:date="2020-06-14T08:29:00Z">
          <w:pPr>
            <w:spacing w:line="360" w:lineRule="auto"/>
          </w:pPr>
        </w:pPrChange>
      </w:pPr>
      <w:moveTo w:id="257" w:author="Microsoft Office User" w:date="2020-06-13T11:33:00Z">
        <w:r w:rsidRPr="00B374DC">
          <w:rPr>
            <w:rFonts w:asciiTheme="majorHAnsi" w:eastAsia="Times New Roman" w:hAnsiTheme="majorHAnsi" w:cstheme="majorHAnsi"/>
            <w:color w:val="000000" w:themeColor="text1"/>
            <w:sz w:val="22"/>
            <w:szCs w:val="22"/>
          </w:rPr>
          <w:t xml:space="preserve">       sensing and the sensed persists…</w:t>
        </w:r>
        <w:r>
          <w:rPr>
            <w:rFonts w:asciiTheme="majorHAnsi" w:eastAsia="Times New Roman" w:hAnsiTheme="majorHAnsi" w:cstheme="majorHAnsi"/>
            <w:color w:val="000000" w:themeColor="text1"/>
            <w:sz w:val="22"/>
            <w:szCs w:val="22"/>
          </w:rPr>
          <w:t>.</w:t>
        </w:r>
      </w:moveTo>
    </w:p>
    <w:p w14:paraId="5522D077" w14:textId="77777777" w:rsidR="00317462" w:rsidRDefault="00317462">
      <w:pPr>
        <w:spacing w:line="480" w:lineRule="auto"/>
        <w:rPr>
          <w:ins w:id="258" w:author="Microsoft Office User" w:date="2020-06-13T11:33:00Z"/>
          <w:moveTo w:id="259" w:author="Microsoft Office User" w:date="2020-06-13T11:33:00Z"/>
          <w:rFonts w:asciiTheme="majorHAnsi" w:eastAsia="Times New Roman" w:hAnsiTheme="majorHAnsi" w:cstheme="majorHAnsi"/>
          <w:color w:val="000000" w:themeColor="text1"/>
          <w:sz w:val="22"/>
          <w:szCs w:val="22"/>
        </w:rPr>
        <w:pPrChange w:id="260" w:author="Microsoft Office User" w:date="2020-06-14T08:29:00Z">
          <w:pPr>
            <w:spacing w:line="360" w:lineRule="auto"/>
          </w:pPr>
        </w:pPrChange>
      </w:pPr>
    </w:p>
    <w:moveToRangeEnd w:id="241"/>
    <w:p w14:paraId="55E80BA8" w14:textId="77777777" w:rsidR="00317462" w:rsidRDefault="00317462">
      <w:pPr>
        <w:spacing w:line="480" w:lineRule="auto"/>
        <w:rPr>
          <w:ins w:id="261" w:author="Microsoft Office User" w:date="2020-06-13T11:33:00Z"/>
          <w:rFonts w:asciiTheme="majorHAnsi" w:hAnsiTheme="majorHAnsi" w:cstheme="majorHAnsi"/>
          <w:sz w:val="22"/>
          <w:szCs w:val="22"/>
          <w:lang w:val="en-GB"/>
        </w:rPr>
        <w:pPrChange w:id="262" w:author="Microsoft Office User" w:date="2020-06-14T08:29:00Z">
          <w:pPr>
            <w:spacing w:line="360" w:lineRule="auto"/>
          </w:pPr>
        </w:pPrChange>
      </w:pPr>
    </w:p>
    <w:p w14:paraId="076734A6" w14:textId="493373A3" w:rsidR="00D4662A" w:rsidRPr="00B374DC" w:rsidRDefault="00945A4E">
      <w:pPr>
        <w:spacing w:line="480" w:lineRule="auto"/>
        <w:rPr>
          <w:rFonts w:asciiTheme="majorHAnsi" w:hAnsiTheme="majorHAnsi" w:cstheme="majorHAnsi"/>
          <w:sz w:val="22"/>
          <w:szCs w:val="22"/>
          <w:lang w:val="en-GB"/>
        </w:rPr>
        <w:pPrChange w:id="263" w:author="Microsoft Office User" w:date="2020-06-14T08:29:00Z">
          <w:pPr>
            <w:spacing w:line="360" w:lineRule="auto"/>
          </w:pPr>
        </w:pPrChange>
      </w:pPr>
      <w:r w:rsidRPr="00B374DC">
        <w:rPr>
          <w:rFonts w:asciiTheme="majorHAnsi" w:hAnsiTheme="majorHAnsi" w:cstheme="majorHAnsi"/>
          <w:sz w:val="22"/>
          <w:szCs w:val="22"/>
          <w:lang w:val="en-GB"/>
        </w:rPr>
        <w:t xml:space="preserve">Rolled up, the paper wraps around itself to form an open cone, pulling the edges together and holding the paper in tension, like a spring coil which could easily unravel and be gathered up into a new formation. </w:t>
      </w:r>
      <w:r w:rsidR="00D4662A" w:rsidRPr="00B374DC">
        <w:rPr>
          <w:rFonts w:asciiTheme="majorHAnsi" w:hAnsiTheme="majorHAnsi" w:cstheme="majorHAnsi"/>
          <w:sz w:val="22"/>
          <w:szCs w:val="22"/>
          <w:lang w:val="en-GB"/>
        </w:rPr>
        <w:t xml:space="preserve">This </w:t>
      </w:r>
      <w:ins w:id="264" w:author="Microsoft Office User" w:date="2020-06-13T11:31:00Z">
        <w:r w:rsidR="004B2B3C">
          <w:rPr>
            <w:rFonts w:asciiTheme="majorHAnsi" w:hAnsiTheme="majorHAnsi" w:cstheme="majorHAnsi"/>
            <w:sz w:val="22"/>
            <w:szCs w:val="22"/>
            <w:lang w:val="en-GB"/>
          </w:rPr>
          <w:t xml:space="preserve">action of </w:t>
        </w:r>
      </w:ins>
      <w:del w:id="265" w:author="Microsoft Office User" w:date="2020-06-13T11:31:00Z">
        <w:r w:rsidR="00606EA3" w:rsidDel="004B2B3C">
          <w:rPr>
            <w:rFonts w:asciiTheme="majorHAnsi" w:hAnsiTheme="majorHAnsi" w:cstheme="majorHAnsi"/>
            <w:sz w:val="22"/>
            <w:szCs w:val="22"/>
            <w:lang w:val="en-GB"/>
          </w:rPr>
          <w:delText xml:space="preserve">habitus, the </w:delText>
        </w:r>
      </w:del>
      <w:r w:rsidR="00B374DC" w:rsidRPr="00B374DC">
        <w:rPr>
          <w:rFonts w:asciiTheme="majorHAnsi" w:hAnsiTheme="majorHAnsi" w:cstheme="majorHAnsi"/>
          <w:sz w:val="22"/>
          <w:szCs w:val="22"/>
          <w:lang w:val="en-GB"/>
        </w:rPr>
        <w:t>wrap</w:t>
      </w:r>
      <w:r w:rsidR="00B374DC">
        <w:rPr>
          <w:rFonts w:asciiTheme="majorHAnsi" w:hAnsiTheme="majorHAnsi" w:cstheme="majorHAnsi"/>
          <w:sz w:val="22"/>
          <w:szCs w:val="22"/>
          <w:lang w:val="en-GB"/>
        </w:rPr>
        <w:t>ping</w:t>
      </w:r>
      <w:r w:rsidR="00B374DC" w:rsidRPr="00B374DC">
        <w:rPr>
          <w:rFonts w:asciiTheme="majorHAnsi" w:hAnsiTheme="majorHAnsi" w:cstheme="majorHAnsi"/>
          <w:sz w:val="22"/>
          <w:szCs w:val="22"/>
          <w:lang w:val="en-GB"/>
        </w:rPr>
        <w:t xml:space="preserve"> around </w:t>
      </w:r>
      <w:r w:rsidR="00606EA3">
        <w:rPr>
          <w:rFonts w:asciiTheme="majorHAnsi" w:hAnsiTheme="majorHAnsi" w:cstheme="majorHAnsi"/>
          <w:sz w:val="22"/>
          <w:szCs w:val="22"/>
          <w:lang w:val="en-GB"/>
        </w:rPr>
        <w:t>to</w:t>
      </w:r>
      <w:r w:rsidR="00B374DC" w:rsidRPr="00B374DC">
        <w:rPr>
          <w:rFonts w:asciiTheme="majorHAnsi" w:hAnsiTheme="majorHAnsi" w:cstheme="majorHAnsi"/>
          <w:sz w:val="22"/>
          <w:szCs w:val="22"/>
          <w:lang w:val="en-GB"/>
        </w:rPr>
        <w:t xml:space="preserve"> shape an enclosure</w:t>
      </w:r>
      <w:r w:rsidR="00606EA3">
        <w:rPr>
          <w:rFonts w:asciiTheme="majorHAnsi" w:hAnsiTheme="majorHAnsi" w:cstheme="majorHAnsi"/>
          <w:sz w:val="22"/>
          <w:szCs w:val="22"/>
          <w:lang w:val="en-GB"/>
        </w:rPr>
        <w:t xml:space="preserve"> </w:t>
      </w:r>
      <w:ins w:id="266" w:author="Microsoft Office User" w:date="2020-06-13T11:31:00Z">
        <w:r w:rsidR="004B2B3C">
          <w:rPr>
            <w:rFonts w:asciiTheme="majorHAnsi" w:hAnsiTheme="majorHAnsi" w:cstheme="majorHAnsi"/>
            <w:sz w:val="22"/>
            <w:szCs w:val="22"/>
            <w:lang w:val="en-GB"/>
          </w:rPr>
          <w:t xml:space="preserve">which </w:t>
        </w:r>
      </w:ins>
      <w:del w:id="267" w:author="Microsoft Office User" w:date="2020-06-13T11:31:00Z">
        <w:r w:rsidR="00606EA3" w:rsidDel="004B2B3C">
          <w:rPr>
            <w:rFonts w:asciiTheme="majorHAnsi" w:hAnsiTheme="majorHAnsi" w:cstheme="majorHAnsi"/>
            <w:sz w:val="22"/>
            <w:szCs w:val="22"/>
            <w:lang w:val="en-GB"/>
          </w:rPr>
          <w:delText xml:space="preserve">in order to </w:delText>
        </w:r>
      </w:del>
      <w:ins w:id="268" w:author="Microsoft Office User" w:date="2020-06-13T11:32:00Z">
        <w:r w:rsidR="004B2B3C">
          <w:rPr>
            <w:rFonts w:asciiTheme="majorHAnsi" w:hAnsiTheme="majorHAnsi" w:cstheme="majorHAnsi"/>
            <w:sz w:val="22"/>
            <w:szCs w:val="22"/>
            <w:lang w:val="en-GB"/>
          </w:rPr>
          <w:t xml:space="preserve">creates space </w:t>
        </w:r>
      </w:ins>
      <w:del w:id="269" w:author="Microsoft Office User" w:date="2020-06-13T11:32:00Z">
        <w:r w:rsidR="00B374DC" w:rsidRPr="00B374DC" w:rsidDel="004B2B3C">
          <w:rPr>
            <w:rFonts w:asciiTheme="majorHAnsi" w:hAnsiTheme="majorHAnsi" w:cstheme="majorHAnsi"/>
            <w:sz w:val="22"/>
            <w:szCs w:val="22"/>
            <w:lang w:val="en-GB"/>
          </w:rPr>
          <w:delText>captur</w:delText>
        </w:r>
        <w:r w:rsidR="00606EA3" w:rsidDel="004B2B3C">
          <w:rPr>
            <w:rFonts w:asciiTheme="majorHAnsi" w:hAnsiTheme="majorHAnsi" w:cstheme="majorHAnsi"/>
            <w:sz w:val="22"/>
            <w:szCs w:val="22"/>
            <w:lang w:val="en-GB"/>
          </w:rPr>
          <w:delText>e</w:delText>
        </w:r>
        <w:r w:rsidR="00B374DC" w:rsidRPr="00B374DC" w:rsidDel="004B2B3C">
          <w:rPr>
            <w:rFonts w:asciiTheme="majorHAnsi" w:hAnsiTheme="majorHAnsi" w:cstheme="majorHAnsi"/>
            <w:sz w:val="22"/>
            <w:szCs w:val="22"/>
            <w:lang w:val="en-GB"/>
          </w:rPr>
          <w:delText xml:space="preserve"> space </w:delText>
        </w:r>
      </w:del>
      <w:r w:rsidR="00B374DC" w:rsidRPr="00B374DC">
        <w:rPr>
          <w:rFonts w:asciiTheme="majorHAnsi" w:hAnsiTheme="majorHAnsi" w:cstheme="majorHAnsi"/>
          <w:sz w:val="22"/>
          <w:szCs w:val="22"/>
          <w:lang w:val="en-GB"/>
        </w:rPr>
        <w:t xml:space="preserve">and light as volume </w:t>
      </w:r>
      <w:r w:rsidR="00D4662A" w:rsidRPr="00B374DC">
        <w:rPr>
          <w:rFonts w:asciiTheme="majorHAnsi" w:hAnsiTheme="majorHAnsi" w:cstheme="majorHAnsi"/>
          <w:sz w:val="22"/>
          <w:szCs w:val="22"/>
          <w:lang w:val="en-GB"/>
        </w:rPr>
        <w:t xml:space="preserve">is </w:t>
      </w:r>
      <w:r w:rsidR="00606EA3">
        <w:rPr>
          <w:rFonts w:asciiTheme="majorHAnsi" w:hAnsiTheme="majorHAnsi" w:cstheme="majorHAnsi"/>
          <w:sz w:val="22"/>
          <w:szCs w:val="22"/>
          <w:lang w:val="en-GB"/>
        </w:rPr>
        <w:t xml:space="preserve">perhaps </w:t>
      </w:r>
      <w:r w:rsidR="00D4662A" w:rsidRPr="00B374DC">
        <w:rPr>
          <w:rFonts w:asciiTheme="majorHAnsi" w:hAnsiTheme="majorHAnsi" w:cstheme="majorHAnsi"/>
          <w:sz w:val="22"/>
          <w:szCs w:val="22"/>
          <w:lang w:val="en-GB"/>
        </w:rPr>
        <w:t>one of the most primitive of gestures</w:t>
      </w:r>
      <w:r w:rsidR="00606EA3">
        <w:rPr>
          <w:rFonts w:asciiTheme="majorHAnsi" w:hAnsiTheme="majorHAnsi" w:cstheme="majorHAnsi"/>
          <w:sz w:val="22"/>
          <w:szCs w:val="22"/>
          <w:lang w:val="en-GB"/>
        </w:rPr>
        <w:t>.</w:t>
      </w:r>
    </w:p>
    <w:p w14:paraId="567BD113" w14:textId="01F7223E" w:rsidR="0025268F" w:rsidRPr="00B374DC" w:rsidRDefault="00527E41">
      <w:pPr>
        <w:spacing w:line="480" w:lineRule="auto"/>
        <w:rPr>
          <w:rFonts w:asciiTheme="majorHAnsi" w:hAnsiTheme="majorHAnsi" w:cstheme="majorHAnsi"/>
          <w:sz w:val="22"/>
          <w:szCs w:val="22"/>
          <w:lang w:val="en-GB"/>
        </w:rPr>
        <w:pPrChange w:id="270" w:author="Microsoft Office User" w:date="2020-06-14T08:29:00Z">
          <w:pPr>
            <w:spacing w:line="360" w:lineRule="auto"/>
          </w:pPr>
        </w:pPrChange>
      </w:pPr>
      <w:ins w:id="271" w:author="Microsoft Office User" w:date="2020-06-14T14:30:00Z">
        <w:r>
          <w:rPr>
            <w:rFonts w:asciiTheme="majorHAnsi" w:hAnsiTheme="majorHAnsi" w:cstheme="majorHAnsi"/>
            <w:sz w:val="22"/>
            <w:szCs w:val="22"/>
            <w:lang w:val="en-GB"/>
          </w:rPr>
          <w:t>Figure 5 (one continuous image)</w:t>
        </w:r>
      </w:ins>
    </w:p>
    <w:p w14:paraId="42E6150F" w14:textId="0F8B1934" w:rsidR="0048537B" w:rsidRPr="00B374DC" w:rsidDel="004B2B3C" w:rsidRDefault="0048537B">
      <w:pPr>
        <w:spacing w:line="480" w:lineRule="auto"/>
        <w:rPr>
          <w:del w:id="272" w:author="Microsoft Office User" w:date="2020-06-13T11:25:00Z"/>
          <w:rFonts w:asciiTheme="majorHAnsi" w:hAnsiTheme="majorHAnsi" w:cstheme="majorHAnsi"/>
          <w:sz w:val="22"/>
          <w:szCs w:val="22"/>
          <w:lang w:val="en-GB"/>
        </w:rPr>
        <w:pPrChange w:id="273" w:author="Microsoft Office User" w:date="2020-06-14T08:29:00Z">
          <w:pPr>
            <w:spacing w:line="360" w:lineRule="auto"/>
          </w:pPr>
        </w:pPrChange>
      </w:pPr>
    </w:p>
    <w:p w14:paraId="15609671" w14:textId="10606738" w:rsidR="00945A4E" w:rsidRPr="00B374DC" w:rsidDel="004B2B3C" w:rsidRDefault="0048537B">
      <w:pPr>
        <w:spacing w:line="480" w:lineRule="auto"/>
        <w:rPr>
          <w:del w:id="274" w:author="Microsoft Office User" w:date="2020-06-13T11:25:00Z"/>
          <w:rFonts w:asciiTheme="majorHAnsi" w:hAnsiTheme="majorHAnsi" w:cstheme="majorHAnsi"/>
          <w:color w:val="000000" w:themeColor="text1"/>
          <w:sz w:val="22"/>
          <w:szCs w:val="22"/>
          <w:lang w:val="en-GB"/>
        </w:rPr>
        <w:pPrChange w:id="275" w:author="Microsoft Office User" w:date="2020-06-14T08:29:00Z">
          <w:pPr>
            <w:spacing w:line="360" w:lineRule="auto"/>
          </w:pPr>
        </w:pPrChange>
      </w:pPr>
      <w:del w:id="276" w:author="Microsoft Office User" w:date="2020-06-13T11:25:00Z">
        <w:r w:rsidRPr="00B374DC" w:rsidDel="004B2B3C">
          <w:rPr>
            <w:rFonts w:asciiTheme="majorHAnsi" w:hAnsiTheme="majorHAnsi" w:cstheme="majorHAnsi"/>
            <w:color w:val="000000" w:themeColor="text1"/>
            <w:sz w:val="22"/>
            <w:szCs w:val="22"/>
            <w:lang w:val="en-GB"/>
          </w:rPr>
          <w:delText>Fig. 9</w:delText>
        </w:r>
      </w:del>
    </w:p>
    <w:p w14:paraId="12A1C3AE" w14:textId="7FFF2B9C" w:rsidR="00945A4E" w:rsidRPr="00B374DC" w:rsidRDefault="009F29FF">
      <w:pPr>
        <w:spacing w:line="480" w:lineRule="auto"/>
        <w:rPr>
          <w:rFonts w:asciiTheme="majorHAnsi" w:hAnsiTheme="majorHAnsi" w:cstheme="majorHAnsi"/>
          <w:sz w:val="22"/>
          <w:szCs w:val="22"/>
          <w:lang w:val="en-GB"/>
        </w:rPr>
        <w:pPrChange w:id="277" w:author="Microsoft Office User" w:date="2020-06-14T08:29:00Z">
          <w:pPr>
            <w:spacing w:line="360" w:lineRule="auto"/>
          </w:pPr>
        </w:pPrChange>
      </w:pPr>
      <w:ins w:id="278" w:author="Microsoft Office User" w:date="2020-06-16T16:54:00Z">
        <w:r>
          <w:rPr>
            <w:rFonts w:asciiTheme="majorHAnsi" w:hAnsiTheme="majorHAnsi" w:cstheme="majorHAnsi"/>
            <w:sz w:val="22"/>
            <w:szCs w:val="22"/>
            <w:lang w:val="en-GB"/>
          </w:rPr>
          <w:t>fig 3</w:t>
        </w:r>
      </w:ins>
    </w:p>
    <w:p w14:paraId="298947AB" w14:textId="77777777" w:rsidR="00D4662A" w:rsidRPr="00B374DC" w:rsidRDefault="00D4662A">
      <w:pPr>
        <w:spacing w:line="480" w:lineRule="auto"/>
        <w:rPr>
          <w:rFonts w:asciiTheme="majorHAnsi" w:hAnsiTheme="majorHAnsi" w:cstheme="majorHAnsi"/>
          <w:sz w:val="22"/>
          <w:szCs w:val="22"/>
          <w:lang w:val="en-GB"/>
        </w:rPr>
        <w:pPrChange w:id="279" w:author="Microsoft Office User" w:date="2020-06-14T08:29:00Z">
          <w:pPr>
            <w:spacing w:line="360" w:lineRule="auto"/>
          </w:pPr>
        </w:pPrChange>
      </w:pPr>
    </w:p>
    <w:p w14:paraId="5D173F8E" w14:textId="2C618094" w:rsidR="00606EA3" w:rsidDel="00317462" w:rsidRDefault="006169F3">
      <w:pPr>
        <w:spacing w:line="480" w:lineRule="auto"/>
        <w:rPr>
          <w:moveFrom w:id="280" w:author="Microsoft Office User" w:date="2020-06-13T11:33:00Z"/>
          <w:rFonts w:asciiTheme="majorHAnsi" w:eastAsia="Times New Roman" w:hAnsiTheme="majorHAnsi" w:cstheme="majorHAnsi"/>
          <w:color w:val="000000" w:themeColor="text1"/>
          <w:sz w:val="22"/>
          <w:szCs w:val="22"/>
        </w:rPr>
        <w:pPrChange w:id="281" w:author="Microsoft Office User" w:date="2020-06-14T08:29:00Z">
          <w:pPr>
            <w:spacing w:line="360" w:lineRule="auto"/>
          </w:pPr>
        </w:pPrChange>
      </w:pPr>
      <w:moveFromRangeStart w:id="282" w:author="Microsoft Office User" w:date="2020-06-13T11:33:00Z" w:name="move42940426"/>
      <w:moveFrom w:id="283" w:author="Microsoft Office User" w:date="2020-06-13T11:33:00Z">
        <w:r w:rsidDel="00317462">
          <w:rPr>
            <w:rFonts w:asciiTheme="majorHAnsi" w:hAnsiTheme="majorHAnsi" w:cstheme="majorHAnsi"/>
            <w:sz w:val="22"/>
            <w:szCs w:val="22"/>
            <w:lang w:val="en-GB"/>
          </w:rPr>
          <w:lastRenderedPageBreak/>
          <w:t>Here, t</w:t>
        </w:r>
        <w:r w:rsidR="00945A4E" w:rsidRPr="00B374DC" w:rsidDel="00317462">
          <w:rPr>
            <w:rFonts w:asciiTheme="majorHAnsi" w:eastAsia="Times New Roman" w:hAnsiTheme="majorHAnsi" w:cstheme="majorHAnsi"/>
            <w:color w:val="000000" w:themeColor="text1"/>
            <w:sz w:val="22"/>
            <w:szCs w:val="22"/>
          </w:rPr>
          <w:t>he skillful turning of the paper in both hands becomes complicit in the active turning of a</w:t>
        </w:r>
        <w:r w:rsidR="00921C1A" w:rsidRPr="00B374DC" w:rsidDel="00317462">
          <w:rPr>
            <w:rFonts w:asciiTheme="majorHAnsi" w:eastAsia="Times New Roman" w:hAnsiTheme="majorHAnsi" w:cstheme="majorHAnsi"/>
            <w:color w:val="000000" w:themeColor="text1"/>
            <w:sz w:val="22"/>
            <w:szCs w:val="22"/>
          </w:rPr>
          <w:t xml:space="preserve"> two- faced</w:t>
        </w:r>
        <w:r w:rsidR="00945A4E" w:rsidRPr="00B374DC" w:rsidDel="00317462">
          <w:rPr>
            <w:rFonts w:asciiTheme="majorHAnsi" w:eastAsia="Times New Roman" w:hAnsiTheme="majorHAnsi" w:cstheme="majorHAnsi"/>
            <w:color w:val="000000" w:themeColor="text1"/>
            <w:sz w:val="22"/>
            <w:szCs w:val="22"/>
          </w:rPr>
          <w:t xml:space="preserve"> image round about itself. As Merleau-Ponty </w:t>
        </w:r>
        <w:r w:rsidR="00506E2D" w:rsidRPr="00B374DC" w:rsidDel="00317462">
          <w:rPr>
            <w:rFonts w:asciiTheme="majorHAnsi" w:eastAsia="Times New Roman" w:hAnsiTheme="majorHAnsi" w:cstheme="majorHAnsi"/>
            <w:color w:val="000000" w:themeColor="text1"/>
            <w:sz w:val="22"/>
            <w:szCs w:val="22"/>
          </w:rPr>
          <w:t>(1993</w:t>
        </w:r>
        <w:r w:rsidR="00506E2D" w:rsidDel="00317462">
          <w:rPr>
            <w:rFonts w:asciiTheme="majorHAnsi" w:eastAsia="Times New Roman" w:hAnsiTheme="majorHAnsi" w:cstheme="majorHAnsi"/>
            <w:color w:val="000000" w:themeColor="text1"/>
            <w:sz w:val="22"/>
            <w:szCs w:val="22"/>
          </w:rPr>
          <w:t>:</w:t>
        </w:r>
        <w:r w:rsidR="00506E2D" w:rsidRPr="00B374DC" w:rsidDel="00317462">
          <w:rPr>
            <w:rFonts w:asciiTheme="majorHAnsi" w:eastAsia="Times New Roman" w:hAnsiTheme="majorHAnsi" w:cstheme="majorHAnsi"/>
            <w:color w:val="000000" w:themeColor="text1"/>
            <w:sz w:val="22"/>
            <w:szCs w:val="22"/>
          </w:rPr>
          <w:t>354)</w:t>
        </w:r>
        <w:r w:rsidR="00945A4E" w:rsidRPr="00B374DC" w:rsidDel="00317462">
          <w:rPr>
            <w:rFonts w:asciiTheme="majorHAnsi" w:eastAsia="Times New Roman" w:hAnsiTheme="majorHAnsi" w:cstheme="majorHAnsi"/>
            <w:color w:val="000000" w:themeColor="text1"/>
            <w:sz w:val="22"/>
            <w:szCs w:val="22"/>
          </w:rPr>
          <w:t>says</w:t>
        </w:r>
        <w:r w:rsidR="00606EA3" w:rsidDel="00317462">
          <w:rPr>
            <w:rFonts w:asciiTheme="majorHAnsi" w:eastAsia="Times New Roman" w:hAnsiTheme="majorHAnsi" w:cstheme="majorHAnsi"/>
            <w:color w:val="000000" w:themeColor="text1"/>
            <w:sz w:val="22"/>
            <w:szCs w:val="22"/>
          </w:rPr>
          <w:t>:</w:t>
        </w:r>
      </w:moveFrom>
    </w:p>
    <w:p w14:paraId="257CD5EF" w14:textId="7E317443" w:rsidR="00832C23" w:rsidRPr="00B374DC" w:rsidDel="00317462" w:rsidRDefault="00945A4E">
      <w:pPr>
        <w:spacing w:line="480" w:lineRule="auto"/>
        <w:rPr>
          <w:moveFrom w:id="284" w:author="Microsoft Office User" w:date="2020-06-13T11:33:00Z"/>
          <w:rFonts w:asciiTheme="majorHAnsi" w:eastAsia="Times New Roman" w:hAnsiTheme="majorHAnsi" w:cstheme="majorHAnsi"/>
          <w:color w:val="000000" w:themeColor="text1"/>
          <w:sz w:val="22"/>
          <w:szCs w:val="22"/>
        </w:rPr>
        <w:pPrChange w:id="285" w:author="Microsoft Office User" w:date="2020-06-14T08:29:00Z">
          <w:pPr>
            <w:spacing w:line="360" w:lineRule="auto"/>
          </w:pPr>
        </w:pPrChange>
      </w:pPr>
      <w:moveFrom w:id="286" w:author="Microsoft Office User" w:date="2020-06-13T11:33:00Z">
        <w:r w:rsidRPr="00B374DC" w:rsidDel="00317462">
          <w:rPr>
            <w:rFonts w:asciiTheme="majorHAnsi" w:eastAsia="Times New Roman" w:hAnsiTheme="majorHAnsi" w:cstheme="majorHAnsi"/>
            <w:color w:val="000000" w:themeColor="text1"/>
            <w:sz w:val="22"/>
            <w:szCs w:val="22"/>
          </w:rPr>
          <w:t xml:space="preserve"> </w:t>
        </w:r>
      </w:moveFrom>
    </w:p>
    <w:p w14:paraId="300C3325" w14:textId="19C559C7" w:rsidR="00832C23" w:rsidRPr="00B374DC" w:rsidDel="00317462" w:rsidRDefault="00832C23">
      <w:pPr>
        <w:spacing w:line="480" w:lineRule="auto"/>
        <w:rPr>
          <w:moveFrom w:id="287" w:author="Microsoft Office User" w:date="2020-06-13T11:33:00Z"/>
          <w:rFonts w:asciiTheme="majorHAnsi" w:eastAsia="Times New Roman" w:hAnsiTheme="majorHAnsi" w:cstheme="majorHAnsi"/>
          <w:color w:val="000000" w:themeColor="text1"/>
          <w:sz w:val="22"/>
          <w:szCs w:val="22"/>
        </w:rPr>
        <w:pPrChange w:id="288" w:author="Microsoft Office User" w:date="2020-06-14T08:29:00Z">
          <w:pPr>
            <w:spacing w:line="360" w:lineRule="auto"/>
          </w:pPr>
        </w:pPrChange>
      </w:pPr>
      <w:moveFrom w:id="289" w:author="Microsoft Office User" w:date="2020-06-13T11:33:00Z">
        <w:r w:rsidRPr="00B374DC" w:rsidDel="00317462">
          <w:rPr>
            <w:rFonts w:asciiTheme="majorHAnsi" w:eastAsia="Times New Roman" w:hAnsiTheme="majorHAnsi" w:cstheme="majorHAnsi"/>
            <w:color w:val="000000" w:themeColor="text1"/>
            <w:sz w:val="22"/>
            <w:szCs w:val="22"/>
          </w:rPr>
          <w:t xml:space="preserve">       </w:t>
        </w:r>
        <w:r w:rsidR="00945A4E" w:rsidRPr="00B374DC" w:rsidDel="00317462">
          <w:rPr>
            <w:rFonts w:asciiTheme="majorHAnsi" w:eastAsia="Times New Roman" w:hAnsiTheme="majorHAnsi" w:cstheme="majorHAnsi"/>
            <w:color w:val="000000" w:themeColor="text1"/>
            <w:sz w:val="22"/>
            <w:szCs w:val="22"/>
          </w:rPr>
          <w:t>The visible world and the world of my motor projects are both total parts of the same Being</w:t>
        </w:r>
        <w:r w:rsidR="00506E2D" w:rsidDel="00317462">
          <w:rPr>
            <w:rFonts w:asciiTheme="majorHAnsi" w:eastAsia="Times New Roman" w:hAnsiTheme="majorHAnsi" w:cstheme="majorHAnsi"/>
            <w:color w:val="000000" w:themeColor="text1"/>
            <w:sz w:val="22"/>
            <w:szCs w:val="22"/>
          </w:rPr>
          <w:t>…</w:t>
        </w:r>
      </w:moveFrom>
    </w:p>
    <w:p w14:paraId="16312CC6" w14:textId="6F817578" w:rsidR="00832C23" w:rsidRPr="00B374DC" w:rsidDel="00317462" w:rsidRDefault="00832C23">
      <w:pPr>
        <w:spacing w:line="480" w:lineRule="auto"/>
        <w:rPr>
          <w:moveFrom w:id="290" w:author="Microsoft Office User" w:date="2020-06-13T11:33:00Z"/>
          <w:rFonts w:asciiTheme="majorHAnsi" w:eastAsia="Times New Roman" w:hAnsiTheme="majorHAnsi" w:cstheme="majorHAnsi"/>
          <w:color w:val="000000" w:themeColor="text1"/>
          <w:sz w:val="22"/>
          <w:szCs w:val="22"/>
        </w:rPr>
        <w:pPrChange w:id="291" w:author="Microsoft Office User" w:date="2020-06-14T08:29:00Z">
          <w:pPr>
            <w:spacing w:line="360" w:lineRule="auto"/>
          </w:pPr>
        </w:pPrChange>
      </w:pPr>
      <w:moveFrom w:id="292" w:author="Microsoft Office User" w:date="2020-06-13T11:33:00Z">
        <w:r w:rsidRPr="00B374DC" w:rsidDel="00317462">
          <w:rPr>
            <w:rFonts w:asciiTheme="majorHAnsi" w:eastAsia="Times New Roman" w:hAnsiTheme="majorHAnsi" w:cstheme="majorHAnsi"/>
            <w:color w:val="000000" w:themeColor="text1"/>
            <w:sz w:val="22"/>
            <w:szCs w:val="22"/>
          </w:rPr>
          <w:t xml:space="preserve">   </w:t>
        </w:r>
        <w:r w:rsidR="00945A4E" w:rsidRPr="00B374DC" w:rsidDel="00317462">
          <w:rPr>
            <w:rFonts w:asciiTheme="majorHAnsi" w:eastAsia="Times New Roman" w:hAnsiTheme="majorHAnsi" w:cstheme="majorHAnsi"/>
            <w:color w:val="000000" w:themeColor="text1"/>
            <w:sz w:val="22"/>
            <w:szCs w:val="22"/>
          </w:rPr>
          <w:t xml:space="preserve">   </w:t>
        </w:r>
        <w:r w:rsidRPr="00B374DC" w:rsidDel="00317462">
          <w:rPr>
            <w:rFonts w:asciiTheme="majorHAnsi" w:eastAsia="Times New Roman" w:hAnsiTheme="majorHAnsi" w:cstheme="majorHAnsi"/>
            <w:color w:val="000000" w:themeColor="text1"/>
            <w:sz w:val="22"/>
            <w:szCs w:val="22"/>
          </w:rPr>
          <w:t xml:space="preserve"> </w:t>
        </w:r>
        <w:r w:rsidR="00945A4E" w:rsidRPr="00B374DC" w:rsidDel="00317462">
          <w:rPr>
            <w:rFonts w:asciiTheme="majorHAnsi" w:eastAsia="Times New Roman" w:hAnsiTheme="majorHAnsi" w:cstheme="majorHAnsi"/>
            <w:color w:val="000000" w:themeColor="text1"/>
            <w:sz w:val="22"/>
            <w:szCs w:val="22"/>
          </w:rPr>
          <w:t xml:space="preserve">vision is caught or is made in the middle of things, where something visible undertakes to see, </w:t>
        </w:r>
      </w:moveFrom>
    </w:p>
    <w:p w14:paraId="072CFC9B" w14:textId="04843180" w:rsidR="00832C23" w:rsidRPr="00B374DC" w:rsidDel="00317462" w:rsidRDefault="00832C23">
      <w:pPr>
        <w:spacing w:line="480" w:lineRule="auto"/>
        <w:rPr>
          <w:moveFrom w:id="293" w:author="Microsoft Office User" w:date="2020-06-13T11:33:00Z"/>
          <w:rFonts w:asciiTheme="majorHAnsi" w:eastAsia="Times New Roman" w:hAnsiTheme="majorHAnsi" w:cstheme="majorHAnsi"/>
          <w:color w:val="000000" w:themeColor="text1"/>
          <w:sz w:val="22"/>
          <w:szCs w:val="22"/>
        </w:rPr>
        <w:pPrChange w:id="294" w:author="Microsoft Office User" w:date="2020-06-14T08:29:00Z">
          <w:pPr>
            <w:spacing w:line="360" w:lineRule="auto"/>
          </w:pPr>
        </w:pPrChange>
      </w:pPr>
      <w:moveFrom w:id="295" w:author="Microsoft Office User" w:date="2020-06-13T11:33:00Z">
        <w:r w:rsidRPr="00B374DC" w:rsidDel="00317462">
          <w:rPr>
            <w:rFonts w:asciiTheme="majorHAnsi" w:eastAsia="Times New Roman" w:hAnsiTheme="majorHAnsi" w:cstheme="majorHAnsi"/>
            <w:color w:val="000000" w:themeColor="text1"/>
            <w:sz w:val="22"/>
            <w:szCs w:val="22"/>
          </w:rPr>
          <w:t xml:space="preserve">       </w:t>
        </w:r>
        <w:r w:rsidR="00945A4E" w:rsidRPr="00B374DC" w:rsidDel="00317462">
          <w:rPr>
            <w:rFonts w:asciiTheme="majorHAnsi" w:eastAsia="Times New Roman" w:hAnsiTheme="majorHAnsi" w:cstheme="majorHAnsi"/>
            <w:color w:val="000000" w:themeColor="text1"/>
            <w:sz w:val="22"/>
            <w:szCs w:val="22"/>
          </w:rPr>
          <w:t>to become visible for itself and through the vision of all things, where the in-division of the</w:t>
        </w:r>
      </w:moveFrom>
    </w:p>
    <w:p w14:paraId="2E2787E9" w14:textId="4114D6DF" w:rsidR="00832C23" w:rsidDel="00317462" w:rsidRDefault="00832C23">
      <w:pPr>
        <w:spacing w:line="480" w:lineRule="auto"/>
        <w:rPr>
          <w:moveFrom w:id="296" w:author="Microsoft Office User" w:date="2020-06-13T11:33:00Z"/>
          <w:rFonts w:asciiTheme="majorHAnsi" w:eastAsia="Times New Roman" w:hAnsiTheme="majorHAnsi" w:cstheme="majorHAnsi"/>
          <w:color w:val="000000" w:themeColor="text1"/>
          <w:sz w:val="22"/>
          <w:szCs w:val="22"/>
        </w:rPr>
        <w:pPrChange w:id="297" w:author="Microsoft Office User" w:date="2020-06-14T08:29:00Z">
          <w:pPr>
            <w:spacing w:line="360" w:lineRule="auto"/>
          </w:pPr>
        </w:pPrChange>
      </w:pPr>
      <w:moveFrom w:id="298" w:author="Microsoft Office User" w:date="2020-06-13T11:33:00Z">
        <w:r w:rsidRPr="00B374DC" w:rsidDel="00317462">
          <w:rPr>
            <w:rFonts w:asciiTheme="majorHAnsi" w:eastAsia="Times New Roman" w:hAnsiTheme="majorHAnsi" w:cstheme="majorHAnsi"/>
            <w:color w:val="000000" w:themeColor="text1"/>
            <w:sz w:val="22"/>
            <w:szCs w:val="22"/>
          </w:rPr>
          <w:t xml:space="preserve">      </w:t>
        </w:r>
        <w:r w:rsidR="00945A4E" w:rsidRPr="00B374DC" w:rsidDel="00317462">
          <w:rPr>
            <w:rFonts w:asciiTheme="majorHAnsi" w:eastAsia="Times New Roman" w:hAnsiTheme="majorHAnsi" w:cstheme="majorHAnsi"/>
            <w:color w:val="000000" w:themeColor="text1"/>
            <w:sz w:val="22"/>
            <w:szCs w:val="22"/>
          </w:rPr>
          <w:t xml:space="preserve"> sensing and the sensed persists…</w:t>
        </w:r>
        <w:r w:rsidR="00506E2D" w:rsidDel="00317462">
          <w:rPr>
            <w:rFonts w:asciiTheme="majorHAnsi" w:eastAsia="Times New Roman" w:hAnsiTheme="majorHAnsi" w:cstheme="majorHAnsi"/>
            <w:color w:val="000000" w:themeColor="text1"/>
            <w:sz w:val="22"/>
            <w:szCs w:val="22"/>
          </w:rPr>
          <w:t>.</w:t>
        </w:r>
      </w:moveFrom>
    </w:p>
    <w:moveFromRangeEnd w:id="282"/>
    <w:p w14:paraId="4D9C082F" w14:textId="77777777" w:rsidR="00606EA3" w:rsidRPr="00B374DC" w:rsidRDefault="00606EA3">
      <w:pPr>
        <w:spacing w:line="480" w:lineRule="auto"/>
        <w:rPr>
          <w:rFonts w:asciiTheme="majorHAnsi" w:eastAsia="Times New Roman" w:hAnsiTheme="majorHAnsi" w:cstheme="majorHAnsi"/>
          <w:color w:val="000000" w:themeColor="text1"/>
          <w:sz w:val="22"/>
          <w:szCs w:val="22"/>
        </w:rPr>
        <w:pPrChange w:id="299" w:author="Microsoft Office User" w:date="2020-06-14T08:29:00Z">
          <w:pPr>
            <w:spacing w:line="360" w:lineRule="auto"/>
          </w:pPr>
        </w:pPrChange>
      </w:pPr>
    </w:p>
    <w:p w14:paraId="26737549" w14:textId="6AC37B9D" w:rsidR="00945A4E" w:rsidRDefault="00945A4E">
      <w:pPr>
        <w:spacing w:line="480" w:lineRule="auto"/>
        <w:rPr>
          <w:ins w:id="300" w:author="Microsoft Office User" w:date="2020-06-13T11:36:00Z"/>
          <w:rFonts w:asciiTheme="majorHAnsi" w:hAnsiTheme="majorHAnsi" w:cstheme="majorHAnsi"/>
          <w:sz w:val="22"/>
          <w:szCs w:val="22"/>
          <w:lang w:val="en-GB"/>
        </w:rPr>
        <w:pPrChange w:id="301" w:author="Microsoft Office User" w:date="2020-06-14T08:29:00Z">
          <w:pPr>
            <w:spacing w:line="360" w:lineRule="auto"/>
          </w:pPr>
        </w:pPrChange>
      </w:pPr>
      <w:r w:rsidRPr="00B374DC">
        <w:rPr>
          <w:rFonts w:asciiTheme="majorHAnsi" w:eastAsia="Times New Roman" w:hAnsiTheme="majorHAnsi" w:cstheme="majorHAnsi"/>
          <w:color w:val="000000" w:themeColor="text1"/>
          <w:sz w:val="22"/>
          <w:szCs w:val="22"/>
        </w:rPr>
        <w:t>My hand and my eye are now wrapped up in the world, I am enveloped in it.</w:t>
      </w:r>
      <w:r w:rsidR="008A1802" w:rsidRPr="00B374DC">
        <w:rPr>
          <w:rFonts w:asciiTheme="majorHAnsi" w:hAnsiTheme="majorHAnsi" w:cstheme="majorHAnsi"/>
          <w:sz w:val="22"/>
          <w:szCs w:val="22"/>
          <w:lang w:val="en-GB"/>
        </w:rPr>
        <w:t xml:space="preserve"> </w:t>
      </w:r>
      <w:r w:rsidRPr="00B374DC">
        <w:rPr>
          <w:rFonts w:asciiTheme="majorHAnsi" w:hAnsiTheme="majorHAnsi" w:cstheme="majorHAnsi"/>
          <w:sz w:val="22"/>
          <w:szCs w:val="22"/>
          <w:lang w:val="en-GB"/>
        </w:rPr>
        <w:t xml:space="preserve">My gaze then, already enmeshed in the visible, circulates around this curved interior core which I hold in my hands, drawn into and out from the apex of the conical, shell like form which is itself both the source of light and its point of disappearance. </w:t>
      </w:r>
      <w:r w:rsidRPr="00B374DC">
        <w:rPr>
          <w:rFonts w:asciiTheme="majorHAnsi" w:hAnsiTheme="majorHAnsi" w:cstheme="majorHAnsi"/>
          <w:color w:val="000000" w:themeColor="text1"/>
          <w:sz w:val="22"/>
          <w:szCs w:val="22"/>
          <w:lang w:val="en-GB"/>
        </w:rPr>
        <w:t>It</w:t>
      </w:r>
      <w:r w:rsidR="006169F3">
        <w:rPr>
          <w:rFonts w:asciiTheme="majorHAnsi" w:hAnsiTheme="majorHAnsi" w:cstheme="majorHAnsi"/>
          <w:color w:val="000000" w:themeColor="text1"/>
          <w:sz w:val="22"/>
          <w:szCs w:val="22"/>
          <w:lang w:val="en-GB"/>
        </w:rPr>
        <w:t xml:space="preserve"> i</w:t>
      </w:r>
      <w:r w:rsidRPr="00B374DC">
        <w:rPr>
          <w:rFonts w:asciiTheme="majorHAnsi" w:hAnsiTheme="majorHAnsi" w:cstheme="majorHAnsi"/>
          <w:color w:val="000000" w:themeColor="text1"/>
          <w:sz w:val="22"/>
          <w:szCs w:val="22"/>
          <w:lang w:val="en-GB"/>
        </w:rPr>
        <w:t xml:space="preserve">s not that the eye penetrates the cone but rather receives light into its own interior, </w:t>
      </w:r>
      <w:r w:rsidRPr="00B374DC">
        <w:rPr>
          <w:rFonts w:asciiTheme="majorHAnsi" w:hAnsiTheme="majorHAnsi" w:cstheme="majorHAnsi"/>
          <w:sz w:val="22"/>
          <w:szCs w:val="22"/>
          <w:lang w:val="en-GB"/>
        </w:rPr>
        <w:t xml:space="preserve">aperture opening onto aperture. What sort of viewpoint is this? </w:t>
      </w:r>
      <w:r w:rsidR="00960504" w:rsidRPr="00B374DC">
        <w:rPr>
          <w:rFonts w:asciiTheme="majorHAnsi" w:hAnsiTheme="majorHAnsi" w:cstheme="majorHAnsi"/>
          <w:sz w:val="22"/>
          <w:szCs w:val="22"/>
          <w:lang w:val="en-GB"/>
        </w:rPr>
        <w:t>In part, the point of view is my own embodied one, but c</w:t>
      </w:r>
      <w:r w:rsidRPr="00B374DC">
        <w:rPr>
          <w:rFonts w:asciiTheme="majorHAnsi" w:hAnsiTheme="majorHAnsi" w:cstheme="majorHAnsi"/>
          <w:sz w:val="22"/>
          <w:szCs w:val="22"/>
          <w:lang w:val="en-GB"/>
        </w:rPr>
        <w:t xml:space="preserve">ould </w:t>
      </w:r>
      <w:r w:rsidR="00960504" w:rsidRPr="00B374DC">
        <w:rPr>
          <w:rFonts w:asciiTheme="majorHAnsi" w:hAnsiTheme="majorHAnsi" w:cstheme="majorHAnsi"/>
          <w:sz w:val="22"/>
          <w:szCs w:val="22"/>
          <w:lang w:val="en-GB"/>
        </w:rPr>
        <w:t>it</w:t>
      </w:r>
      <w:r w:rsidR="006169F3">
        <w:rPr>
          <w:rFonts w:asciiTheme="majorHAnsi" w:hAnsiTheme="majorHAnsi" w:cstheme="majorHAnsi"/>
          <w:sz w:val="22"/>
          <w:szCs w:val="22"/>
          <w:lang w:val="en-GB"/>
        </w:rPr>
        <w:t xml:space="preserve"> be</w:t>
      </w:r>
      <w:r w:rsidR="00960504" w:rsidRPr="00B374DC">
        <w:rPr>
          <w:rFonts w:asciiTheme="majorHAnsi" w:hAnsiTheme="majorHAnsi" w:cstheme="majorHAnsi"/>
          <w:sz w:val="22"/>
          <w:szCs w:val="22"/>
          <w:lang w:val="en-GB"/>
        </w:rPr>
        <w:t xml:space="preserve"> at the same time</w:t>
      </w:r>
      <w:r w:rsidRPr="00B374DC">
        <w:rPr>
          <w:rFonts w:asciiTheme="majorHAnsi" w:hAnsiTheme="majorHAnsi" w:cstheme="majorHAnsi"/>
          <w:sz w:val="22"/>
          <w:szCs w:val="22"/>
          <w:lang w:val="en-GB"/>
        </w:rPr>
        <w:t xml:space="preserve"> the point of view from the interior of a rolling pebble</w:t>
      </w:r>
      <w:ins w:id="302" w:author="Tamsin Shelton" w:date="2018-11-16T16:50:00Z">
        <w:r w:rsidRPr="00B374DC">
          <w:rPr>
            <w:rFonts w:asciiTheme="majorHAnsi" w:hAnsiTheme="majorHAnsi" w:cstheme="majorHAnsi"/>
            <w:sz w:val="22"/>
            <w:szCs w:val="22"/>
            <w:lang w:val="en-GB"/>
          </w:rPr>
          <w:t>,</w:t>
        </w:r>
      </w:ins>
      <w:del w:id="303" w:author="Tamsin Shelton" w:date="2018-11-16T16:50:00Z">
        <w:r w:rsidRPr="00B374DC" w:rsidDel="00314369">
          <w:rPr>
            <w:rFonts w:asciiTheme="majorHAnsi" w:hAnsiTheme="majorHAnsi" w:cstheme="majorHAnsi"/>
            <w:sz w:val="22"/>
            <w:szCs w:val="22"/>
            <w:lang w:val="en-GB"/>
          </w:rPr>
          <w:delText>-</w:delText>
        </w:r>
      </w:del>
      <w:r w:rsidRPr="00B374DC">
        <w:rPr>
          <w:rFonts w:asciiTheme="majorHAnsi" w:hAnsiTheme="majorHAnsi" w:cstheme="majorHAnsi"/>
          <w:sz w:val="22"/>
          <w:szCs w:val="22"/>
          <w:lang w:val="en-GB"/>
        </w:rPr>
        <w:t xml:space="preserve"> its softer parts hollowed out by the passage of water sucked in and out?  </w:t>
      </w:r>
      <w:ins w:id="304" w:author="Microsoft Office User" w:date="2019-08-15T09:48:00Z">
        <w:r w:rsidRPr="00B374DC">
          <w:rPr>
            <w:rFonts w:asciiTheme="majorHAnsi" w:hAnsiTheme="majorHAnsi" w:cstheme="majorHAnsi"/>
            <w:sz w:val="22"/>
            <w:szCs w:val="22"/>
            <w:lang w:val="en-GB"/>
          </w:rPr>
          <w:t xml:space="preserve">The </w:t>
        </w:r>
      </w:ins>
      <w:r w:rsidRPr="00B374DC">
        <w:rPr>
          <w:rFonts w:asciiTheme="majorHAnsi" w:hAnsiTheme="majorHAnsi" w:cstheme="majorHAnsi"/>
          <w:sz w:val="22"/>
          <w:szCs w:val="22"/>
          <w:lang w:val="en-GB"/>
        </w:rPr>
        <w:t xml:space="preserve">image </w:t>
      </w:r>
      <w:ins w:id="305" w:author="Microsoft Office User" w:date="2019-08-15T09:48:00Z">
        <w:r w:rsidRPr="00B374DC">
          <w:rPr>
            <w:rFonts w:asciiTheme="majorHAnsi" w:hAnsiTheme="majorHAnsi" w:cstheme="majorHAnsi"/>
            <w:sz w:val="22"/>
            <w:szCs w:val="22"/>
            <w:lang w:val="en-GB"/>
          </w:rPr>
          <w:t xml:space="preserve">object in my hands </w:t>
        </w:r>
      </w:ins>
      <w:r w:rsidRPr="00B374DC">
        <w:rPr>
          <w:rFonts w:asciiTheme="majorHAnsi" w:hAnsiTheme="majorHAnsi" w:cstheme="majorHAnsi"/>
          <w:sz w:val="22"/>
          <w:szCs w:val="22"/>
          <w:lang w:val="en-GB"/>
        </w:rPr>
        <w:t xml:space="preserve">in </w:t>
      </w:r>
      <w:ins w:id="306" w:author="Microsoft Office User" w:date="2019-08-15T09:49:00Z">
        <w:r w:rsidRPr="00B374DC">
          <w:rPr>
            <w:rFonts w:asciiTheme="majorHAnsi" w:hAnsiTheme="majorHAnsi" w:cstheme="majorHAnsi"/>
            <w:sz w:val="22"/>
            <w:szCs w:val="22"/>
            <w:lang w:val="en-GB"/>
          </w:rPr>
          <w:t>both shaping and being shaped,</w:t>
        </w:r>
      </w:ins>
      <w:ins w:id="307" w:author="Microsoft Office User" w:date="2019-08-15T09:48:00Z">
        <w:r w:rsidRPr="00B374DC">
          <w:rPr>
            <w:rFonts w:asciiTheme="majorHAnsi" w:hAnsiTheme="majorHAnsi" w:cstheme="majorHAnsi"/>
            <w:sz w:val="22"/>
            <w:szCs w:val="22"/>
            <w:lang w:val="en-GB"/>
          </w:rPr>
          <w:t xml:space="preserve"> </w:t>
        </w:r>
      </w:ins>
      <w:ins w:id="308" w:author="Microsoft Office User" w:date="2019-08-15T09:49:00Z">
        <w:r w:rsidRPr="00B374DC">
          <w:rPr>
            <w:rFonts w:asciiTheme="majorHAnsi" w:hAnsiTheme="majorHAnsi" w:cstheme="majorHAnsi"/>
            <w:sz w:val="22"/>
            <w:szCs w:val="22"/>
            <w:lang w:val="en-GB"/>
          </w:rPr>
          <w:t xml:space="preserve">is </w:t>
        </w:r>
      </w:ins>
      <w:ins w:id="309" w:author="Microsoft Office User" w:date="2019-08-15T09:48:00Z">
        <w:r w:rsidRPr="00B374DC">
          <w:rPr>
            <w:rFonts w:asciiTheme="majorHAnsi" w:hAnsiTheme="majorHAnsi" w:cstheme="majorHAnsi"/>
            <w:sz w:val="22"/>
            <w:szCs w:val="22"/>
            <w:lang w:val="en-GB"/>
          </w:rPr>
          <w:t>capable of tur</w:t>
        </w:r>
      </w:ins>
      <w:ins w:id="310" w:author="Microsoft Office User" w:date="2019-08-15T09:49:00Z">
        <w:r w:rsidRPr="00B374DC">
          <w:rPr>
            <w:rFonts w:asciiTheme="majorHAnsi" w:hAnsiTheme="majorHAnsi" w:cstheme="majorHAnsi"/>
            <w:sz w:val="22"/>
            <w:szCs w:val="22"/>
            <w:lang w:val="en-GB"/>
          </w:rPr>
          <w:t>ning itself inside out</w:t>
        </w:r>
      </w:ins>
      <w:r w:rsidRPr="00B374DC">
        <w:rPr>
          <w:rFonts w:asciiTheme="majorHAnsi" w:hAnsiTheme="majorHAnsi" w:cstheme="majorHAnsi"/>
          <w:sz w:val="22"/>
          <w:szCs w:val="22"/>
          <w:lang w:val="en-GB"/>
        </w:rPr>
        <w:t>.</w:t>
      </w:r>
      <w:r w:rsidRPr="00B374DC">
        <w:rPr>
          <w:rFonts w:asciiTheme="majorHAnsi" w:eastAsia="Times New Roman" w:hAnsiTheme="majorHAnsi" w:cstheme="majorHAnsi"/>
          <w:color w:val="252525"/>
          <w:sz w:val="22"/>
          <w:szCs w:val="22"/>
          <w:shd w:val="clear" w:color="auto" w:fill="FFFFFF"/>
          <w:lang w:val="en-GB"/>
        </w:rPr>
        <w:t xml:space="preserve"> </w:t>
      </w:r>
      <w:del w:id="311" w:author="Microsoft Office User" w:date="2019-08-15T09:49:00Z">
        <w:r w:rsidRPr="00B374DC" w:rsidDel="00083160">
          <w:rPr>
            <w:rFonts w:asciiTheme="majorHAnsi" w:hAnsiTheme="majorHAnsi" w:cstheme="majorHAnsi"/>
            <w:sz w:val="22"/>
            <w:szCs w:val="22"/>
            <w:lang w:val="en-GB"/>
          </w:rPr>
          <w:delText>hands then turns inside out, being both shaping and shaped through a fusion of the optical and the hapti</w:delText>
        </w:r>
      </w:del>
      <w:r w:rsidRPr="00B374DC">
        <w:rPr>
          <w:rFonts w:asciiTheme="majorHAnsi" w:hAnsiTheme="majorHAnsi" w:cstheme="majorHAnsi"/>
          <w:sz w:val="22"/>
          <w:szCs w:val="22"/>
          <w:lang w:val="en-GB"/>
        </w:rPr>
        <w:t xml:space="preserve">This haptic quality gives the printed image a Baroque turn. It is as if the interface between inside and outside has been dissolved and the space is one of liquid </w:t>
      </w:r>
      <w:proofErr w:type="spellStart"/>
      <w:r w:rsidRPr="00B374DC">
        <w:rPr>
          <w:rFonts w:asciiTheme="majorHAnsi" w:hAnsiTheme="majorHAnsi" w:cstheme="majorHAnsi"/>
          <w:sz w:val="22"/>
          <w:szCs w:val="22"/>
          <w:lang w:val="en-GB"/>
        </w:rPr>
        <w:t>immersal</w:t>
      </w:r>
      <w:proofErr w:type="spellEnd"/>
      <w:r w:rsidRPr="00B374DC">
        <w:rPr>
          <w:rFonts w:asciiTheme="majorHAnsi" w:hAnsiTheme="majorHAnsi" w:cstheme="majorHAnsi"/>
          <w:sz w:val="22"/>
          <w:szCs w:val="22"/>
          <w:lang w:val="en-GB"/>
        </w:rPr>
        <w:t xml:space="preserve"> continuously flowing through a middle (media: that which intervenes or middles). As if the image </w:t>
      </w:r>
      <w:proofErr w:type="gramStart"/>
      <w:r w:rsidRPr="00B374DC">
        <w:rPr>
          <w:rFonts w:asciiTheme="majorHAnsi" w:hAnsiTheme="majorHAnsi" w:cstheme="majorHAnsi"/>
          <w:sz w:val="22"/>
          <w:szCs w:val="22"/>
          <w:lang w:val="en-GB"/>
        </w:rPr>
        <w:t>as</w:t>
      </w:r>
      <w:proofErr w:type="gramEnd"/>
      <w:r w:rsidRPr="00B374DC">
        <w:rPr>
          <w:rFonts w:asciiTheme="majorHAnsi" w:hAnsiTheme="majorHAnsi" w:cstheme="majorHAnsi"/>
          <w:sz w:val="22"/>
          <w:szCs w:val="22"/>
          <w:lang w:val="en-GB"/>
        </w:rPr>
        <w:t xml:space="preserve"> informational medium is always giving birth to the world.</w:t>
      </w:r>
    </w:p>
    <w:p w14:paraId="686A19EA" w14:textId="77777777" w:rsidR="00273B96" w:rsidDel="0003070C" w:rsidRDefault="00273B96">
      <w:pPr>
        <w:spacing w:line="480" w:lineRule="auto"/>
        <w:rPr>
          <w:del w:id="312" w:author="Microsoft Office User" w:date="2020-06-13T15:14:00Z"/>
          <w:rFonts w:asciiTheme="majorHAnsi" w:hAnsiTheme="majorHAnsi" w:cstheme="majorHAnsi"/>
          <w:sz w:val="22"/>
          <w:szCs w:val="22"/>
          <w:lang w:val="en-GB"/>
        </w:rPr>
        <w:pPrChange w:id="313" w:author="Microsoft Office User" w:date="2020-06-14T08:29:00Z">
          <w:pPr>
            <w:spacing w:line="360" w:lineRule="auto"/>
          </w:pPr>
        </w:pPrChange>
      </w:pPr>
    </w:p>
    <w:p w14:paraId="39F951C8" w14:textId="77777777" w:rsidR="00506E2D" w:rsidRPr="00B374DC" w:rsidDel="00273B96" w:rsidRDefault="00506E2D">
      <w:pPr>
        <w:spacing w:line="480" w:lineRule="auto"/>
        <w:rPr>
          <w:del w:id="314" w:author="Microsoft Office User" w:date="2020-06-13T11:36:00Z"/>
          <w:rFonts w:asciiTheme="majorHAnsi" w:hAnsiTheme="majorHAnsi" w:cstheme="majorHAnsi"/>
          <w:sz w:val="22"/>
          <w:szCs w:val="22"/>
          <w:lang w:val="en-GB"/>
        </w:rPr>
        <w:pPrChange w:id="315" w:author="Microsoft Office User" w:date="2020-06-14T08:29:00Z">
          <w:pPr>
            <w:spacing w:line="360" w:lineRule="auto"/>
          </w:pPr>
        </w:pPrChange>
      </w:pPr>
    </w:p>
    <w:p w14:paraId="23C857B9" w14:textId="26A7091C" w:rsidR="00470832" w:rsidDel="00273B96" w:rsidRDefault="0048537B">
      <w:pPr>
        <w:spacing w:line="480" w:lineRule="auto"/>
        <w:rPr>
          <w:del w:id="316" w:author="Microsoft Office User" w:date="2020-06-13T11:36:00Z"/>
          <w:rFonts w:asciiTheme="majorHAnsi" w:hAnsiTheme="majorHAnsi" w:cstheme="majorHAnsi"/>
          <w:color w:val="000000" w:themeColor="text1"/>
          <w:sz w:val="22"/>
          <w:szCs w:val="22"/>
          <w:lang w:val="en-GB"/>
        </w:rPr>
        <w:pPrChange w:id="317" w:author="Microsoft Office User" w:date="2020-06-14T08:29:00Z">
          <w:pPr>
            <w:spacing w:line="360" w:lineRule="auto"/>
          </w:pPr>
        </w:pPrChange>
      </w:pPr>
      <w:del w:id="318" w:author="Microsoft Office User" w:date="2020-06-13T11:36:00Z">
        <w:r w:rsidRPr="00B374DC" w:rsidDel="00273B96">
          <w:rPr>
            <w:rFonts w:asciiTheme="majorHAnsi" w:hAnsiTheme="majorHAnsi" w:cstheme="majorHAnsi"/>
            <w:color w:val="000000" w:themeColor="text1"/>
            <w:sz w:val="22"/>
            <w:szCs w:val="22"/>
            <w:lang w:val="en-GB"/>
          </w:rPr>
          <w:delText>Figs.</w:delText>
        </w:r>
        <w:r w:rsidR="00945A4E" w:rsidRPr="00B374DC" w:rsidDel="00273B96">
          <w:rPr>
            <w:rFonts w:asciiTheme="majorHAnsi" w:hAnsiTheme="majorHAnsi" w:cstheme="majorHAnsi"/>
            <w:color w:val="000000" w:themeColor="text1"/>
            <w:sz w:val="22"/>
            <w:szCs w:val="22"/>
            <w:lang w:val="en-GB"/>
          </w:rPr>
          <w:delText>9,10,11,12</w:delText>
        </w:r>
      </w:del>
    </w:p>
    <w:p w14:paraId="0FCED11A" w14:textId="77777777" w:rsidR="00273B96" w:rsidRDefault="00273B96">
      <w:pPr>
        <w:spacing w:line="480" w:lineRule="auto"/>
        <w:rPr>
          <w:ins w:id="319" w:author="Microsoft Office User" w:date="2020-06-13T11:36:00Z"/>
          <w:rFonts w:asciiTheme="majorHAnsi" w:hAnsiTheme="majorHAnsi" w:cstheme="majorHAnsi"/>
          <w:color w:val="000000" w:themeColor="text1"/>
          <w:sz w:val="22"/>
          <w:szCs w:val="22"/>
          <w:lang w:val="en-GB"/>
        </w:rPr>
        <w:pPrChange w:id="320" w:author="Microsoft Office User" w:date="2020-06-14T08:29:00Z">
          <w:pPr>
            <w:spacing w:line="360" w:lineRule="auto"/>
          </w:pPr>
        </w:pPrChange>
      </w:pPr>
    </w:p>
    <w:p w14:paraId="579BD180" w14:textId="77777777" w:rsidR="00506E2D" w:rsidRPr="00B374DC" w:rsidRDefault="00506E2D">
      <w:pPr>
        <w:spacing w:line="480" w:lineRule="auto"/>
        <w:rPr>
          <w:rFonts w:asciiTheme="majorHAnsi" w:hAnsiTheme="majorHAnsi" w:cstheme="majorHAnsi"/>
          <w:color w:val="000000" w:themeColor="text1"/>
          <w:sz w:val="22"/>
          <w:szCs w:val="22"/>
          <w:lang w:val="en-GB"/>
        </w:rPr>
        <w:pPrChange w:id="321" w:author="Microsoft Office User" w:date="2020-06-14T08:29:00Z">
          <w:pPr>
            <w:spacing w:line="360" w:lineRule="auto"/>
          </w:pPr>
        </w:pPrChange>
      </w:pPr>
    </w:p>
    <w:p w14:paraId="434FADC9" w14:textId="0C289C6E" w:rsidR="00FE01EF" w:rsidRPr="00B374DC" w:rsidRDefault="00945A4E">
      <w:pPr>
        <w:spacing w:line="480" w:lineRule="auto"/>
        <w:ind w:left="-90"/>
        <w:rPr>
          <w:rFonts w:asciiTheme="majorHAnsi" w:eastAsia="Times New Roman" w:hAnsiTheme="majorHAnsi" w:cstheme="majorHAnsi"/>
          <w:color w:val="222222"/>
          <w:sz w:val="22"/>
          <w:szCs w:val="22"/>
          <w:shd w:val="clear" w:color="auto" w:fill="FFFFFF"/>
        </w:rPr>
        <w:pPrChange w:id="322" w:author="Microsoft Office User" w:date="2020-06-14T08:29:00Z">
          <w:pPr>
            <w:spacing w:line="360" w:lineRule="auto"/>
            <w:ind w:left="-90"/>
          </w:pPr>
        </w:pPrChange>
      </w:pPr>
      <w:r w:rsidRPr="00B374DC">
        <w:rPr>
          <w:rFonts w:asciiTheme="majorHAnsi" w:hAnsiTheme="majorHAnsi" w:cstheme="majorHAnsi"/>
          <w:sz w:val="22"/>
          <w:szCs w:val="22"/>
          <w:lang w:val="en-GB"/>
        </w:rPr>
        <w:t xml:space="preserve">Turn again, </w:t>
      </w:r>
      <w:r w:rsidR="00921C1A" w:rsidRPr="00B374DC">
        <w:rPr>
          <w:rFonts w:asciiTheme="majorHAnsi" w:hAnsiTheme="majorHAnsi" w:cstheme="majorHAnsi"/>
          <w:sz w:val="22"/>
          <w:szCs w:val="22"/>
          <w:lang w:val="en-GB"/>
        </w:rPr>
        <w:t xml:space="preserve">with </w:t>
      </w:r>
      <w:r w:rsidRPr="00B374DC">
        <w:rPr>
          <w:rFonts w:asciiTheme="majorHAnsi" w:hAnsiTheme="majorHAnsi" w:cstheme="majorHAnsi"/>
          <w:sz w:val="22"/>
          <w:szCs w:val="22"/>
          <w:lang w:val="en-GB"/>
        </w:rPr>
        <w:t>the cone balanced in one hand, the camera</w:t>
      </w:r>
      <w:r w:rsidR="00D33B1D" w:rsidRPr="00B374DC">
        <w:rPr>
          <w:rFonts w:asciiTheme="majorHAnsi" w:hAnsiTheme="majorHAnsi" w:cstheme="majorHAnsi"/>
          <w:sz w:val="22"/>
          <w:szCs w:val="22"/>
          <w:lang w:val="en-GB"/>
        </w:rPr>
        <w:t xml:space="preserve"> is taken up</w:t>
      </w:r>
      <w:r w:rsidRPr="00B374DC">
        <w:rPr>
          <w:rFonts w:asciiTheme="majorHAnsi" w:hAnsiTheme="majorHAnsi" w:cstheme="majorHAnsi"/>
          <w:sz w:val="22"/>
          <w:szCs w:val="22"/>
          <w:lang w:val="en-GB"/>
        </w:rPr>
        <w:t xml:space="preserve"> in the other. The gesture engages </w:t>
      </w:r>
      <w:ins w:id="323" w:author="Daniel Rubinstein" w:date="2020-06-05T13:02:00Z">
        <w:r w:rsidR="00A2550D">
          <w:rPr>
            <w:rFonts w:asciiTheme="majorHAnsi" w:hAnsiTheme="majorHAnsi" w:cstheme="majorHAnsi"/>
            <w:sz w:val="22"/>
            <w:szCs w:val="22"/>
            <w:lang w:val="en-GB"/>
          </w:rPr>
          <w:t xml:space="preserve">the </w:t>
        </w:r>
      </w:ins>
      <w:r w:rsidRPr="00B374DC">
        <w:rPr>
          <w:rFonts w:asciiTheme="majorHAnsi" w:hAnsiTheme="majorHAnsi" w:cstheme="majorHAnsi"/>
          <w:sz w:val="22"/>
          <w:szCs w:val="22"/>
          <w:lang w:val="en-GB"/>
        </w:rPr>
        <w:t xml:space="preserve">body as pivot around which camera and cone turn – or rather, it is the camera and cone that are the pivots around which the body turns. The cone presents itself to the hand and the hand presents both inner and outer surface of cone towards the lens of the camera poised in the other hand. The camera registers the edge of the paper as it catches the light, </w:t>
      </w:r>
      <w:ins w:id="324" w:author="Microsoft Office User" w:date="2020-06-13T11:39:00Z">
        <w:r w:rsidR="00273B96">
          <w:rPr>
            <w:rFonts w:asciiTheme="majorHAnsi" w:hAnsiTheme="majorHAnsi" w:cstheme="majorHAnsi"/>
            <w:sz w:val="22"/>
            <w:szCs w:val="22"/>
            <w:lang w:val="en-GB"/>
          </w:rPr>
          <w:t xml:space="preserve">and </w:t>
        </w:r>
      </w:ins>
      <w:del w:id="325" w:author="Microsoft Office User" w:date="2020-06-13T11:39:00Z">
        <w:r w:rsidRPr="00B374DC" w:rsidDel="00273B96">
          <w:rPr>
            <w:rFonts w:asciiTheme="majorHAnsi" w:hAnsiTheme="majorHAnsi" w:cstheme="majorHAnsi"/>
            <w:sz w:val="22"/>
            <w:szCs w:val="22"/>
            <w:lang w:val="en-GB"/>
          </w:rPr>
          <w:delText xml:space="preserve">such that it is </w:delText>
        </w:r>
      </w:del>
      <w:r w:rsidRPr="00B374DC">
        <w:rPr>
          <w:rFonts w:asciiTheme="majorHAnsi" w:hAnsiTheme="majorHAnsi" w:cstheme="majorHAnsi"/>
          <w:sz w:val="22"/>
          <w:szCs w:val="22"/>
          <w:lang w:val="en-GB"/>
        </w:rPr>
        <w:t xml:space="preserve">the turning of the cone </w:t>
      </w:r>
      <w:ins w:id="326" w:author="Microsoft Office User" w:date="2020-06-13T11:40:00Z">
        <w:r w:rsidR="00273B96">
          <w:rPr>
            <w:rFonts w:asciiTheme="majorHAnsi" w:hAnsiTheme="majorHAnsi" w:cstheme="majorHAnsi"/>
            <w:sz w:val="22"/>
            <w:szCs w:val="22"/>
            <w:lang w:val="en-GB"/>
          </w:rPr>
          <w:t xml:space="preserve">catching the edge </w:t>
        </w:r>
      </w:ins>
      <w:del w:id="327" w:author="Microsoft Office User" w:date="2020-06-13T11:40:00Z">
        <w:r w:rsidRPr="00B374DC" w:rsidDel="00273B96">
          <w:rPr>
            <w:rFonts w:asciiTheme="majorHAnsi" w:hAnsiTheme="majorHAnsi" w:cstheme="majorHAnsi"/>
            <w:sz w:val="22"/>
            <w:szCs w:val="22"/>
            <w:lang w:val="en-GB"/>
          </w:rPr>
          <w:delText xml:space="preserve">which </w:delText>
        </w:r>
      </w:del>
      <w:r w:rsidRPr="00B374DC">
        <w:rPr>
          <w:rFonts w:asciiTheme="majorHAnsi" w:hAnsiTheme="majorHAnsi" w:cstheme="majorHAnsi"/>
          <w:sz w:val="22"/>
          <w:szCs w:val="22"/>
          <w:lang w:val="en-GB"/>
        </w:rPr>
        <w:t>triggers the finger upon the button</w:t>
      </w:r>
      <w:ins w:id="328" w:author="Microsoft Office User" w:date="2020-06-13T11:41:00Z">
        <w:r w:rsidR="00273B96">
          <w:rPr>
            <w:rFonts w:asciiTheme="majorHAnsi" w:hAnsiTheme="majorHAnsi" w:cstheme="majorHAnsi"/>
            <w:sz w:val="22"/>
            <w:szCs w:val="22"/>
            <w:lang w:val="en-GB"/>
          </w:rPr>
          <w:t xml:space="preserve"> as a dart of attention</w:t>
        </w:r>
      </w:ins>
      <w:r w:rsidRPr="00B374DC">
        <w:rPr>
          <w:rFonts w:asciiTheme="majorHAnsi" w:hAnsiTheme="majorHAnsi" w:cstheme="majorHAnsi"/>
          <w:sz w:val="22"/>
          <w:szCs w:val="22"/>
          <w:lang w:val="en-GB"/>
        </w:rPr>
        <w:t xml:space="preserve">. </w:t>
      </w:r>
      <w:r w:rsidR="00FE01EF" w:rsidRPr="00B374DC">
        <w:rPr>
          <w:rFonts w:asciiTheme="majorHAnsi" w:eastAsia="Times New Roman" w:hAnsiTheme="majorHAnsi" w:cstheme="majorHAnsi"/>
          <w:color w:val="222222"/>
          <w:sz w:val="22"/>
          <w:szCs w:val="22"/>
          <w:shd w:val="clear" w:color="auto" w:fill="FFFFFF"/>
        </w:rPr>
        <w:t>The variability of ambient sunlight reflected off the paper surface itself shapes</w:t>
      </w:r>
      <w:r w:rsidR="008A1802" w:rsidRPr="00B374DC">
        <w:rPr>
          <w:rFonts w:asciiTheme="majorHAnsi" w:hAnsiTheme="majorHAnsi" w:cstheme="majorHAnsi"/>
          <w:sz w:val="22"/>
          <w:szCs w:val="22"/>
          <w:lang w:val="en-GB"/>
        </w:rPr>
        <w:t xml:space="preserve"> the visible contour</w:t>
      </w:r>
      <w:r w:rsidR="00FE01EF" w:rsidRPr="00B374DC">
        <w:rPr>
          <w:rFonts w:asciiTheme="majorHAnsi" w:hAnsiTheme="majorHAnsi" w:cstheme="majorHAnsi"/>
          <w:sz w:val="22"/>
          <w:szCs w:val="22"/>
          <w:lang w:val="en-GB"/>
        </w:rPr>
        <w:t>; t</w:t>
      </w:r>
      <w:r w:rsidR="00FE01EF" w:rsidRPr="00B374DC">
        <w:rPr>
          <w:rFonts w:asciiTheme="majorHAnsi" w:eastAsia="Times New Roman" w:hAnsiTheme="majorHAnsi" w:cstheme="majorHAnsi"/>
          <w:color w:val="222222"/>
          <w:sz w:val="22"/>
          <w:szCs w:val="22"/>
          <w:shd w:val="clear" w:color="auto" w:fill="FFFFFF"/>
        </w:rPr>
        <w:t xml:space="preserve">he cone is touched by the chance of light. </w:t>
      </w:r>
      <w:r w:rsidR="00FE01EF" w:rsidRPr="00B374DC">
        <w:rPr>
          <w:rFonts w:asciiTheme="majorHAnsi" w:hAnsiTheme="majorHAnsi" w:cstheme="majorHAnsi"/>
          <w:sz w:val="22"/>
          <w:szCs w:val="22"/>
          <w:lang w:val="en-GB"/>
        </w:rPr>
        <w:t>A</w:t>
      </w:r>
      <w:r w:rsidR="009F366B" w:rsidRPr="00B374DC">
        <w:rPr>
          <w:rFonts w:asciiTheme="majorHAnsi" w:hAnsiTheme="majorHAnsi" w:cstheme="majorHAnsi"/>
          <w:sz w:val="22"/>
          <w:szCs w:val="22"/>
          <w:lang w:val="en-GB"/>
        </w:rPr>
        <w:t>nd now a</w:t>
      </w:r>
      <w:r w:rsidR="00FE01EF" w:rsidRPr="00B374DC">
        <w:rPr>
          <w:rFonts w:asciiTheme="majorHAnsi" w:hAnsiTheme="majorHAnsi" w:cstheme="majorHAnsi"/>
          <w:sz w:val="22"/>
          <w:szCs w:val="22"/>
          <w:lang w:val="en-GB"/>
        </w:rPr>
        <w:t xml:space="preserve"> new image is drawn out of the three</w:t>
      </w:r>
      <w:r w:rsidR="00A066C1" w:rsidRPr="00B374DC">
        <w:rPr>
          <w:rFonts w:asciiTheme="majorHAnsi" w:hAnsiTheme="majorHAnsi" w:cstheme="majorHAnsi"/>
          <w:sz w:val="22"/>
          <w:szCs w:val="22"/>
          <w:lang w:val="en-GB"/>
        </w:rPr>
        <w:t>-</w:t>
      </w:r>
      <w:r w:rsidR="00FE01EF" w:rsidRPr="00B374DC">
        <w:rPr>
          <w:rFonts w:asciiTheme="majorHAnsi" w:hAnsiTheme="majorHAnsi" w:cstheme="majorHAnsi"/>
          <w:sz w:val="22"/>
          <w:szCs w:val="22"/>
          <w:lang w:val="en-GB"/>
        </w:rPr>
        <w:t xml:space="preserve"> dimensional object, an</w:t>
      </w:r>
      <w:r w:rsidR="00FE01EF" w:rsidRPr="00B374DC">
        <w:rPr>
          <w:rFonts w:asciiTheme="majorHAnsi" w:eastAsia="Times New Roman" w:hAnsiTheme="majorHAnsi" w:cstheme="majorHAnsi"/>
          <w:color w:val="222222"/>
          <w:sz w:val="22"/>
          <w:szCs w:val="22"/>
          <w:shd w:val="clear" w:color="auto" w:fill="FFFFFF"/>
        </w:rPr>
        <w:t xml:space="preserve"> image that is unpredictable while retaining a vital dynamic. </w:t>
      </w:r>
    </w:p>
    <w:p w14:paraId="4850F98D" w14:textId="77777777" w:rsidR="00A066C1" w:rsidRPr="00B374DC" w:rsidRDefault="00A066C1">
      <w:pPr>
        <w:spacing w:line="480" w:lineRule="auto"/>
        <w:ind w:left="-90"/>
        <w:rPr>
          <w:rFonts w:asciiTheme="majorHAnsi" w:eastAsia="Times New Roman" w:hAnsiTheme="majorHAnsi" w:cstheme="majorHAnsi"/>
          <w:color w:val="222222"/>
          <w:sz w:val="22"/>
          <w:szCs w:val="22"/>
          <w:shd w:val="clear" w:color="auto" w:fill="FFFFFF"/>
        </w:rPr>
        <w:pPrChange w:id="329" w:author="Microsoft Office User" w:date="2020-06-14T08:29:00Z">
          <w:pPr>
            <w:spacing w:line="360" w:lineRule="auto"/>
            <w:ind w:left="-90"/>
          </w:pPr>
        </w:pPrChange>
      </w:pPr>
    </w:p>
    <w:p w14:paraId="1FD8600B" w14:textId="0FC0FC16" w:rsidR="00945A4E" w:rsidRDefault="00945A4E">
      <w:pPr>
        <w:spacing w:line="480" w:lineRule="auto"/>
        <w:rPr>
          <w:rFonts w:asciiTheme="majorHAnsi" w:hAnsiTheme="majorHAnsi" w:cstheme="majorHAnsi"/>
          <w:sz w:val="22"/>
          <w:szCs w:val="22"/>
          <w:lang w:val="en-GB"/>
        </w:rPr>
        <w:pPrChange w:id="330" w:author="Microsoft Office User" w:date="2020-06-14T08:29:00Z">
          <w:pPr>
            <w:spacing w:line="360" w:lineRule="auto"/>
          </w:pPr>
        </w:pPrChange>
      </w:pPr>
      <w:r w:rsidRPr="00B374DC">
        <w:rPr>
          <w:rFonts w:asciiTheme="majorHAnsi" w:hAnsiTheme="majorHAnsi" w:cstheme="majorHAnsi"/>
          <w:sz w:val="22"/>
          <w:szCs w:val="22"/>
          <w:lang w:val="en-GB"/>
        </w:rPr>
        <w:lastRenderedPageBreak/>
        <w:t xml:space="preserve"> Th</w:t>
      </w:r>
      <w:r w:rsidR="002A376F" w:rsidRPr="00B374DC">
        <w:rPr>
          <w:rFonts w:asciiTheme="majorHAnsi" w:hAnsiTheme="majorHAnsi" w:cstheme="majorHAnsi"/>
          <w:sz w:val="22"/>
          <w:szCs w:val="22"/>
          <w:lang w:val="en-GB"/>
        </w:rPr>
        <w:t>is</w:t>
      </w:r>
      <w:r w:rsidRPr="00B374DC">
        <w:rPr>
          <w:rFonts w:asciiTheme="majorHAnsi" w:hAnsiTheme="majorHAnsi" w:cstheme="majorHAnsi"/>
          <w:sz w:val="22"/>
          <w:szCs w:val="22"/>
          <w:lang w:val="en-GB"/>
        </w:rPr>
        <w:t xml:space="preserve"> curved </w:t>
      </w:r>
      <w:r w:rsidR="00921C1A" w:rsidRPr="00B374DC">
        <w:rPr>
          <w:rFonts w:asciiTheme="majorHAnsi" w:hAnsiTheme="majorHAnsi" w:cstheme="majorHAnsi"/>
          <w:sz w:val="22"/>
          <w:szCs w:val="22"/>
          <w:lang w:val="en-GB"/>
        </w:rPr>
        <w:t xml:space="preserve">planar </w:t>
      </w:r>
      <w:r w:rsidRPr="00B374DC">
        <w:rPr>
          <w:rFonts w:asciiTheme="majorHAnsi" w:hAnsiTheme="majorHAnsi" w:cstheme="majorHAnsi"/>
          <w:sz w:val="22"/>
          <w:szCs w:val="22"/>
          <w:lang w:val="en-GB"/>
        </w:rPr>
        <w:t xml:space="preserve">edge </w:t>
      </w:r>
      <w:r w:rsidR="002A376F" w:rsidRPr="00B374DC">
        <w:rPr>
          <w:rFonts w:asciiTheme="majorHAnsi" w:hAnsiTheme="majorHAnsi" w:cstheme="majorHAnsi"/>
          <w:sz w:val="22"/>
          <w:szCs w:val="22"/>
          <w:lang w:val="en-GB"/>
        </w:rPr>
        <w:t xml:space="preserve">which comes to </w:t>
      </w:r>
      <w:r w:rsidRPr="00B374DC">
        <w:rPr>
          <w:rFonts w:asciiTheme="majorHAnsi" w:hAnsiTheme="majorHAnsi" w:cstheme="majorHAnsi"/>
          <w:sz w:val="22"/>
          <w:szCs w:val="22"/>
          <w:lang w:val="en-GB"/>
        </w:rPr>
        <w:t xml:space="preserve">split the visual field of the image delineates the boundary between inner and outer </w:t>
      </w:r>
      <w:r w:rsidR="002A376F" w:rsidRPr="00B374DC">
        <w:rPr>
          <w:rFonts w:asciiTheme="majorHAnsi" w:hAnsiTheme="majorHAnsi" w:cstheme="majorHAnsi"/>
          <w:sz w:val="22"/>
          <w:szCs w:val="22"/>
          <w:lang w:val="en-GB"/>
        </w:rPr>
        <w:t xml:space="preserve">space </w:t>
      </w:r>
      <w:r w:rsidRPr="00B374DC">
        <w:rPr>
          <w:rFonts w:asciiTheme="majorHAnsi" w:hAnsiTheme="majorHAnsi" w:cstheme="majorHAnsi"/>
          <w:sz w:val="22"/>
          <w:szCs w:val="22"/>
          <w:lang w:val="en-GB"/>
        </w:rPr>
        <w:t>and th</w:t>
      </w:r>
      <w:r w:rsidR="002A376F" w:rsidRPr="00B374DC">
        <w:rPr>
          <w:rFonts w:asciiTheme="majorHAnsi" w:hAnsiTheme="majorHAnsi" w:cstheme="majorHAnsi"/>
          <w:sz w:val="22"/>
          <w:szCs w:val="22"/>
          <w:lang w:val="en-GB"/>
        </w:rPr>
        <w:t>e</w:t>
      </w:r>
      <w:r w:rsidRPr="00B374DC">
        <w:rPr>
          <w:rFonts w:asciiTheme="majorHAnsi" w:hAnsiTheme="majorHAnsi" w:cstheme="majorHAnsi"/>
          <w:sz w:val="22"/>
          <w:szCs w:val="22"/>
          <w:lang w:val="en-GB"/>
        </w:rPr>
        <w:t xml:space="preserve"> boundary is one of exchange. Deleuze</w:t>
      </w:r>
      <w:ins w:id="331" w:author="Tamsin Shelton" w:date="2018-11-16T16:52:00Z">
        <w:r w:rsidRPr="00B374DC">
          <w:rPr>
            <w:rFonts w:asciiTheme="majorHAnsi" w:hAnsiTheme="majorHAnsi" w:cstheme="majorHAnsi"/>
            <w:sz w:val="22"/>
            <w:szCs w:val="22"/>
            <w:lang w:val="en-GB"/>
          </w:rPr>
          <w:t>,</w:t>
        </w:r>
      </w:ins>
      <w:r w:rsidR="00506E2D">
        <w:rPr>
          <w:rFonts w:asciiTheme="majorHAnsi" w:hAnsiTheme="majorHAnsi" w:cstheme="majorHAnsi"/>
          <w:sz w:val="22"/>
          <w:szCs w:val="22"/>
          <w:lang w:val="en-GB"/>
        </w:rPr>
        <w:t xml:space="preserve"> (</w:t>
      </w:r>
      <w:proofErr w:type="gramStart"/>
      <w:r w:rsidR="00506E2D" w:rsidRPr="00B374DC">
        <w:rPr>
          <w:rFonts w:asciiTheme="majorHAnsi" w:hAnsiTheme="majorHAnsi" w:cstheme="majorHAnsi"/>
          <w:color w:val="000000" w:themeColor="text1"/>
          <w:sz w:val="22"/>
          <w:szCs w:val="22"/>
          <w:lang w:val="en-GB"/>
        </w:rPr>
        <w:t>2003</w:t>
      </w:r>
      <w:r w:rsidR="00506E2D">
        <w:rPr>
          <w:rFonts w:asciiTheme="majorHAnsi" w:hAnsiTheme="majorHAnsi" w:cstheme="majorHAnsi"/>
          <w:color w:val="000000" w:themeColor="text1"/>
          <w:sz w:val="22"/>
          <w:szCs w:val="22"/>
          <w:lang w:val="en-GB"/>
        </w:rPr>
        <w:t xml:space="preserve"> page</w:t>
      </w:r>
      <w:proofErr w:type="gramEnd"/>
      <w:r w:rsidR="00506E2D">
        <w:rPr>
          <w:rFonts w:asciiTheme="majorHAnsi" w:hAnsiTheme="majorHAnsi" w:cstheme="majorHAnsi"/>
          <w:color w:val="000000" w:themeColor="text1"/>
          <w:sz w:val="22"/>
          <w:szCs w:val="22"/>
          <w:lang w:val="en-GB"/>
        </w:rPr>
        <w:t xml:space="preserve"> no)</w:t>
      </w:r>
      <w:r w:rsidRPr="00B374DC">
        <w:rPr>
          <w:rFonts w:asciiTheme="majorHAnsi" w:hAnsiTheme="majorHAnsi" w:cstheme="majorHAnsi"/>
          <w:sz w:val="22"/>
          <w:szCs w:val="22"/>
          <w:lang w:val="en-GB"/>
        </w:rPr>
        <w:t xml:space="preserve"> in discussing the pictorial elements in Francis Bacon’s painting</w:t>
      </w:r>
      <w:ins w:id="332" w:author="Tamsin Shelton" w:date="2018-11-16T16:52:00Z">
        <w:r w:rsidRPr="00B374DC">
          <w:rPr>
            <w:rFonts w:asciiTheme="majorHAnsi" w:hAnsiTheme="majorHAnsi" w:cstheme="majorHAnsi"/>
            <w:sz w:val="22"/>
            <w:szCs w:val="22"/>
            <w:lang w:val="en-GB"/>
          </w:rPr>
          <w:t>,</w:t>
        </w:r>
      </w:ins>
      <w:r w:rsidRPr="00B374DC">
        <w:rPr>
          <w:rFonts w:asciiTheme="majorHAnsi" w:hAnsiTheme="majorHAnsi" w:cstheme="majorHAnsi"/>
          <w:sz w:val="22"/>
          <w:szCs w:val="22"/>
          <w:lang w:val="en-GB"/>
        </w:rPr>
        <w:t xml:space="preserve"> says:</w:t>
      </w:r>
    </w:p>
    <w:p w14:paraId="799390A3" w14:textId="77777777" w:rsidR="00506E2D" w:rsidRPr="00B374DC" w:rsidRDefault="00506E2D">
      <w:pPr>
        <w:spacing w:line="480" w:lineRule="auto"/>
        <w:rPr>
          <w:rFonts w:asciiTheme="majorHAnsi" w:hAnsiTheme="majorHAnsi" w:cstheme="majorHAnsi"/>
          <w:sz w:val="22"/>
          <w:szCs w:val="22"/>
          <w:lang w:val="en-GB"/>
        </w:rPr>
        <w:pPrChange w:id="333" w:author="Microsoft Office User" w:date="2020-06-14T08:29:00Z">
          <w:pPr>
            <w:spacing w:line="360" w:lineRule="auto"/>
          </w:pPr>
        </w:pPrChange>
      </w:pPr>
    </w:p>
    <w:p w14:paraId="4AE9428A" w14:textId="2D20A358" w:rsidR="00945A4E" w:rsidRDefault="00945A4E">
      <w:pPr>
        <w:spacing w:line="480" w:lineRule="auto"/>
        <w:ind w:left="810"/>
        <w:rPr>
          <w:rFonts w:asciiTheme="majorHAnsi" w:hAnsiTheme="majorHAnsi" w:cstheme="majorHAnsi"/>
          <w:color w:val="000000" w:themeColor="text1"/>
          <w:sz w:val="22"/>
          <w:szCs w:val="22"/>
          <w:lang w:val="en-GB"/>
        </w:rPr>
        <w:pPrChange w:id="334" w:author="Microsoft Office User" w:date="2020-06-14T08:29:00Z">
          <w:pPr>
            <w:spacing w:line="360" w:lineRule="auto"/>
            <w:ind w:left="810"/>
          </w:pPr>
        </w:pPrChange>
      </w:pPr>
      <w:del w:id="335" w:author="Tamsin Shelton" w:date="2018-11-16T16:52:00Z">
        <w:r w:rsidRPr="00B374DC" w:rsidDel="00314369">
          <w:rPr>
            <w:rFonts w:asciiTheme="majorHAnsi" w:hAnsiTheme="majorHAnsi" w:cstheme="majorHAnsi"/>
            <w:sz w:val="22"/>
            <w:szCs w:val="22"/>
            <w:lang w:val="en-GB"/>
          </w:rPr>
          <w:delText>‘</w:delText>
        </w:r>
      </w:del>
      <w:r w:rsidRPr="00B374DC">
        <w:rPr>
          <w:rFonts w:asciiTheme="majorHAnsi" w:hAnsiTheme="majorHAnsi" w:cstheme="majorHAnsi"/>
          <w:sz w:val="22"/>
          <w:szCs w:val="22"/>
          <w:lang w:val="en-GB"/>
        </w:rPr>
        <w:t>The contour as a ‘place’, is in fact the place of an exchange in two directions: between the material structure and the Figure, and between the Figure and the field. The contour is like a membrane through which this double exchange flows. Something happens in both directions.</w:t>
      </w:r>
      <w:r w:rsidR="008A1802" w:rsidRPr="00B374DC">
        <w:rPr>
          <w:rFonts w:asciiTheme="majorHAnsi" w:hAnsiTheme="majorHAnsi" w:cstheme="majorHAnsi"/>
          <w:color w:val="000000" w:themeColor="text1"/>
          <w:sz w:val="22"/>
          <w:szCs w:val="22"/>
          <w:lang w:val="en-GB"/>
        </w:rPr>
        <w:t xml:space="preserve"> </w:t>
      </w:r>
    </w:p>
    <w:p w14:paraId="5827309F" w14:textId="77777777" w:rsidR="00506E2D" w:rsidRPr="00B374DC" w:rsidRDefault="00506E2D">
      <w:pPr>
        <w:spacing w:line="480" w:lineRule="auto"/>
        <w:ind w:left="810"/>
        <w:rPr>
          <w:rFonts w:asciiTheme="majorHAnsi" w:hAnsiTheme="majorHAnsi" w:cstheme="majorHAnsi"/>
          <w:sz w:val="22"/>
          <w:szCs w:val="22"/>
          <w:lang w:val="en-GB"/>
        </w:rPr>
        <w:pPrChange w:id="336" w:author="Microsoft Office User" w:date="2020-06-14T08:29:00Z">
          <w:pPr>
            <w:spacing w:line="360" w:lineRule="auto"/>
            <w:ind w:left="810"/>
          </w:pPr>
        </w:pPrChange>
      </w:pPr>
    </w:p>
    <w:p w14:paraId="42D0C2F8" w14:textId="4C099A4A" w:rsidR="00945A4E" w:rsidRPr="00B374DC" w:rsidRDefault="00945A4E">
      <w:pPr>
        <w:spacing w:line="480" w:lineRule="auto"/>
        <w:ind w:hanging="90"/>
        <w:rPr>
          <w:rFonts w:asciiTheme="majorHAnsi" w:hAnsiTheme="majorHAnsi" w:cstheme="majorHAnsi"/>
          <w:sz w:val="22"/>
          <w:szCs w:val="22"/>
          <w:lang w:val="en-GB"/>
        </w:rPr>
        <w:pPrChange w:id="337" w:author="Microsoft Office User" w:date="2020-06-14T08:29:00Z">
          <w:pPr>
            <w:spacing w:line="360" w:lineRule="auto"/>
            <w:ind w:hanging="90"/>
          </w:pPr>
        </w:pPrChange>
      </w:pPr>
      <w:r w:rsidRPr="00B374DC">
        <w:rPr>
          <w:rFonts w:asciiTheme="majorHAnsi" w:hAnsiTheme="majorHAnsi" w:cstheme="majorHAnsi"/>
          <w:color w:val="000000" w:themeColor="text1"/>
          <w:sz w:val="22"/>
          <w:szCs w:val="22"/>
          <w:lang w:val="en-GB"/>
        </w:rPr>
        <w:t xml:space="preserve">The contour as place is one where clear cut distinctions between subject and object </w:t>
      </w:r>
      <w:proofErr w:type="gramStart"/>
      <w:r w:rsidRPr="00B374DC">
        <w:rPr>
          <w:rFonts w:asciiTheme="majorHAnsi" w:hAnsiTheme="majorHAnsi" w:cstheme="majorHAnsi"/>
          <w:color w:val="000000" w:themeColor="text1"/>
          <w:sz w:val="22"/>
          <w:szCs w:val="22"/>
          <w:lang w:val="en-GB"/>
        </w:rPr>
        <w:t>dissolve</w:t>
      </w:r>
      <w:r w:rsidR="006169F3">
        <w:rPr>
          <w:rFonts w:asciiTheme="majorHAnsi" w:hAnsiTheme="majorHAnsi" w:cstheme="majorHAnsi"/>
          <w:color w:val="000000" w:themeColor="text1"/>
          <w:sz w:val="22"/>
          <w:szCs w:val="22"/>
          <w:lang w:val="en-GB"/>
        </w:rPr>
        <w:t>;</w:t>
      </w:r>
      <w:r w:rsidRPr="00B374DC">
        <w:rPr>
          <w:rFonts w:asciiTheme="majorHAnsi" w:hAnsiTheme="majorHAnsi" w:cstheme="majorHAnsi"/>
          <w:color w:val="000000" w:themeColor="text1"/>
          <w:sz w:val="22"/>
          <w:szCs w:val="22"/>
          <w:lang w:val="en-GB"/>
        </w:rPr>
        <w:t xml:space="preserve">  something</w:t>
      </w:r>
      <w:proofErr w:type="gramEnd"/>
      <w:r w:rsidRPr="00B374DC">
        <w:rPr>
          <w:rFonts w:asciiTheme="majorHAnsi" w:hAnsiTheme="majorHAnsi" w:cstheme="majorHAnsi"/>
          <w:color w:val="000000" w:themeColor="text1"/>
          <w:sz w:val="22"/>
          <w:szCs w:val="22"/>
          <w:lang w:val="en-GB"/>
        </w:rPr>
        <w:t xml:space="preserve"> rather passes</w:t>
      </w:r>
      <w:r w:rsidRPr="00B374DC">
        <w:rPr>
          <w:rFonts w:asciiTheme="majorHAnsi" w:hAnsiTheme="majorHAnsi" w:cstheme="majorHAnsi"/>
          <w:i/>
          <w:color w:val="000000" w:themeColor="text1"/>
          <w:sz w:val="22"/>
          <w:szCs w:val="22"/>
          <w:lang w:val="en-GB"/>
        </w:rPr>
        <w:t xml:space="preserve"> </w:t>
      </w:r>
      <w:r w:rsidRPr="00B374DC">
        <w:rPr>
          <w:rFonts w:asciiTheme="majorHAnsi" w:hAnsiTheme="majorHAnsi" w:cstheme="majorHAnsi"/>
          <w:color w:val="000000" w:themeColor="text1"/>
          <w:sz w:val="22"/>
          <w:szCs w:val="22"/>
          <w:lang w:val="en-GB"/>
        </w:rPr>
        <w:t xml:space="preserve">from one to the other as a touching </w:t>
      </w:r>
      <w:r w:rsidRPr="00B374DC">
        <w:rPr>
          <w:rFonts w:asciiTheme="majorHAnsi" w:hAnsiTheme="majorHAnsi" w:cstheme="majorHAnsi"/>
          <w:i/>
          <w:color w:val="000000" w:themeColor="text1"/>
          <w:sz w:val="22"/>
          <w:szCs w:val="22"/>
          <w:lang w:val="en-GB"/>
        </w:rPr>
        <w:t>relation</w:t>
      </w:r>
      <w:r w:rsidRPr="00B374DC">
        <w:rPr>
          <w:rFonts w:asciiTheme="majorHAnsi" w:hAnsiTheme="majorHAnsi" w:cstheme="majorHAnsi"/>
          <w:color w:val="000000" w:themeColor="text1"/>
          <w:sz w:val="22"/>
          <w:szCs w:val="22"/>
          <w:lang w:val="en-GB"/>
        </w:rPr>
        <w:t>.</w:t>
      </w:r>
    </w:p>
    <w:p w14:paraId="1B6ECBA7" w14:textId="048774E0" w:rsidR="00945A4E" w:rsidRPr="00B374DC" w:rsidRDefault="00945A4E">
      <w:pPr>
        <w:spacing w:line="480" w:lineRule="auto"/>
        <w:rPr>
          <w:rFonts w:asciiTheme="majorHAnsi" w:hAnsiTheme="majorHAnsi" w:cstheme="majorHAnsi"/>
          <w:sz w:val="22"/>
          <w:szCs w:val="22"/>
          <w:lang w:val="en-GB"/>
        </w:rPr>
        <w:pPrChange w:id="338" w:author="Microsoft Office User" w:date="2020-06-14T08:29:00Z">
          <w:pPr>
            <w:spacing w:line="360" w:lineRule="auto"/>
          </w:pPr>
        </w:pPrChange>
      </w:pPr>
    </w:p>
    <w:p w14:paraId="10E9DDA7" w14:textId="62B81C29" w:rsidR="00945A4E" w:rsidRDefault="00945A4E">
      <w:pPr>
        <w:spacing w:line="480" w:lineRule="auto"/>
        <w:rPr>
          <w:rFonts w:asciiTheme="majorHAnsi" w:hAnsiTheme="majorHAnsi" w:cstheme="majorHAnsi"/>
          <w:sz w:val="22"/>
          <w:szCs w:val="22"/>
          <w:lang w:val="en-GB"/>
        </w:rPr>
        <w:pPrChange w:id="339" w:author="Microsoft Office User" w:date="2020-06-14T08:29:00Z">
          <w:pPr>
            <w:spacing w:line="360" w:lineRule="auto"/>
          </w:pPr>
        </w:pPrChange>
      </w:pPr>
      <w:r w:rsidRPr="00B374DC">
        <w:rPr>
          <w:rFonts w:asciiTheme="majorHAnsi" w:hAnsiTheme="majorHAnsi" w:cstheme="majorHAnsi"/>
          <w:sz w:val="22"/>
          <w:szCs w:val="22"/>
          <w:lang w:val="en-GB"/>
        </w:rPr>
        <w:t xml:space="preserve">Above and below, figure and ground each spill out of the other. Topography convulses to become topology in the making. In discussing the work of Michel </w:t>
      </w:r>
      <w:proofErr w:type="spellStart"/>
      <w:r w:rsidRPr="00B374DC">
        <w:rPr>
          <w:rFonts w:asciiTheme="majorHAnsi" w:hAnsiTheme="majorHAnsi" w:cstheme="majorHAnsi"/>
          <w:sz w:val="22"/>
          <w:szCs w:val="22"/>
          <w:lang w:val="en-GB"/>
        </w:rPr>
        <w:t>Serres</w:t>
      </w:r>
      <w:proofErr w:type="spellEnd"/>
      <w:r w:rsidRPr="00B374DC">
        <w:rPr>
          <w:rFonts w:asciiTheme="majorHAnsi" w:hAnsiTheme="majorHAnsi" w:cstheme="majorHAnsi"/>
          <w:sz w:val="22"/>
          <w:szCs w:val="22"/>
          <w:lang w:val="en-GB"/>
        </w:rPr>
        <w:t>, Stephen Connor</w:t>
      </w:r>
      <w:r w:rsidR="00506E2D">
        <w:rPr>
          <w:rFonts w:asciiTheme="majorHAnsi" w:hAnsiTheme="majorHAnsi" w:cstheme="majorHAnsi"/>
          <w:sz w:val="22"/>
          <w:szCs w:val="22"/>
          <w:lang w:val="en-GB"/>
        </w:rPr>
        <w:t xml:space="preserve"> (2002)</w:t>
      </w:r>
      <w:r w:rsidRPr="00B374DC">
        <w:rPr>
          <w:rFonts w:asciiTheme="majorHAnsi" w:hAnsiTheme="majorHAnsi" w:cstheme="majorHAnsi"/>
          <w:sz w:val="22"/>
          <w:szCs w:val="22"/>
          <w:lang w:val="en-GB"/>
        </w:rPr>
        <w:t xml:space="preserve"> writes</w:t>
      </w:r>
      <w:ins w:id="340" w:author="Tamsin Shelton" w:date="2018-11-16T16:52:00Z">
        <w:r w:rsidRPr="00B374DC">
          <w:rPr>
            <w:rFonts w:asciiTheme="majorHAnsi" w:hAnsiTheme="majorHAnsi" w:cstheme="majorHAnsi"/>
            <w:sz w:val="22"/>
            <w:szCs w:val="22"/>
            <w:lang w:val="en-GB"/>
          </w:rPr>
          <w:t>:</w:t>
        </w:r>
      </w:ins>
    </w:p>
    <w:p w14:paraId="0B46715A" w14:textId="77777777" w:rsidR="00606EA3" w:rsidRPr="00B374DC" w:rsidRDefault="00606EA3">
      <w:pPr>
        <w:spacing w:line="480" w:lineRule="auto"/>
        <w:rPr>
          <w:rFonts w:asciiTheme="majorHAnsi" w:hAnsiTheme="majorHAnsi" w:cstheme="majorHAnsi"/>
          <w:sz w:val="22"/>
          <w:szCs w:val="22"/>
          <w:lang w:val="en-GB"/>
        </w:rPr>
        <w:pPrChange w:id="341" w:author="Microsoft Office User" w:date="2020-06-14T08:29:00Z">
          <w:pPr>
            <w:spacing w:line="360" w:lineRule="auto"/>
          </w:pPr>
        </w:pPrChange>
      </w:pPr>
    </w:p>
    <w:p w14:paraId="76E90C35" w14:textId="608D895C" w:rsidR="00945A4E" w:rsidRPr="00B374DC" w:rsidRDefault="00945A4E">
      <w:pPr>
        <w:pStyle w:val="EndnoteText"/>
        <w:spacing w:line="480" w:lineRule="auto"/>
        <w:ind w:left="630"/>
        <w:rPr>
          <w:rFonts w:asciiTheme="majorHAnsi" w:hAnsiTheme="majorHAnsi" w:cstheme="majorHAnsi"/>
          <w:sz w:val="22"/>
          <w:szCs w:val="22"/>
          <w:lang w:val="en-GB"/>
        </w:rPr>
        <w:pPrChange w:id="342" w:author="Microsoft Office User" w:date="2020-06-14T08:29:00Z">
          <w:pPr>
            <w:pStyle w:val="EndnoteText"/>
            <w:spacing w:line="360" w:lineRule="auto"/>
            <w:ind w:left="630"/>
          </w:pPr>
        </w:pPrChange>
      </w:pPr>
      <w:del w:id="343" w:author="Tamsin Shelton" w:date="2018-11-16T16:52:00Z">
        <w:r w:rsidRPr="00B374DC" w:rsidDel="00314369">
          <w:rPr>
            <w:rFonts w:asciiTheme="majorHAnsi" w:hAnsiTheme="majorHAnsi" w:cstheme="majorHAnsi"/>
            <w:color w:val="000000" w:themeColor="text1"/>
            <w:sz w:val="22"/>
            <w:szCs w:val="22"/>
            <w:lang w:val="en-GB"/>
          </w:rPr>
          <w:delText>‘…</w:delText>
        </w:r>
      </w:del>
      <w:r w:rsidR="006169F3">
        <w:rPr>
          <w:rFonts w:asciiTheme="majorHAnsi" w:hAnsiTheme="majorHAnsi" w:cstheme="majorHAnsi"/>
          <w:color w:val="000000" w:themeColor="text1"/>
          <w:sz w:val="22"/>
          <w:szCs w:val="22"/>
          <w:lang w:val="en-GB"/>
        </w:rPr>
        <w:t>T</w:t>
      </w:r>
      <w:r w:rsidRPr="00B374DC">
        <w:rPr>
          <w:rFonts w:asciiTheme="majorHAnsi" w:hAnsiTheme="majorHAnsi" w:cstheme="majorHAnsi"/>
          <w:color w:val="000000" w:themeColor="text1"/>
          <w:sz w:val="22"/>
          <w:szCs w:val="22"/>
          <w:lang w:val="en-GB"/>
        </w:rPr>
        <w:t>opology is concerned with what remains invariant as a result of transformation, it may be thought of as geometry plus time, geometry given body by motion</w:t>
      </w:r>
      <w:del w:id="344" w:author="Tamsin Shelton" w:date="2018-11-16T16:53:00Z">
        <w:r w:rsidRPr="00B374DC" w:rsidDel="00314369">
          <w:rPr>
            <w:rFonts w:asciiTheme="majorHAnsi" w:hAnsiTheme="majorHAnsi" w:cstheme="majorHAnsi"/>
            <w:color w:val="000000" w:themeColor="text1"/>
            <w:sz w:val="22"/>
            <w:szCs w:val="22"/>
            <w:lang w:val="en-GB"/>
          </w:rPr>
          <w:delText xml:space="preserve">. </w:delText>
        </w:r>
      </w:del>
      <w:r w:rsidRPr="00B374DC">
        <w:rPr>
          <w:rFonts w:asciiTheme="majorHAnsi" w:hAnsiTheme="majorHAnsi" w:cstheme="majorHAnsi"/>
          <w:color w:val="000000" w:themeColor="text1"/>
          <w:sz w:val="22"/>
          <w:szCs w:val="22"/>
          <w:lang w:val="en-GB"/>
        </w:rPr>
        <w:t>…</w:t>
      </w:r>
      <w:ins w:id="345" w:author="Tamsin Shelton" w:date="2018-11-18T13:16:00Z">
        <w:r w:rsidRPr="00B374DC">
          <w:rPr>
            <w:rFonts w:asciiTheme="majorHAnsi" w:hAnsiTheme="majorHAnsi" w:cstheme="majorHAnsi"/>
            <w:color w:val="000000" w:themeColor="text1"/>
            <w:sz w:val="22"/>
            <w:szCs w:val="22"/>
            <w:lang w:val="en-GB"/>
          </w:rPr>
          <w:t xml:space="preserve"> [</w:t>
        </w:r>
      </w:ins>
      <w:del w:id="346" w:author="Tamsin Shelton" w:date="2018-11-18T13:16:00Z">
        <w:r w:rsidRPr="00B374DC" w:rsidDel="007B0F4E">
          <w:rPr>
            <w:rFonts w:asciiTheme="majorHAnsi" w:hAnsiTheme="majorHAnsi" w:cstheme="majorHAnsi"/>
            <w:color w:val="000000" w:themeColor="text1"/>
            <w:sz w:val="22"/>
            <w:szCs w:val="22"/>
            <w:lang w:val="en-GB"/>
          </w:rPr>
          <w:delText>(</w:delText>
        </w:r>
      </w:del>
      <w:r w:rsidRPr="00B374DC">
        <w:rPr>
          <w:rFonts w:asciiTheme="majorHAnsi" w:hAnsiTheme="majorHAnsi" w:cstheme="majorHAnsi"/>
          <w:color w:val="000000" w:themeColor="text1"/>
          <w:sz w:val="22"/>
          <w:szCs w:val="22"/>
          <w:lang w:val="en-GB"/>
        </w:rPr>
        <w:t>But</w:t>
      </w:r>
      <w:ins w:id="347" w:author="Tamsin Shelton" w:date="2018-11-18T13:16:00Z">
        <w:r w:rsidRPr="00B374DC">
          <w:rPr>
            <w:rFonts w:asciiTheme="majorHAnsi" w:hAnsiTheme="majorHAnsi" w:cstheme="majorHAnsi"/>
            <w:color w:val="000000" w:themeColor="text1"/>
            <w:sz w:val="22"/>
            <w:szCs w:val="22"/>
            <w:lang w:val="en-GB"/>
          </w:rPr>
          <w:t>]</w:t>
        </w:r>
      </w:ins>
      <w:del w:id="348" w:author="Tamsin Shelton" w:date="2018-11-18T13:16:00Z">
        <w:r w:rsidRPr="00B374DC" w:rsidDel="007B0F4E">
          <w:rPr>
            <w:rFonts w:asciiTheme="majorHAnsi" w:hAnsiTheme="majorHAnsi" w:cstheme="majorHAnsi"/>
            <w:color w:val="000000" w:themeColor="text1"/>
            <w:sz w:val="22"/>
            <w:szCs w:val="22"/>
            <w:lang w:val="en-GB"/>
          </w:rPr>
          <w:delText>)</w:delText>
        </w:r>
      </w:del>
      <w:r w:rsidRPr="00B374DC">
        <w:rPr>
          <w:rFonts w:asciiTheme="majorHAnsi" w:hAnsiTheme="majorHAnsi" w:cstheme="majorHAnsi"/>
          <w:color w:val="000000" w:themeColor="text1"/>
          <w:sz w:val="22"/>
          <w:szCs w:val="22"/>
          <w:lang w:val="en-GB"/>
        </w:rPr>
        <w:t xml:space="preserve"> no matter how abstract it may become, topology remains fundamentally bodily</w:t>
      </w:r>
      <w:del w:id="349" w:author="Tamsin Shelton" w:date="2018-11-16T16:53:00Z">
        <w:r w:rsidRPr="00B374DC" w:rsidDel="00314369">
          <w:rPr>
            <w:rFonts w:asciiTheme="majorHAnsi" w:hAnsiTheme="majorHAnsi" w:cstheme="majorHAnsi"/>
            <w:color w:val="000000" w:themeColor="text1"/>
            <w:sz w:val="22"/>
            <w:szCs w:val="22"/>
            <w:lang w:val="en-GB"/>
          </w:rPr>
          <w:delText xml:space="preserve">. </w:delText>
        </w:r>
      </w:del>
      <w:r w:rsidRPr="00B374DC">
        <w:rPr>
          <w:rFonts w:asciiTheme="majorHAnsi" w:hAnsiTheme="majorHAnsi" w:cstheme="majorHAnsi"/>
          <w:color w:val="000000" w:themeColor="text1"/>
          <w:sz w:val="22"/>
          <w:szCs w:val="22"/>
          <w:lang w:val="en-GB"/>
        </w:rPr>
        <w:t>…</w:t>
      </w:r>
      <w:ins w:id="350" w:author="Tamsin Shelton" w:date="2018-11-18T13:16:00Z">
        <w:r w:rsidRPr="00B374DC">
          <w:rPr>
            <w:rFonts w:asciiTheme="majorHAnsi" w:hAnsiTheme="majorHAnsi" w:cstheme="majorHAnsi"/>
            <w:color w:val="000000" w:themeColor="text1"/>
            <w:sz w:val="22"/>
            <w:szCs w:val="22"/>
            <w:lang w:val="en-GB"/>
          </w:rPr>
          <w:t xml:space="preserve"> </w:t>
        </w:r>
      </w:ins>
      <w:r w:rsidRPr="00B374DC">
        <w:rPr>
          <w:rFonts w:asciiTheme="majorHAnsi" w:hAnsiTheme="majorHAnsi" w:cstheme="majorHAnsi"/>
          <w:color w:val="000000" w:themeColor="text1"/>
          <w:sz w:val="22"/>
          <w:szCs w:val="22"/>
          <w:lang w:val="en-GB"/>
        </w:rPr>
        <w:t>topology marks and maintains the meeting of abstract and concrete, the activities of analysis and the primary operations of touch and moulding</w:t>
      </w:r>
      <w:r w:rsidR="008A1802" w:rsidRPr="00B374DC">
        <w:rPr>
          <w:rFonts w:asciiTheme="majorHAnsi" w:hAnsiTheme="majorHAnsi" w:cstheme="majorHAnsi"/>
          <w:color w:val="000000" w:themeColor="text1"/>
          <w:sz w:val="22"/>
          <w:szCs w:val="22"/>
          <w:lang w:val="en-GB"/>
        </w:rPr>
        <w:t xml:space="preserve"> </w:t>
      </w:r>
      <w:r w:rsidR="00506E2D">
        <w:rPr>
          <w:rFonts w:asciiTheme="majorHAnsi" w:hAnsiTheme="majorHAnsi" w:cstheme="majorHAnsi"/>
          <w:color w:val="000000" w:themeColor="text1"/>
          <w:sz w:val="22"/>
          <w:szCs w:val="22"/>
          <w:lang w:val="en-GB"/>
        </w:rPr>
        <w:t>.</w:t>
      </w:r>
      <w:del w:id="351" w:author="Tamsin Shelton" w:date="2018-11-16T16:53:00Z">
        <w:r w:rsidRPr="00B374DC" w:rsidDel="00314369">
          <w:rPr>
            <w:rStyle w:val="EndnoteReference"/>
            <w:rFonts w:asciiTheme="majorHAnsi" w:hAnsiTheme="majorHAnsi" w:cstheme="majorHAnsi"/>
            <w:sz w:val="22"/>
            <w:szCs w:val="22"/>
            <w:lang w:val="en-GB"/>
          </w:rPr>
          <w:delText xml:space="preserve"> </w:delText>
        </w:r>
      </w:del>
    </w:p>
    <w:p w14:paraId="7812282B" w14:textId="77777777" w:rsidR="00945A4E" w:rsidRPr="00B374DC" w:rsidRDefault="00945A4E">
      <w:pPr>
        <w:pStyle w:val="EndnoteText"/>
        <w:spacing w:line="480" w:lineRule="auto"/>
        <w:ind w:left="630"/>
        <w:rPr>
          <w:rFonts w:asciiTheme="majorHAnsi" w:hAnsiTheme="majorHAnsi" w:cstheme="majorHAnsi"/>
          <w:sz w:val="22"/>
          <w:szCs w:val="22"/>
          <w:lang w:val="en-GB"/>
        </w:rPr>
        <w:pPrChange w:id="352" w:author="Microsoft Office User" w:date="2020-06-14T08:29:00Z">
          <w:pPr>
            <w:pStyle w:val="EndnoteText"/>
            <w:spacing w:line="360" w:lineRule="auto"/>
            <w:ind w:left="630"/>
          </w:pPr>
        </w:pPrChange>
      </w:pPr>
    </w:p>
    <w:p w14:paraId="587EC2E9" w14:textId="24B3F170" w:rsidR="00945A4E" w:rsidRPr="00B374DC" w:rsidDel="0083280E" w:rsidRDefault="00945A4E">
      <w:pPr>
        <w:spacing w:line="480" w:lineRule="auto"/>
        <w:ind w:hanging="90"/>
        <w:rPr>
          <w:del w:id="353" w:author="Microsoft Office User" w:date="2019-08-15T09:52:00Z"/>
          <w:rFonts w:asciiTheme="majorHAnsi" w:hAnsiTheme="majorHAnsi" w:cstheme="majorHAnsi"/>
          <w:sz w:val="22"/>
          <w:szCs w:val="22"/>
          <w:lang w:val="en-GB"/>
        </w:rPr>
        <w:pPrChange w:id="354" w:author="Microsoft Office User" w:date="2020-06-14T08:29:00Z">
          <w:pPr>
            <w:spacing w:line="360" w:lineRule="auto"/>
            <w:ind w:hanging="90"/>
          </w:pPr>
        </w:pPrChange>
      </w:pPr>
      <w:r w:rsidRPr="00B374DC">
        <w:rPr>
          <w:rFonts w:asciiTheme="majorHAnsi" w:hAnsiTheme="majorHAnsi" w:cstheme="majorHAnsi"/>
          <w:sz w:val="22"/>
          <w:szCs w:val="22"/>
          <w:lang w:val="en-GB"/>
        </w:rPr>
        <w:t xml:space="preserve">  With each repeated </w:t>
      </w:r>
      <w:ins w:id="355" w:author="Microsoft Office User" w:date="2019-08-15T09:50:00Z">
        <w:r w:rsidRPr="00B374DC">
          <w:rPr>
            <w:rFonts w:asciiTheme="majorHAnsi" w:hAnsiTheme="majorHAnsi" w:cstheme="majorHAnsi"/>
            <w:sz w:val="22"/>
            <w:szCs w:val="22"/>
            <w:lang w:val="en-GB"/>
          </w:rPr>
          <w:t xml:space="preserve">photographic </w:t>
        </w:r>
      </w:ins>
      <w:r w:rsidRPr="00B374DC">
        <w:rPr>
          <w:rFonts w:asciiTheme="majorHAnsi" w:hAnsiTheme="majorHAnsi" w:cstheme="majorHAnsi"/>
          <w:sz w:val="22"/>
          <w:szCs w:val="22"/>
          <w:lang w:val="en-GB"/>
        </w:rPr>
        <w:t xml:space="preserve">framing of this turmoil, the camera’s sensor draws out from the </w:t>
      </w:r>
      <w:del w:id="356" w:author="Microsoft Office User" w:date="2020-06-13T11:44:00Z">
        <w:r w:rsidRPr="00B374DC" w:rsidDel="00273B96">
          <w:rPr>
            <w:rFonts w:asciiTheme="majorHAnsi" w:hAnsiTheme="majorHAnsi" w:cstheme="majorHAnsi"/>
            <w:sz w:val="22"/>
            <w:szCs w:val="22"/>
            <w:lang w:val="en-GB"/>
          </w:rPr>
          <w:delText xml:space="preserve">cone </w:delText>
        </w:r>
      </w:del>
      <w:r w:rsidRPr="00B374DC">
        <w:rPr>
          <w:rFonts w:asciiTheme="majorHAnsi" w:hAnsiTheme="majorHAnsi" w:cstheme="majorHAnsi"/>
          <w:sz w:val="22"/>
          <w:szCs w:val="22"/>
          <w:lang w:val="en-GB"/>
        </w:rPr>
        <w:t xml:space="preserve">another embryonic image which when printed on paper and rolled up, once more wraps around itself. </w:t>
      </w:r>
      <w:r w:rsidR="00F04188" w:rsidRPr="00B374DC">
        <w:rPr>
          <w:rFonts w:asciiTheme="majorHAnsi" w:hAnsiTheme="majorHAnsi" w:cstheme="majorHAnsi"/>
          <w:sz w:val="22"/>
          <w:szCs w:val="22"/>
          <w:lang w:val="en-GB"/>
        </w:rPr>
        <w:t xml:space="preserve">Each new </w:t>
      </w:r>
      <w:proofErr w:type="gramStart"/>
      <w:r w:rsidR="00F04188" w:rsidRPr="00B374DC">
        <w:rPr>
          <w:rFonts w:asciiTheme="majorHAnsi" w:hAnsiTheme="majorHAnsi" w:cstheme="majorHAnsi"/>
          <w:sz w:val="22"/>
          <w:szCs w:val="22"/>
          <w:lang w:val="en-GB"/>
        </w:rPr>
        <w:t xml:space="preserve">formation </w:t>
      </w:r>
      <w:ins w:id="357" w:author="Microsoft Office User" w:date="2020-06-13T11:45:00Z">
        <w:r w:rsidR="00273B96">
          <w:rPr>
            <w:rFonts w:asciiTheme="majorHAnsi" w:hAnsiTheme="majorHAnsi" w:cstheme="majorHAnsi"/>
            <w:sz w:val="22"/>
            <w:szCs w:val="22"/>
            <w:lang w:val="en-GB"/>
          </w:rPr>
          <w:t xml:space="preserve"> produces</w:t>
        </w:r>
        <w:proofErr w:type="gramEnd"/>
        <w:r w:rsidR="00273B96">
          <w:rPr>
            <w:rFonts w:asciiTheme="majorHAnsi" w:hAnsiTheme="majorHAnsi" w:cstheme="majorHAnsi"/>
            <w:sz w:val="22"/>
            <w:szCs w:val="22"/>
            <w:lang w:val="en-GB"/>
          </w:rPr>
          <w:t xml:space="preserve"> a new cone, </w:t>
        </w:r>
      </w:ins>
      <w:r w:rsidR="00F04188" w:rsidRPr="00B374DC">
        <w:rPr>
          <w:rFonts w:asciiTheme="majorHAnsi" w:hAnsiTheme="majorHAnsi" w:cstheme="majorHAnsi"/>
          <w:sz w:val="22"/>
          <w:szCs w:val="22"/>
          <w:lang w:val="en-GB"/>
        </w:rPr>
        <w:t>introduc</w:t>
      </w:r>
      <w:ins w:id="358" w:author="Microsoft Office User" w:date="2020-06-13T11:45:00Z">
        <w:r w:rsidR="00273B96">
          <w:rPr>
            <w:rFonts w:asciiTheme="majorHAnsi" w:hAnsiTheme="majorHAnsi" w:cstheme="majorHAnsi"/>
            <w:sz w:val="22"/>
            <w:szCs w:val="22"/>
            <w:lang w:val="en-GB"/>
          </w:rPr>
          <w:t>ing</w:t>
        </w:r>
      </w:ins>
      <w:del w:id="359" w:author="Microsoft Office User" w:date="2020-06-13T11:45:00Z">
        <w:r w:rsidR="00F04188" w:rsidRPr="00B374DC" w:rsidDel="00273B96">
          <w:rPr>
            <w:rFonts w:asciiTheme="majorHAnsi" w:hAnsiTheme="majorHAnsi" w:cstheme="majorHAnsi"/>
            <w:sz w:val="22"/>
            <w:szCs w:val="22"/>
            <w:lang w:val="en-GB"/>
          </w:rPr>
          <w:delText>es</w:delText>
        </w:r>
      </w:del>
      <w:r w:rsidR="00F04188" w:rsidRPr="00B374DC">
        <w:rPr>
          <w:rFonts w:asciiTheme="majorHAnsi" w:hAnsiTheme="majorHAnsi" w:cstheme="majorHAnsi"/>
          <w:sz w:val="22"/>
          <w:szCs w:val="22"/>
          <w:lang w:val="en-GB"/>
        </w:rPr>
        <w:t xml:space="preserve"> new perspectives, edges and contours which are continuously folded back into the work as it</w:t>
      </w:r>
      <w:r w:rsidR="006169F3">
        <w:rPr>
          <w:rFonts w:asciiTheme="majorHAnsi" w:hAnsiTheme="majorHAnsi" w:cstheme="majorHAnsi"/>
          <w:sz w:val="22"/>
          <w:szCs w:val="22"/>
          <w:lang w:val="en-GB"/>
        </w:rPr>
        <w:t xml:space="preserve"> develops</w:t>
      </w:r>
      <w:r w:rsidR="00F04188" w:rsidRPr="00B374DC">
        <w:rPr>
          <w:rFonts w:asciiTheme="majorHAnsi" w:hAnsiTheme="majorHAnsi" w:cstheme="majorHAnsi"/>
          <w:sz w:val="22"/>
          <w:szCs w:val="22"/>
          <w:lang w:val="en-GB"/>
        </w:rPr>
        <w:t xml:space="preserve">, </w:t>
      </w:r>
      <w:r w:rsidR="00FE01EF" w:rsidRPr="00B374DC">
        <w:rPr>
          <w:rFonts w:asciiTheme="majorHAnsi" w:hAnsiTheme="majorHAnsi" w:cstheme="majorHAnsi"/>
          <w:sz w:val="22"/>
          <w:szCs w:val="22"/>
          <w:lang w:val="en-GB"/>
        </w:rPr>
        <w:t>mult</w:t>
      </w:r>
      <w:ins w:id="360" w:author="Microsoft Office User" w:date="2020-06-14T14:35:00Z">
        <w:r w:rsidR="00AB48B6">
          <w:rPr>
            <w:rFonts w:asciiTheme="majorHAnsi" w:hAnsiTheme="majorHAnsi" w:cstheme="majorHAnsi"/>
            <w:sz w:val="22"/>
            <w:szCs w:val="22"/>
            <w:lang w:val="en-GB"/>
          </w:rPr>
          <w:t xml:space="preserve">iplying </w:t>
        </w:r>
      </w:ins>
      <w:del w:id="361" w:author="Microsoft Office User" w:date="2020-06-13T11:45:00Z">
        <w:r w:rsidR="00FE01EF" w:rsidRPr="00B374DC" w:rsidDel="00273B96">
          <w:rPr>
            <w:rFonts w:asciiTheme="majorHAnsi" w:hAnsiTheme="majorHAnsi" w:cstheme="majorHAnsi"/>
            <w:sz w:val="22"/>
            <w:szCs w:val="22"/>
            <w:lang w:val="en-GB"/>
          </w:rPr>
          <w:delText xml:space="preserve">iplying </w:delText>
        </w:r>
      </w:del>
      <w:ins w:id="362" w:author="Microsoft Office User" w:date="2020-06-13T11:45:00Z">
        <w:r w:rsidR="00273B96">
          <w:rPr>
            <w:rFonts w:asciiTheme="majorHAnsi" w:hAnsiTheme="majorHAnsi" w:cstheme="majorHAnsi"/>
            <w:sz w:val="22"/>
            <w:szCs w:val="22"/>
            <w:lang w:val="en-GB"/>
          </w:rPr>
          <w:t xml:space="preserve"> varying </w:t>
        </w:r>
      </w:ins>
      <w:r w:rsidR="00F04188" w:rsidRPr="00B374DC">
        <w:rPr>
          <w:rFonts w:asciiTheme="majorHAnsi" w:hAnsiTheme="majorHAnsi" w:cstheme="majorHAnsi"/>
          <w:sz w:val="22"/>
          <w:szCs w:val="22"/>
          <w:lang w:val="en-GB"/>
        </w:rPr>
        <w:t>viewpoint</w:t>
      </w:r>
      <w:r w:rsidR="00FE01EF" w:rsidRPr="00B374DC">
        <w:rPr>
          <w:rFonts w:asciiTheme="majorHAnsi" w:hAnsiTheme="majorHAnsi" w:cstheme="majorHAnsi"/>
          <w:sz w:val="22"/>
          <w:szCs w:val="22"/>
          <w:lang w:val="en-GB"/>
        </w:rPr>
        <w:t>s</w:t>
      </w:r>
      <w:r w:rsidR="00F04188" w:rsidRPr="00B374DC">
        <w:rPr>
          <w:rFonts w:asciiTheme="majorHAnsi" w:hAnsiTheme="majorHAnsi" w:cstheme="majorHAnsi"/>
          <w:sz w:val="22"/>
          <w:szCs w:val="22"/>
          <w:lang w:val="en-GB"/>
        </w:rPr>
        <w:t xml:space="preserve"> and disrupting ground as stable and continuous. </w:t>
      </w:r>
      <w:r w:rsidRPr="00B374DC">
        <w:rPr>
          <w:rFonts w:asciiTheme="majorHAnsi" w:hAnsiTheme="majorHAnsi" w:cstheme="majorHAnsi"/>
          <w:sz w:val="22"/>
          <w:szCs w:val="22"/>
          <w:lang w:val="en-GB"/>
        </w:rPr>
        <w:t xml:space="preserve">Three dimensional edges merge  </w:t>
      </w:r>
      <w:del w:id="363" w:author="Microsoft Office User" w:date="2019-08-15T09:50:00Z">
        <w:r w:rsidRPr="00B374DC" w:rsidDel="0083280E">
          <w:rPr>
            <w:rFonts w:asciiTheme="majorHAnsi" w:hAnsiTheme="majorHAnsi" w:cstheme="majorHAnsi"/>
            <w:sz w:val="22"/>
            <w:szCs w:val="22"/>
            <w:lang w:val="en-GB"/>
          </w:rPr>
          <w:delText>This process of drawing out from the inside, is to experience the flux of duration, the jolts, stagnations, risings and falling, straining and fading of time’s spell, what it is to be alive.</w:delText>
        </w:r>
      </w:del>
    </w:p>
    <w:p w14:paraId="43BB8370" w14:textId="00E946C5" w:rsidR="00FE01EF" w:rsidRDefault="00945A4E">
      <w:pPr>
        <w:spacing w:line="480" w:lineRule="auto"/>
        <w:ind w:left="-90"/>
        <w:rPr>
          <w:ins w:id="364" w:author="Microsoft Office User" w:date="2020-06-14T14:30:00Z"/>
          <w:rFonts w:asciiTheme="majorHAnsi" w:hAnsiTheme="majorHAnsi" w:cstheme="majorHAnsi"/>
          <w:sz w:val="22"/>
          <w:szCs w:val="22"/>
          <w:lang w:val="en-GB"/>
        </w:rPr>
      </w:pPr>
      <w:del w:id="365" w:author="Microsoft Office User" w:date="2019-08-15T09:52:00Z">
        <w:r w:rsidRPr="00B374DC" w:rsidDel="0083280E">
          <w:rPr>
            <w:rFonts w:asciiTheme="majorHAnsi" w:hAnsiTheme="majorHAnsi" w:cstheme="majorHAnsi"/>
            <w:sz w:val="22"/>
            <w:szCs w:val="22"/>
            <w:lang w:val="en-GB"/>
          </w:rPr>
          <w:delText xml:space="preserve">  </w:delText>
        </w:r>
      </w:del>
      <w:r w:rsidRPr="00B374DC">
        <w:rPr>
          <w:rFonts w:asciiTheme="majorHAnsi" w:hAnsiTheme="majorHAnsi" w:cstheme="majorHAnsi"/>
          <w:sz w:val="22"/>
          <w:szCs w:val="22"/>
          <w:lang w:val="en-GB"/>
        </w:rPr>
        <w:t xml:space="preserve">with graphic lines </w:t>
      </w:r>
      <w:r w:rsidRPr="00B374DC">
        <w:rPr>
          <w:rFonts w:asciiTheme="majorHAnsi" w:hAnsiTheme="majorHAnsi" w:cstheme="majorHAnsi"/>
          <w:sz w:val="22"/>
          <w:szCs w:val="22"/>
          <w:lang w:val="en-GB"/>
        </w:rPr>
        <w:lastRenderedPageBreak/>
        <w:t xml:space="preserve">entwined around one another, revealing a multiplicity of vortices and complicating the tension between surface and depth. </w:t>
      </w:r>
    </w:p>
    <w:p w14:paraId="104CA76C" w14:textId="0EC276CD" w:rsidR="00527E41" w:rsidRPr="00B374DC" w:rsidDel="009F29FF" w:rsidRDefault="009F29FF">
      <w:pPr>
        <w:spacing w:line="480" w:lineRule="auto"/>
        <w:ind w:left="-90"/>
        <w:rPr>
          <w:del w:id="366" w:author="Microsoft Office User" w:date="2020-06-16T16:55:00Z"/>
          <w:rFonts w:asciiTheme="majorHAnsi" w:eastAsia="Times New Roman" w:hAnsiTheme="majorHAnsi" w:cstheme="majorHAnsi"/>
          <w:color w:val="222222"/>
          <w:sz w:val="22"/>
          <w:szCs w:val="22"/>
          <w:shd w:val="clear" w:color="auto" w:fill="FFFFFF"/>
        </w:rPr>
        <w:pPrChange w:id="367" w:author="Microsoft Office User" w:date="2020-06-14T08:29:00Z">
          <w:pPr>
            <w:spacing w:line="360" w:lineRule="auto"/>
            <w:ind w:left="-90"/>
          </w:pPr>
        </w:pPrChange>
      </w:pPr>
      <w:ins w:id="368" w:author="Microsoft Office User" w:date="2020-06-16T16:55:00Z">
        <w:r>
          <w:rPr>
            <w:rFonts w:asciiTheme="majorHAnsi" w:eastAsia="Times New Roman" w:hAnsiTheme="majorHAnsi" w:cstheme="majorHAnsi"/>
            <w:color w:val="222222"/>
            <w:sz w:val="22"/>
            <w:szCs w:val="22"/>
            <w:shd w:val="clear" w:color="auto" w:fill="FFFFFF"/>
          </w:rPr>
          <w:t>Fig4</w:t>
        </w:r>
      </w:ins>
    </w:p>
    <w:p w14:paraId="3C38EEA1" w14:textId="0F81B89E" w:rsidR="0048537B" w:rsidRPr="00B374DC" w:rsidDel="0003070C" w:rsidRDefault="00945A4E">
      <w:pPr>
        <w:spacing w:line="480" w:lineRule="auto"/>
        <w:ind w:left="-90"/>
        <w:rPr>
          <w:del w:id="369" w:author="Microsoft Office User" w:date="2020-06-13T15:14:00Z"/>
          <w:rFonts w:asciiTheme="majorHAnsi" w:eastAsia="Times New Roman" w:hAnsiTheme="majorHAnsi" w:cstheme="majorHAnsi"/>
          <w:color w:val="222222"/>
          <w:sz w:val="22"/>
          <w:szCs w:val="22"/>
          <w:shd w:val="clear" w:color="auto" w:fill="FFFFFF"/>
        </w:rPr>
        <w:pPrChange w:id="370" w:author="Microsoft Office User" w:date="2020-06-14T08:29:00Z">
          <w:pPr>
            <w:spacing w:line="360" w:lineRule="auto"/>
            <w:ind w:left="-90"/>
          </w:pPr>
        </w:pPrChange>
      </w:pPr>
      <w:del w:id="371" w:author="Microsoft Office User" w:date="2020-06-16T16:55:00Z">
        <w:r w:rsidRPr="00B374DC" w:rsidDel="009F29FF">
          <w:rPr>
            <w:rFonts w:asciiTheme="majorHAnsi" w:eastAsia="Times New Roman" w:hAnsiTheme="majorHAnsi" w:cstheme="majorHAnsi"/>
            <w:color w:val="222222"/>
            <w:sz w:val="22"/>
            <w:szCs w:val="22"/>
            <w:shd w:val="clear" w:color="auto" w:fill="FFFFFF"/>
          </w:rPr>
          <w:delText xml:space="preserve"> </w:delText>
        </w:r>
      </w:del>
    </w:p>
    <w:p w14:paraId="6CC49868" w14:textId="359AA53F" w:rsidR="0025268F" w:rsidRPr="00B374DC" w:rsidDel="0003070C" w:rsidRDefault="0048537B">
      <w:pPr>
        <w:spacing w:line="480" w:lineRule="auto"/>
        <w:ind w:left="-90"/>
        <w:rPr>
          <w:del w:id="372" w:author="Microsoft Office User" w:date="2020-06-13T15:14:00Z"/>
          <w:rFonts w:asciiTheme="majorHAnsi" w:eastAsia="Times New Roman" w:hAnsiTheme="majorHAnsi" w:cstheme="majorHAnsi"/>
          <w:color w:val="000000" w:themeColor="text1"/>
          <w:sz w:val="22"/>
          <w:szCs w:val="22"/>
          <w:shd w:val="clear" w:color="auto" w:fill="FFFFFF"/>
        </w:rPr>
        <w:pPrChange w:id="373" w:author="Microsoft Office User" w:date="2020-06-14T08:29:00Z">
          <w:pPr>
            <w:spacing w:line="360" w:lineRule="auto"/>
            <w:ind w:left="-90"/>
          </w:pPr>
        </w:pPrChange>
      </w:pPr>
      <w:del w:id="374" w:author="Microsoft Office User" w:date="2020-06-13T15:14:00Z">
        <w:r w:rsidRPr="00B374DC" w:rsidDel="0003070C">
          <w:rPr>
            <w:rFonts w:asciiTheme="majorHAnsi" w:eastAsia="Times New Roman" w:hAnsiTheme="majorHAnsi" w:cstheme="majorHAnsi"/>
            <w:color w:val="000000" w:themeColor="text1"/>
            <w:sz w:val="22"/>
            <w:szCs w:val="22"/>
            <w:shd w:val="clear" w:color="auto" w:fill="FFFFFF"/>
          </w:rPr>
          <w:delText>Figs</w:delText>
        </w:r>
        <w:r w:rsidR="0025268F" w:rsidRPr="00B374DC" w:rsidDel="0003070C">
          <w:rPr>
            <w:rFonts w:asciiTheme="majorHAnsi" w:eastAsia="Times New Roman" w:hAnsiTheme="majorHAnsi" w:cstheme="majorHAnsi"/>
            <w:color w:val="000000" w:themeColor="text1"/>
            <w:sz w:val="22"/>
            <w:szCs w:val="22"/>
            <w:shd w:val="clear" w:color="auto" w:fill="FFFFFF"/>
          </w:rPr>
          <w:delText>. 13,14,15,16</w:delText>
        </w:r>
      </w:del>
    </w:p>
    <w:p w14:paraId="1CF9830C" w14:textId="56F06CC6" w:rsidR="004E2CE7" w:rsidRPr="00B374DC" w:rsidRDefault="004E2CE7">
      <w:pPr>
        <w:spacing w:line="480" w:lineRule="auto"/>
        <w:ind w:left="-90"/>
        <w:rPr>
          <w:rFonts w:asciiTheme="majorHAnsi" w:hAnsiTheme="majorHAnsi" w:cstheme="majorHAnsi"/>
          <w:sz w:val="22"/>
          <w:szCs w:val="22"/>
          <w:lang w:val="en-GB"/>
        </w:rPr>
        <w:pPrChange w:id="375" w:author="Microsoft Office User" w:date="2020-06-14T08:29:00Z">
          <w:pPr>
            <w:spacing w:line="360" w:lineRule="auto"/>
          </w:pPr>
        </w:pPrChange>
      </w:pPr>
    </w:p>
    <w:p w14:paraId="562D23EA" w14:textId="1ED34210" w:rsidR="00945A4E" w:rsidRPr="00B374DC" w:rsidDel="0083280E" w:rsidRDefault="00945A4E">
      <w:pPr>
        <w:spacing w:line="480" w:lineRule="auto"/>
        <w:ind w:left="-90"/>
        <w:rPr>
          <w:del w:id="376" w:author="Microsoft Office User" w:date="2019-08-15T09:52:00Z"/>
          <w:rFonts w:asciiTheme="majorHAnsi" w:hAnsiTheme="majorHAnsi" w:cstheme="majorHAnsi"/>
          <w:sz w:val="22"/>
          <w:szCs w:val="22"/>
          <w:lang w:val="en-GB"/>
        </w:rPr>
        <w:pPrChange w:id="377" w:author="Microsoft Office User" w:date="2020-06-14T08:29:00Z">
          <w:pPr>
            <w:spacing w:line="360" w:lineRule="auto"/>
            <w:ind w:left="-90"/>
          </w:pPr>
        </w:pPrChange>
      </w:pPr>
      <w:r w:rsidRPr="00B374DC">
        <w:rPr>
          <w:rFonts w:asciiTheme="majorHAnsi" w:eastAsia="Times New Roman" w:hAnsiTheme="majorHAnsi" w:cstheme="majorHAnsi"/>
          <w:color w:val="222222"/>
          <w:sz w:val="22"/>
          <w:szCs w:val="22"/>
          <w:shd w:val="clear" w:color="auto" w:fill="FFFFFF"/>
        </w:rPr>
        <w:t xml:space="preserve"> This rolling up of eye into </w:t>
      </w:r>
      <w:ins w:id="378" w:author="Microsoft Office User" w:date="2020-06-13T13:30:00Z">
        <w:r w:rsidR="006645FF">
          <w:rPr>
            <w:rFonts w:asciiTheme="majorHAnsi" w:eastAsia="Times New Roman" w:hAnsiTheme="majorHAnsi" w:cstheme="majorHAnsi"/>
            <w:color w:val="222222"/>
            <w:sz w:val="22"/>
            <w:szCs w:val="22"/>
            <w:shd w:val="clear" w:color="auto" w:fill="FFFFFF"/>
          </w:rPr>
          <w:t xml:space="preserve">the </w:t>
        </w:r>
      </w:ins>
      <w:r w:rsidRPr="00B374DC">
        <w:rPr>
          <w:rFonts w:asciiTheme="majorHAnsi" w:eastAsia="Times New Roman" w:hAnsiTheme="majorHAnsi" w:cstheme="majorHAnsi"/>
          <w:color w:val="222222"/>
          <w:sz w:val="22"/>
          <w:szCs w:val="22"/>
          <w:shd w:val="clear" w:color="auto" w:fill="FFFFFF"/>
        </w:rPr>
        <w:t>action of the hand, and hand in turn absorbed by the rolling up the paper, destroys the original copy relation upon which representation depends. Instead,</w:t>
      </w:r>
      <w:r w:rsidRPr="00B374DC">
        <w:rPr>
          <w:rFonts w:asciiTheme="majorHAnsi" w:hAnsiTheme="majorHAnsi" w:cstheme="majorHAnsi"/>
          <w:sz w:val="22"/>
          <w:szCs w:val="22"/>
          <w:lang w:val="en-GB"/>
        </w:rPr>
        <w:t xml:space="preserve"> </w:t>
      </w:r>
    </w:p>
    <w:p w14:paraId="03ACE119" w14:textId="321B840A" w:rsidR="0048537B" w:rsidRPr="00B374DC" w:rsidRDefault="00945A4E">
      <w:pPr>
        <w:pStyle w:val="EndnoteText"/>
        <w:spacing w:line="480" w:lineRule="auto"/>
        <w:rPr>
          <w:rFonts w:asciiTheme="majorHAnsi" w:hAnsiTheme="majorHAnsi" w:cstheme="majorHAnsi"/>
          <w:sz w:val="22"/>
          <w:szCs w:val="22"/>
          <w:lang w:val="en-GB"/>
        </w:rPr>
        <w:pPrChange w:id="379" w:author="Microsoft Office User" w:date="2020-06-14T08:29:00Z">
          <w:pPr>
            <w:pStyle w:val="EndnoteText"/>
            <w:spacing w:line="360" w:lineRule="auto"/>
          </w:pPr>
        </w:pPrChange>
      </w:pPr>
      <w:del w:id="380" w:author="Microsoft Office User" w:date="2019-08-15T09:52:00Z">
        <w:r w:rsidRPr="00B374DC" w:rsidDel="0083280E">
          <w:rPr>
            <w:rFonts w:asciiTheme="majorHAnsi" w:hAnsiTheme="majorHAnsi" w:cstheme="majorHAnsi"/>
            <w:sz w:val="22"/>
            <w:szCs w:val="22"/>
            <w:lang w:val="en-GB"/>
          </w:rPr>
          <w:delText xml:space="preserve">  </w:delText>
        </w:r>
      </w:del>
      <w:r w:rsidRPr="00B374DC">
        <w:rPr>
          <w:rFonts w:asciiTheme="majorHAnsi" w:hAnsiTheme="majorHAnsi" w:cstheme="majorHAnsi"/>
          <w:sz w:val="22"/>
          <w:szCs w:val="22"/>
          <w:lang w:val="en-GB"/>
        </w:rPr>
        <w:t>each image thus reveals another inside itself as its own history and its future possibility</w:t>
      </w:r>
      <w:r w:rsidR="00FE01EF" w:rsidRPr="00B374DC">
        <w:rPr>
          <w:rFonts w:asciiTheme="majorHAnsi" w:hAnsiTheme="majorHAnsi" w:cstheme="majorHAnsi"/>
          <w:sz w:val="22"/>
          <w:szCs w:val="22"/>
          <w:lang w:val="en-GB"/>
        </w:rPr>
        <w:t>,</w:t>
      </w:r>
      <w:r w:rsidRPr="00B374DC">
        <w:rPr>
          <w:rFonts w:asciiTheme="majorHAnsi" w:hAnsiTheme="majorHAnsi" w:cstheme="majorHAnsi"/>
          <w:sz w:val="22"/>
          <w:szCs w:val="22"/>
          <w:lang w:val="en-GB"/>
        </w:rPr>
        <w:t xml:space="preserve"> its </w:t>
      </w:r>
      <w:proofErr w:type="spellStart"/>
      <w:r w:rsidRPr="00B374DC">
        <w:rPr>
          <w:rFonts w:asciiTheme="majorHAnsi" w:hAnsiTheme="majorHAnsi" w:cstheme="majorHAnsi"/>
          <w:i/>
          <w:sz w:val="22"/>
          <w:szCs w:val="22"/>
          <w:lang w:val="en-GB"/>
        </w:rPr>
        <w:t>gestaltung</w:t>
      </w:r>
      <w:proofErr w:type="spellEnd"/>
      <w:r w:rsidRPr="00B374DC">
        <w:rPr>
          <w:rFonts w:asciiTheme="majorHAnsi" w:hAnsiTheme="majorHAnsi" w:cstheme="majorHAnsi"/>
          <w:sz w:val="22"/>
          <w:szCs w:val="22"/>
          <w:lang w:val="en-GB"/>
        </w:rPr>
        <w:t xml:space="preserve"> (its form of </w:t>
      </w:r>
      <w:proofErr w:type="spellStart"/>
      <w:r w:rsidRPr="00B374DC">
        <w:rPr>
          <w:rFonts w:asciiTheme="majorHAnsi" w:hAnsiTheme="majorHAnsi" w:cstheme="majorHAnsi"/>
          <w:color w:val="000000" w:themeColor="text1"/>
          <w:sz w:val="22"/>
          <w:szCs w:val="22"/>
          <w:lang w:val="en-GB"/>
        </w:rPr>
        <w:t>self expression</w:t>
      </w:r>
      <w:proofErr w:type="spellEnd"/>
      <w:r w:rsidRPr="00B374DC">
        <w:rPr>
          <w:rFonts w:asciiTheme="majorHAnsi" w:hAnsiTheme="majorHAnsi" w:cstheme="majorHAnsi"/>
          <w:color w:val="000000" w:themeColor="text1"/>
          <w:sz w:val="22"/>
          <w:szCs w:val="22"/>
          <w:lang w:val="en-GB"/>
        </w:rPr>
        <w:t xml:space="preserve">). </w:t>
      </w:r>
      <w:r w:rsidR="00A75B8A" w:rsidRPr="00B374DC">
        <w:rPr>
          <w:rFonts w:asciiTheme="majorHAnsi" w:hAnsiTheme="majorHAnsi" w:cstheme="majorHAnsi"/>
          <w:color w:val="000000" w:themeColor="text1"/>
          <w:sz w:val="22"/>
          <w:szCs w:val="22"/>
          <w:lang w:val="en-GB"/>
        </w:rPr>
        <w:t xml:space="preserve">It is also a form of abstraction, not </w:t>
      </w:r>
      <w:r w:rsidR="00421DA5" w:rsidRPr="00B374DC">
        <w:rPr>
          <w:rFonts w:asciiTheme="majorHAnsi" w:hAnsiTheme="majorHAnsi" w:cstheme="majorHAnsi"/>
          <w:color w:val="000000" w:themeColor="text1"/>
          <w:sz w:val="22"/>
          <w:szCs w:val="22"/>
          <w:lang w:val="en-GB"/>
        </w:rPr>
        <w:t>as a</w:t>
      </w:r>
      <w:r w:rsidR="00A75B8A" w:rsidRPr="00B374DC">
        <w:rPr>
          <w:rFonts w:asciiTheme="majorHAnsi" w:hAnsiTheme="majorHAnsi" w:cstheme="majorHAnsi"/>
          <w:color w:val="000000" w:themeColor="text1"/>
          <w:sz w:val="22"/>
          <w:szCs w:val="22"/>
          <w:lang w:val="en-GB"/>
        </w:rPr>
        <w:t xml:space="preserve"> reduction but </w:t>
      </w:r>
      <w:r w:rsidR="00421DA5" w:rsidRPr="00B374DC">
        <w:rPr>
          <w:rFonts w:asciiTheme="majorHAnsi" w:hAnsiTheme="majorHAnsi" w:cstheme="majorHAnsi"/>
          <w:color w:val="000000" w:themeColor="text1"/>
          <w:sz w:val="22"/>
          <w:szCs w:val="22"/>
          <w:lang w:val="en-GB"/>
        </w:rPr>
        <w:t>as</w:t>
      </w:r>
      <w:r w:rsidR="00A75B8A" w:rsidRPr="00B374DC">
        <w:rPr>
          <w:rFonts w:asciiTheme="majorHAnsi" w:hAnsiTheme="majorHAnsi" w:cstheme="majorHAnsi"/>
          <w:color w:val="000000" w:themeColor="text1"/>
          <w:sz w:val="22"/>
          <w:szCs w:val="22"/>
          <w:lang w:val="en-GB"/>
        </w:rPr>
        <w:t xml:space="preserve"> extraction which carries forward </w:t>
      </w:r>
      <w:r w:rsidR="00421DA5" w:rsidRPr="00B374DC">
        <w:rPr>
          <w:rFonts w:asciiTheme="majorHAnsi" w:hAnsiTheme="majorHAnsi" w:cstheme="majorHAnsi"/>
          <w:color w:val="000000" w:themeColor="text1"/>
          <w:sz w:val="22"/>
          <w:szCs w:val="22"/>
          <w:lang w:val="en-GB"/>
        </w:rPr>
        <w:t xml:space="preserve">something </w:t>
      </w:r>
      <w:r w:rsidR="00A75B8A" w:rsidRPr="00B374DC">
        <w:rPr>
          <w:rFonts w:asciiTheme="majorHAnsi" w:hAnsiTheme="majorHAnsi" w:cstheme="majorHAnsi"/>
          <w:color w:val="000000" w:themeColor="text1"/>
          <w:sz w:val="22"/>
          <w:szCs w:val="22"/>
          <w:lang w:val="en-GB"/>
        </w:rPr>
        <w:t>of what went before.</w:t>
      </w:r>
      <w:r w:rsidR="00606EA3" w:rsidRPr="00606EA3">
        <w:rPr>
          <w:rFonts w:asciiTheme="majorHAnsi" w:hAnsiTheme="majorHAnsi" w:cstheme="majorHAnsi"/>
          <w:sz w:val="22"/>
          <w:szCs w:val="22"/>
        </w:rPr>
        <w:t xml:space="preserve"> </w:t>
      </w:r>
      <w:r w:rsidR="00606EA3">
        <w:rPr>
          <w:rFonts w:asciiTheme="majorHAnsi" w:hAnsiTheme="majorHAnsi" w:cstheme="majorHAnsi"/>
          <w:sz w:val="22"/>
          <w:szCs w:val="22"/>
        </w:rPr>
        <w:t>(Massumi 20</w:t>
      </w:r>
      <w:r w:rsidR="006169F3">
        <w:rPr>
          <w:rFonts w:asciiTheme="majorHAnsi" w:hAnsiTheme="majorHAnsi" w:cstheme="majorHAnsi"/>
          <w:sz w:val="22"/>
          <w:szCs w:val="22"/>
        </w:rPr>
        <w:t>11</w:t>
      </w:r>
      <w:r w:rsidR="00606EA3">
        <w:rPr>
          <w:rFonts w:asciiTheme="majorHAnsi" w:hAnsiTheme="majorHAnsi" w:cstheme="majorHAnsi"/>
          <w:sz w:val="22"/>
          <w:szCs w:val="22"/>
        </w:rPr>
        <w:t>,</w:t>
      </w:r>
      <w:r w:rsidR="00606EA3" w:rsidRPr="00421DA5">
        <w:rPr>
          <w:rFonts w:asciiTheme="majorHAnsi" w:hAnsiTheme="majorHAnsi" w:cstheme="majorHAnsi"/>
          <w:sz w:val="22"/>
          <w:szCs w:val="22"/>
          <w:lang w:val="en-GB"/>
        </w:rPr>
        <w:t>15</w:t>
      </w:r>
      <w:proofErr w:type="gramStart"/>
      <w:r w:rsidR="00606EA3" w:rsidRPr="00421DA5">
        <w:rPr>
          <w:rFonts w:asciiTheme="majorHAnsi" w:hAnsiTheme="majorHAnsi" w:cstheme="majorHAnsi"/>
          <w:sz w:val="22"/>
          <w:szCs w:val="22"/>
          <w:lang w:val="en-GB"/>
        </w:rPr>
        <w:t>.</w:t>
      </w:r>
      <w:r w:rsidR="00606EA3">
        <w:rPr>
          <w:rFonts w:asciiTheme="majorHAnsi" w:hAnsiTheme="majorHAnsi" w:cstheme="majorHAnsi"/>
          <w:sz w:val="22"/>
          <w:szCs w:val="22"/>
          <w:lang w:val="en-GB"/>
        </w:rPr>
        <w:t>)</w:t>
      </w:r>
      <w:r w:rsidRPr="00B374DC">
        <w:rPr>
          <w:rFonts w:asciiTheme="majorHAnsi" w:hAnsiTheme="majorHAnsi" w:cstheme="majorHAnsi"/>
          <w:color w:val="000000" w:themeColor="text1"/>
          <w:sz w:val="22"/>
          <w:szCs w:val="22"/>
          <w:lang w:val="en-GB"/>
        </w:rPr>
        <w:t>T</w:t>
      </w:r>
      <w:r w:rsidRPr="00B374DC">
        <w:rPr>
          <w:rFonts w:asciiTheme="majorHAnsi" w:hAnsiTheme="majorHAnsi" w:cstheme="majorHAnsi"/>
          <w:sz w:val="22"/>
          <w:szCs w:val="22"/>
          <w:lang w:val="en-GB"/>
        </w:rPr>
        <w:t>he</w:t>
      </w:r>
      <w:proofErr w:type="gramEnd"/>
      <w:r w:rsidRPr="00B374DC">
        <w:rPr>
          <w:rFonts w:asciiTheme="majorHAnsi" w:hAnsiTheme="majorHAnsi" w:cstheme="majorHAnsi"/>
          <w:sz w:val="22"/>
          <w:szCs w:val="22"/>
          <w:lang w:val="en-GB"/>
        </w:rPr>
        <w:t xml:space="preserve"> act of going on always contains within itself a return in order to go on</w:t>
      </w:r>
      <w:r w:rsidR="00FE01EF" w:rsidRPr="00B374DC">
        <w:rPr>
          <w:rFonts w:asciiTheme="majorHAnsi" w:hAnsiTheme="majorHAnsi" w:cstheme="majorHAnsi"/>
          <w:sz w:val="22"/>
          <w:szCs w:val="22"/>
          <w:lang w:val="en-GB"/>
        </w:rPr>
        <w:t xml:space="preserve"> differently</w:t>
      </w:r>
      <w:r w:rsidRPr="00B374DC">
        <w:rPr>
          <w:rFonts w:asciiTheme="majorHAnsi" w:hAnsiTheme="majorHAnsi" w:cstheme="majorHAnsi"/>
          <w:sz w:val="22"/>
          <w:szCs w:val="22"/>
          <w:lang w:val="en-GB"/>
        </w:rPr>
        <w:t xml:space="preserve">, increasing in complexity with each new iteration. This is its style or rhythm of coming into being. In his analysis of Henri </w:t>
      </w:r>
      <w:proofErr w:type="spellStart"/>
      <w:r w:rsidRPr="00B374DC">
        <w:rPr>
          <w:rFonts w:asciiTheme="majorHAnsi" w:hAnsiTheme="majorHAnsi" w:cstheme="majorHAnsi"/>
          <w:sz w:val="22"/>
          <w:szCs w:val="22"/>
          <w:lang w:val="en-GB"/>
        </w:rPr>
        <w:t>Maldiney’s</w:t>
      </w:r>
      <w:proofErr w:type="spellEnd"/>
      <w:r w:rsidRPr="00B374DC">
        <w:rPr>
          <w:rFonts w:asciiTheme="majorHAnsi" w:hAnsiTheme="majorHAnsi" w:cstheme="majorHAnsi"/>
          <w:sz w:val="22"/>
          <w:szCs w:val="22"/>
          <w:lang w:val="en-GB"/>
        </w:rPr>
        <w:t xml:space="preserve"> theory of rhythm and its relation to form</w:t>
      </w:r>
      <w:r w:rsidR="00606EA3">
        <w:rPr>
          <w:rFonts w:asciiTheme="majorHAnsi" w:hAnsiTheme="majorHAnsi" w:cstheme="majorHAnsi"/>
          <w:sz w:val="22"/>
          <w:szCs w:val="22"/>
          <w:lang w:val="en-GB"/>
        </w:rPr>
        <w:t xml:space="preserve"> </w:t>
      </w:r>
      <w:r w:rsidRPr="00B374DC">
        <w:rPr>
          <w:rFonts w:asciiTheme="majorHAnsi" w:hAnsiTheme="majorHAnsi" w:cstheme="majorHAnsi"/>
          <w:sz w:val="22"/>
          <w:szCs w:val="22"/>
          <w:lang w:val="en-GB"/>
        </w:rPr>
        <w:t>Ronald Bogue explains that ‘…form is to be understood dynamically as a process of spontaneous emergence and self-shaping. The “appearance” of the artwork, its manifestation, is one with its form, which “is the sudden arising [</w:t>
      </w:r>
      <w:proofErr w:type="spellStart"/>
      <w:r w:rsidRPr="00B374DC">
        <w:rPr>
          <w:rFonts w:asciiTheme="majorHAnsi" w:hAnsiTheme="majorHAnsi" w:cstheme="majorHAnsi"/>
          <w:sz w:val="22"/>
          <w:szCs w:val="22"/>
          <w:lang w:val="en-GB"/>
        </w:rPr>
        <w:t>surgissement</w:t>
      </w:r>
      <w:proofErr w:type="spellEnd"/>
      <w:r w:rsidRPr="00B374DC">
        <w:rPr>
          <w:rFonts w:asciiTheme="majorHAnsi" w:hAnsiTheme="majorHAnsi" w:cstheme="majorHAnsi"/>
          <w:sz w:val="22"/>
          <w:szCs w:val="22"/>
          <w:lang w:val="en-GB"/>
        </w:rPr>
        <w:t xml:space="preserve">] of itself to itself “... “The action of form is that by which </w:t>
      </w:r>
      <w:r w:rsidRPr="00B374DC">
        <w:rPr>
          <w:rFonts w:asciiTheme="majorHAnsi" w:hAnsiTheme="majorHAnsi" w:cstheme="majorHAnsi"/>
          <w:i/>
          <w:sz w:val="22"/>
          <w:szCs w:val="22"/>
          <w:lang w:val="en-GB"/>
        </w:rPr>
        <w:t>a form forms itself</w:t>
      </w:r>
      <w:r w:rsidRPr="00B374DC">
        <w:rPr>
          <w:rFonts w:asciiTheme="majorHAnsi" w:hAnsiTheme="majorHAnsi" w:cstheme="majorHAnsi"/>
          <w:sz w:val="22"/>
          <w:szCs w:val="22"/>
          <w:lang w:val="en-GB"/>
        </w:rPr>
        <w:t>: it is its autogenesis</w:t>
      </w:r>
      <w:r w:rsidR="00E151D9">
        <w:rPr>
          <w:rFonts w:asciiTheme="majorHAnsi" w:hAnsiTheme="majorHAnsi" w:cstheme="majorHAnsi"/>
          <w:sz w:val="22"/>
          <w:szCs w:val="22"/>
          <w:lang w:val="en-GB"/>
        </w:rPr>
        <w:t>.</w:t>
      </w:r>
      <w:r w:rsidR="00F433F0">
        <w:rPr>
          <w:rFonts w:asciiTheme="majorHAnsi" w:hAnsiTheme="majorHAnsi" w:cstheme="majorHAnsi"/>
          <w:sz w:val="22"/>
          <w:szCs w:val="22"/>
          <w:lang w:val="en-GB"/>
        </w:rPr>
        <w:t xml:space="preserve">” </w:t>
      </w:r>
      <w:r w:rsidR="00F433F0" w:rsidRPr="00B374DC">
        <w:rPr>
          <w:rFonts w:asciiTheme="majorHAnsi" w:hAnsiTheme="majorHAnsi" w:cstheme="majorHAnsi"/>
          <w:sz w:val="22"/>
          <w:szCs w:val="22"/>
          <w:lang w:val="en-GB"/>
        </w:rPr>
        <w:t>(</w:t>
      </w:r>
      <w:proofErr w:type="spellStart"/>
      <w:r w:rsidR="00F433F0" w:rsidRPr="00B374DC">
        <w:rPr>
          <w:rFonts w:asciiTheme="majorHAnsi" w:hAnsiTheme="majorHAnsi" w:cstheme="majorHAnsi"/>
          <w:sz w:val="22"/>
          <w:szCs w:val="22"/>
          <w:lang w:val="en-GB"/>
        </w:rPr>
        <w:t>Maldiney</w:t>
      </w:r>
      <w:proofErr w:type="spellEnd"/>
      <w:r w:rsidR="00F433F0" w:rsidRPr="00B374DC">
        <w:rPr>
          <w:rFonts w:asciiTheme="majorHAnsi" w:hAnsiTheme="majorHAnsi" w:cstheme="majorHAnsi"/>
          <w:sz w:val="22"/>
          <w:szCs w:val="22"/>
          <w:lang w:val="en-GB"/>
        </w:rPr>
        <w:t xml:space="preserve"> 1973</w:t>
      </w:r>
      <w:r w:rsidR="00F433F0">
        <w:rPr>
          <w:rFonts w:asciiTheme="majorHAnsi" w:hAnsiTheme="majorHAnsi" w:cstheme="majorHAnsi"/>
          <w:sz w:val="22"/>
          <w:szCs w:val="22"/>
          <w:lang w:val="en-GB"/>
        </w:rPr>
        <w:t xml:space="preserve"> quoted by </w:t>
      </w:r>
      <w:r w:rsidR="00606EA3">
        <w:rPr>
          <w:rFonts w:asciiTheme="majorHAnsi" w:hAnsiTheme="majorHAnsi" w:cstheme="majorHAnsi"/>
          <w:sz w:val="22"/>
          <w:szCs w:val="22"/>
          <w:lang w:val="en-GB"/>
        </w:rPr>
        <w:t>Bogue</w:t>
      </w:r>
      <w:r w:rsidR="006169F3">
        <w:rPr>
          <w:rFonts w:asciiTheme="majorHAnsi" w:hAnsiTheme="majorHAnsi" w:cstheme="majorHAnsi"/>
          <w:sz w:val="22"/>
          <w:szCs w:val="22"/>
          <w:lang w:val="en-GB"/>
        </w:rPr>
        <w:t>,</w:t>
      </w:r>
      <w:r w:rsidR="00606EA3">
        <w:rPr>
          <w:rFonts w:asciiTheme="majorHAnsi" w:hAnsiTheme="majorHAnsi" w:cstheme="majorHAnsi"/>
          <w:sz w:val="22"/>
          <w:szCs w:val="22"/>
          <w:lang w:val="en-GB"/>
        </w:rPr>
        <w:t xml:space="preserve"> </w:t>
      </w:r>
      <w:r w:rsidR="00F433F0">
        <w:rPr>
          <w:rFonts w:asciiTheme="majorHAnsi" w:hAnsiTheme="majorHAnsi" w:cstheme="majorHAnsi"/>
          <w:sz w:val="22"/>
          <w:szCs w:val="22"/>
          <w:lang w:val="en-GB"/>
        </w:rPr>
        <w:t>2003</w:t>
      </w:r>
      <w:r w:rsidR="00506E2D">
        <w:rPr>
          <w:rFonts w:asciiTheme="majorHAnsi" w:hAnsiTheme="majorHAnsi" w:cstheme="majorHAnsi"/>
          <w:sz w:val="22"/>
          <w:szCs w:val="22"/>
          <w:lang w:val="en-GB"/>
        </w:rPr>
        <w:t>:</w:t>
      </w:r>
      <w:r w:rsidR="00F433F0">
        <w:rPr>
          <w:rFonts w:asciiTheme="majorHAnsi" w:hAnsiTheme="majorHAnsi" w:cstheme="majorHAnsi"/>
          <w:sz w:val="22"/>
          <w:szCs w:val="22"/>
          <w:lang w:val="en-GB"/>
        </w:rPr>
        <w:t xml:space="preserve"> </w:t>
      </w:r>
      <w:r w:rsidRPr="00B374DC">
        <w:rPr>
          <w:rFonts w:asciiTheme="majorHAnsi" w:hAnsiTheme="majorHAnsi" w:cstheme="majorHAnsi"/>
          <w:sz w:val="22"/>
          <w:szCs w:val="22"/>
          <w:lang w:val="en-GB"/>
        </w:rPr>
        <w:t xml:space="preserve">155). </w:t>
      </w:r>
    </w:p>
    <w:p w14:paraId="34B5BC44" w14:textId="77777777" w:rsidR="0048537B" w:rsidRPr="00B374DC" w:rsidDel="00AB48B6" w:rsidRDefault="0048537B">
      <w:pPr>
        <w:spacing w:line="480" w:lineRule="auto"/>
        <w:rPr>
          <w:del w:id="381" w:author="Microsoft Office User" w:date="2020-06-14T14:36:00Z"/>
          <w:rFonts w:asciiTheme="majorHAnsi" w:hAnsiTheme="majorHAnsi" w:cstheme="majorHAnsi"/>
          <w:sz w:val="22"/>
          <w:szCs w:val="22"/>
          <w:lang w:val="en-GB"/>
        </w:rPr>
        <w:pPrChange w:id="382" w:author="Microsoft Office User" w:date="2020-06-14T08:29:00Z">
          <w:pPr>
            <w:spacing w:line="360" w:lineRule="auto"/>
          </w:pPr>
        </w:pPrChange>
      </w:pPr>
    </w:p>
    <w:p w14:paraId="13ACB851" w14:textId="739B139B" w:rsidR="00470832" w:rsidRPr="00B374DC" w:rsidDel="00A63CB9" w:rsidRDefault="0048537B">
      <w:pPr>
        <w:pStyle w:val="FootnoteText"/>
        <w:spacing w:line="480" w:lineRule="auto"/>
        <w:rPr>
          <w:del w:id="383" w:author="Microsoft Office User" w:date="2020-06-14T14:17:00Z"/>
          <w:rFonts w:asciiTheme="majorHAnsi" w:hAnsiTheme="majorHAnsi" w:cstheme="majorHAnsi"/>
          <w:color w:val="000000" w:themeColor="text1"/>
          <w:sz w:val="22"/>
          <w:szCs w:val="22"/>
          <w:lang w:val="en-GB"/>
        </w:rPr>
        <w:pPrChange w:id="384" w:author="Microsoft Office User" w:date="2020-06-14T08:29:00Z">
          <w:pPr>
            <w:pStyle w:val="FootnoteText"/>
            <w:spacing w:line="360" w:lineRule="auto"/>
          </w:pPr>
        </w:pPrChange>
      </w:pPr>
      <w:del w:id="385" w:author="Microsoft Office User" w:date="2020-06-14T14:17:00Z">
        <w:r w:rsidRPr="00B374DC" w:rsidDel="00A63CB9">
          <w:rPr>
            <w:rFonts w:asciiTheme="majorHAnsi" w:hAnsiTheme="majorHAnsi" w:cstheme="majorHAnsi"/>
            <w:color w:val="000000" w:themeColor="text1"/>
            <w:sz w:val="22"/>
            <w:szCs w:val="22"/>
            <w:lang w:val="en-GB"/>
          </w:rPr>
          <w:delText>Fig</w:delText>
        </w:r>
      </w:del>
      <w:del w:id="386" w:author="Microsoft Office User" w:date="2020-06-13T13:31:00Z">
        <w:r w:rsidRPr="00B374DC" w:rsidDel="006645FF">
          <w:rPr>
            <w:rFonts w:asciiTheme="majorHAnsi" w:hAnsiTheme="majorHAnsi" w:cstheme="majorHAnsi"/>
            <w:color w:val="000000" w:themeColor="text1"/>
            <w:sz w:val="22"/>
            <w:szCs w:val="22"/>
            <w:lang w:val="en-GB"/>
          </w:rPr>
          <w:delText>s.</w:delText>
        </w:r>
        <w:r w:rsidR="0025268F" w:rsidRPr="00B374DC" w:rsidDel="006645FF">
          <w:rPr>
            <w:rFonts w:asciiTheme="majorHAnsi" w:hAnsiTheme="majorHAnsi" w:cstheme="majorHAnsi"/>
            <w:color w:val="000000" w:themeColor="text1"/>
            <w:sz w:val="22"/>
            <w:szCs w:val="22"/>
            <w:lang w:val="en-GB"/>
          </w:rPr>
          <w:delText>17,18,19,20</w:delText>
        </w:r>
      </w:del>
    </w:p>
    <w:p w14:paraId="22E4FA8B" w14:textId="3B04550B" w:rsidR="00AC0CC7" w:rsidRPr="00B374DC" w:rsidRDefault="00AC0CC7">
      <w:pPr>
        <w:pStyle w:val="FootnoteText"/>
        <w:spacing w:line="480" w:lineRule="auto"/>
        <w:rPr>
          <w:rFonts w:asciiTheme="majorHAnsi" w:hAnsiTheme="majorHAnsi" w:cstheme="majorHAnsi"/>
          <w:color w:val="FF0000"/>
          <w:sz w:val="22"/>
          <w:szCs w:val="22"/>
          <w:lang w:val="en-GB"/>
        </w:rPr>
        <w:pPrChange w:id="387" w:author="Microsoft Office User" w:date="2020-06-14T08:29:00Z">
          <w:pPr>
            <w:pStyle w:val="FootnoteText"/>
            <w:spacing w:line="360" w:lineRule="auto"/>
          </w:pPr>
        </w:pPrChange>
      </w:pPr>
    </w:p>
    <w:p w14:paraId="637D35B6" w14:textId="1B23BAEA" w:rsidR="00F433F0" w:rsidRDefault="00945A4E">
      <w:pPr>
        <w:spacing w:line="480" w:lineRule="auto"/>
        <w:ind w:hanging="90"/>
        <w:rPr>
          <w:rFonts w:asciiTheme="majorHAnsi" w:hAnsiTheme="majorHAnsi" w:cstheme="majorHAnsi"/>
          <w:color w:val="000000" w:themeColor="text1"/>
          <w:sz w:val="22"/>
          <w:szCs w:val="22"/>
          <w:lang w:val="en-GB"/>
        </w:rPr>
        <w:pPrChange w:id="388" w:author="Microsoft Office User" w:date="2020-06-14T08:29:00Z">
          <w:pPr>
            <w:spacing w:line="360" w:lineRule="auto"/>
            <w:ind w:hanging="90"/>
          </w:pPr>
        </w:pPrChange>
      </w:pPr>
      <w:r w:rsidRPr="00B374DC">
        <w:rPr>
          <w:rFonts w:asciiTheme="majorHAnsi" w:hAnsiTheme="majorHAnsi" w:cstheme="majorHAnsi"/>
          <w:color w:val="000000" w:themeColor="text1"/>
          <w:sz w:val="22"/>
          <w:szCs w:val="22"/>
          <w:lang w:val="en-GB"/>
        </w:rPr>
        <w:t>The paper cones are lying on a table. Over time, their contours have been gradually opening out, loosening and succumbing to gravity’s force.  It is through t</w:t>
      </w:r>
      <w:r w:rsidR="00A56321" w:rsidRPr="00B374DC">
        <w:rPr>
          <w:rFonts w:asciiTheme="majorHAnsi" w:hAnsiTheme="majorHAnsi" w:cstheme="majorHAnsi"/>
          <w:color w:val="000000" w:themeColor="text1"/>
          <w:sz w:val="22"/>
          <w:szCs w:val="22"/>
          <w:lang w:val="en-GB"/>
        </w:rPr>
        <w:t>his</w:t>
      </w:r>
      <w:r w:rsidRPr="00B374DC">
        <w:rPr>
          <w:rFonts w:asciiTheme="majorHAnsi" w:hAnsiTheme="majorHAnsi" w:cstheme="majorHAnsi"/>
          <w:color w:val="000000" w:themeColor="text1"/>
          <w:sz w:val="22"/>
          <w:szCs w:val="22"/>
          <w:lang w:val="en-GB"/>
        </w:rPr>
        <w:t xml:space="preserve"> self -transformation that they attract my attention once more. I take up the smartphone camera again, this time in video record mode, and </w:t>
      </w:r>
      <w:r w:rsidR="0048537B" w:rsidRPr="00B374DC">
        <w:rPr>
          <w:rFonts w:asciiTheme="majorHAnsi" w:hAnsiTheme="majorHAnsi" w:cstheme="majorHAnsi"/>
          <w:color w:val="000000" w:themeColor="text1"/>
          <w:sz w:val="22"/>
          <w:szCs w:val="22"/>
          <w:lang w:val="en-GB"/>
        </w:rPr>
        <w:t xml:space="preserve">chase </w:t>
      </w:r>
      <w:r w:rsidRPr="00B374DC">
        <w:rPr>
          <w:rFonts w:asciiTheme="majorHAnsi" w:hAnsiTheme="majorHAnsi" w:cstheme="majorHAnsi"/>
          <w:color w:val="000000" w:themeColor="text1"/>
          <w:sz w:val="22"/>
          <w:szCs w:val="22"/>
          <w:lang w:val="en-GB"/>
        </w:rPr>
        <w:t>the white line which delineate</w:t>
      </w:r>
      <w:r w:rsidR="00A56321" w:rsidRPr="00B374DC">
        <w:rPr>
          <w:rFonts w:asciiTheme="majorHAnsi" w:hAnsiTheme="majorHAnsi" w:cstheme="majorHAnsi"/>
          <w:color w:val="000000" w:themeColor="text1"/>
          <w:sz w:val="22"/>
          <w:szCs w:val="22"/>
          <w:lang w:val="en-GB"/>
        </w:rPr>
        <w:t>s</w:t>
      </w:r>
      <w:r w:rsidRPr="00B374DC">
        <w:rPr>
          <w:rFonts w:asciiTheme="majorHAnsi" w:hAnsiTheme="majorHAnsi" w:cstheme="majorHAnsi"/>
          <w:color w:val="000000" w:themeColor="text1"/>
          <w:sz w:val="22"/>
          <w:szCs w:val="22"/>
          <w:lang w:val="en-GB"/>
        </w:rPr>
        <w:t xml:space="preserve"> </w:t>
      </w:r>
      <w:r w:rsidR="00F433F0">
        <w:rPr>
          <w:rFonts w:asciiTheme="majorHAnsi" w:hAnsiTheme="majorHAnsi" w:cstheme="majorHAnsi"/>
          <w:color w:val="000000" w:themeColor="text1"/>
          <w:sz w:val="22"/>
          <w:szCs w:val="22"/>
          <w:lang w:val="en-GB"/>
        </w:rPr>
        <w:t xml:space="preserve">a </w:t>
      </w:r>
      <w:r w:rsidR="00A56321" w:rsidRPr="00B374DC">
        <w:rPr>
          <w:rFonts w:asciiTheme="majorHAnsi" w:hAnsiTheme="majorHAnsi" w:cstheme="majorHAnsi"/>
          <w:color w:val="000000" w:themeColor="text1"/>
          <w:sz w:val="22"/>
          <w:szCs w:val="22"/>
          <w:lang w:val="en-GB"/>
        </w:rPr>
        <w:t>framing edge</w:t>
      </w:r>
      <w:r w:rsidRPr="00B374DC">
        <w:rPr>
          <w:rFonts w:asciiTheme="majorHAnsi" w:hAnsiTheme="majorHAnsi" w:cstheme="majorHAnsi"/>
          <w:color w:val="000000" w:themeColor="text1"/>
          <w:sz w:val="22"/>
          <w:szCs w:val="22"/>
          <w:lang w:val="en-GB"/>
        </w:rPr>
        <w:t xml:space="preserve">, adhering to what is sometimes a graphic line and sometimes a physical edge. In this movement my body is once more the gravitational fulcrum which co-ordinates the integrated action of hand and eye, while the eye of the camera lens mediates the process, tracing a trajectory. </w:t>
      </w:r>
      <w:r w:rsidR="003723D5">
        <w:rPr>
          <w:rFonts w:asciiTheme="majorHAnsi" w:hAnsiTheme="majorHAnsi" w:cstheme="majorHAnsi"/>
          <w:color w:val="000000" w:themeColor="text1"/>
          <w:sz w:val="22"/>
          <w:szCs w:val="22"/>
          <w:lang w:val="en-GB"/>
        </w:rPr>
        <w:t xml:space="preserve">While it </w:t>
      </w:r>
      <w:r w:rsidRPr="00B374DC">
        <w:rPr>
          <w:rFonts w:asciiTheme="majorHAnsi" w:hAnsiTheme="majorHAnsi" w:cstheme="majorHAnsi"/>
          <w:color w:val="000000" w:themeColor="text1"/>
          <w:sz w:val="22"/>
          <w:szCs w:val="22"/>
          <w:lang w:val="en-GB"/>
        </w:rPr>
        <w:t>is not possible for my eye to see in advance what is to come</w:t>
      </w:r>
      <w:r w:rsidR="000E7AD1" w:rsidRPr="00B374DC">
        <w:rPr>
          <w:rFonts w:asciiTheme="majorHAnsi" w:hAnsiTheme="majorHAnsi" w:cstheme="majorHAnsi"/>
          <w:color w:val="000000" w:themeColor="text1"/>
          <w:sz w:val="22"/>
          <w:szCs w:val="22"/>
          <w:lang w:val="en-GB"/>
        </w:rPr>
        <w:t>,</w:t>
      </w:r>
      <w:r w:rsidR="00F433F0" w:rsidRPr="00F433F0">
        <w:rPr>
          <w:rFonts w:asciiTheme="majorHAnsi" w:hAnsiTheme="majorHAnsi" w:cstheme="majorHAnsi"/>
          <w:color w:val="000000" w:themeColor="text1"/>
          <w:sz w:val="22"/>
          <w:szCs w:val="22"/>
          <w:lang w:val="en-GB"/>
        </w:rPr>
        <w:t xml:space="preserve"> </w:t>
      </w:r>
      <w:r w:rsidR="00F433F0">
        <w:rPr>
          <w:rFonts w:asciiTheme="majorHAnsi" w:hAnsiTheme="majorHAnsi" w:cstheme="majorHAnsi"/>
          <w:color w:val="000000" w:themeColor="text1"/>
          <w:sz w:val="22"/>
          <w:szCs w:val="22"/>
          <w:lang w:val="en-GB"/>
        </w:rPr>
        <w:t>t</w:t>
      </w:r>
      <w:r w:rsidR="00F433F0" w:rsidRPr="00B374DC">
        <w:rPr>
          <w:rFonts w:asciiTheme="majorHAnsi" w:hAnsiTheme="majorHAnsi" w:cstheme="majorHAnsi"/>
          <w:color w:val="000000" w:themeColor="text1"/>
          <w:sz w:val="22"/>
          <w:szCs w:val="22"/>
          <w:lang w:val="en-GB"/>
        </w:rPr>
        <w:t>his is not purely ocular perception</w:t>
      </w:r>
      <w:r w:rsidR="00502979">
        <w:rPr>
          <w:rFonts w:asciiTheme="majorHAnsi" w:hAnsiTheme="majorHAnsi" w:cstheme="majorHAnsi"/>
          <w:color w:val="000000" w:themeColor="text1"/>
          <w:sz w:val="22"/>
          <w:szCs w:val="22"/>
          <w:lang w:val="en-GB"/>
        </w:rPr>
        <w:t xml:space="preserve">, it </w:t>
      </w:r>
      <w:r w:rsidR="00502979" w:rsidRPr="00B374DC">
        <w:rPr>
          <w:rFonts w:asciiTheme="majorHAnsi" w:hAnsiTheme="majorHAnsi" w:cstheme="majorHAnsi"/>
          <w:color w:val="000000" w:themeColor="text1"/>
          <w:sz w:val="22"/>
          <w:szCs w:val="22"/>
          <w:lang w:val="en-GB"/>
        </w:rPr>
        <w:t>is a tactile vision which brings body and world once again in touch with one another</w:t>
      </w:r>
      <w:r w:rsidR="003723D5">
        <w:rPr>
          <w:rFonts w:asciiTheme="majorHAnsi" w:hAnsiTheme="majorHAnsi" w:cstheme="majorHAnsi"/>
          <w:color w:val="000000" w:themeColor="text1"/>
          <w:sz w:val="22"/>
          <w:szCs w:val="22"/>
          <w:lang w:val="en-GB"/>
        </w:rPr>
        <w:t xml:space="preserve">: </w:t>
      </w:r>
    </w:p>
    <w:p w14:paraId="05A06AC0" w14:textId="77777777" w:rsidR="00F433F0" w:rsidRDefault="00F433F0">
      <w:pPr>
        <w:spacing w:line="480" w:lineRule="auto"/>
        <w:ind w:hanging="90"/>
        <w:rPr>
          <w:rFonts w:asciiTheme="majorHAnsi" w:hAnsiTheme="majorHAnsi" w:cstheme="majorHAnsi"/>
          <w:color w:val="000000" w:themeColor="text1"/>
          <w:sz w:val="22"/>
          <w:szCs w:val="22"/>
          <w:lang w:val="en-GB"/>
        </w:rPr>
        <w:pPrChange w:id="389" w:author="Microsoft Office User" w:date="2020-06-14T08:29:00Z">
          <w:pPr>
            <w:spacing w:line="360" w:lineRule="auto"/>
            <w:ind w:hanging="90"/>
          </w:pPr>
        </w:pPrChange>
      </w:pPr>
    </w:p>
    <w:p w14:paraId="3F511D04" w14:textId="2CB6CCD3" w:rsidR="003723D5" w:rsidRDefault="000E7AD1">
      <w:pPr>
        <w:spacing w:line="480" w:lineRule="auto"/>
        <w:ind w:left="810" w:hanging="90"/>
        <w:rPr>
          <w:rFonts w:asciiTheme="majorHAnsi" w:hAnsiTheme="majorHAnsi" w:cstheme="majorHAnsi"/>
          <w:color w:val="000000" w:themeColor="text1"/>
          <w:sz w:val="22"/>
          <w:szCs w:val="22"/>
          <w:lang w:val="en-GB"/>
        </w:rPr>
        <w:pPrChange w:id="390" w:author="Microsoft Office User" w:date="2020-06-14T08:29:00Z">
          <w:pPr>
            <w:spacing w:line="360" w:lineRule="auto"/>
            <w:ind w:left="810" w:hanging="90"/>
          </w:pPr>
        </w:pPrChange>
      </w:pPr>
      <w:r w:rsidRPr="00B374DC">
        <w:rPr>
          <w:rFonts w:asciiTheme="majorHAnsi" w:hAnsiTheme="majorHAnsi" w:cstheme="majorHAnsi"/>
          <w:color w:val="000000" w:themeColor="text1"/>
          <w:sz w:val="22"/>
          <w:szCs w:val="22"/>
          <w:lang w:val="en-GB"/>
        </w:rPr>
        <w:lastRenderedPageBreak/>
        <w:t xml:space="preserve"> </w:t>
      </w:r>
      <w:r w:rsidR="00F433F0">
        <w:rPr>
          <w:rFonts w:asciiTheme="majorHAnsi" w:hAnsiTheme="majorHAnsi" w:cstheme="majorHAnsi"/>
          <w:color w:val="000000" w:themeColor="text1"/>
          <w:sz w:val="22"/>
          <w:szCs w:val="22"/>
          <w:lang w:val="en-GB"/>
        </w:rPr>
        <w:t xml:space="preserve"> (</w:t>
      </w:r>
      <w:r w:rsidR="00945A4E" w:rsidRPr="00B374DC">
        <w:rPr>
          <w:rFonts w:asciiTheme="majorHAnsi" w:hAnsiTheme="majorHAnsi" w:cstheme="majorHAnsi"/>
          <w:color w:val="000000" w:themeColor="text1"/>
          <w:sz w:val="22"/>
          <w:szCs w:val="22"/>
          <w:lang w:val="en-GB"/>
        </w:rPr>
        <w:t>I</w:t>
      </w:r>
      <w:r w:rsidR="00F433F0">
        <w:rPr>
          <w:rFonts w:asciiTheme="majorHAnsi" w:hAnsiTheme="majorHAnsi" w:cstheme="majorHAnsi"/>
          <w:color w:val="000000" w:themeColor="text1"/>
          <w:sz w:val="22"/>
          <w:szCs w:val="22"/>
          <w:lang w:val="en-GB"/>
        </w:rPr>
        <w:t>)</w:t>
      </w:r>
      <w:r w:rsidR="00945A4E" w:rsidRPr="00B374DC">
        <w:rPr>
          <w:rFonts w:asciiTheme="majorHAnsi" w:hAnsiTheme="majorHAnsi" w:cstheme="majorHAnsi"/>
          <w:color w:val="000000" w:themeColor="text1"/>
          <w:sz w:val="22"/>
          <w:szCs w:val="22"/>
          <w:lang w:val="en-GB"/>
        </w:rPr>
        <w:t xml:space="preserve"> follow (along) </w:t>
      </w:r>
      <w:r w:rsidR="00945A4E" w:rsidRPr="00F433F0">
        <w:rPr>
          <w:rFonts w:asciiTheme="majorHAnsi" w:hAnsiTheme="majorHAnsi" w:cstheme="majorHAnsi"/>
          <w:color w:val="000000" w:themeColor="text1"/>
          <w:sz w:val="22"/>
          <w:szCs w:val="22"/>
          <w:lang w:val="en-GB"/>
        </w:rPr>
        <w:t>with</w:t>
      </w:r>
      <w:r w:rsidR="00945A4E" w:rsidRPr="00B374DC">
        <w:rPr>
          <w:rFonts w:asciiTheme="majorHAnsi" w:hAnsiTheme="majorHAnsi" w:cstheme="majorHAnsi"/>
          <w:b/>
          <w:color w:val="000000" w:themeColor="text1"/>
          <w:sz w:val="22"/>
          <w:szCs w:val="22"/>
          <w:lang w:val="en-GB"/>
        </w:rPr>
        <w:t xml:space="preserve"> </w:t>
      </w:r>
      <w:r w:rsidR="00945A4E" w:rsidRPr="00B374DC">
        <w:rPr>
          <w:rFonts w:asciiTheme="majorHAnsi" w:hAnsiTheme="majorHAnsi" w:cstheme="majorHAnsi"/>
          <w:color w:val="000000" w:themeColor="text1"/>
          <w:sz w:val="22"/>
          <w:szCs w:val="22"/>
          <w:lang w:val="en-GB"/>
        </w:rPr>
        <w:t>my eyes the movements and contours of the things themselves</w:t>
      </w:r>
      <w:r w:rsidR="003723D5">
        <w:rPr>
          <w:rFonts w:asciiTheme="majorHAnsi" w:hAnsiTheme="majorHAnsi" w:cstheme="majorHAnsi"/>
          <w:i/>
          <w:color w:val="000000" w:themeColor="text1"/>
          <w:sz w:val="22"/>
          <w:szCs w:val="22"/>
          <w:lang w:val="en-GB"/>
        </w:rPr>
        <w:t xml:space="preserve">, </w:t>
      </w:r>
      <w:r w:rsidR="00F433F0" w:rsidRPr="00B3343E">
        <w:rPr>
          <w:rFonts w:asciiTheme="majorHAnsi" w:eastAsia="Times New Roman" w:hAnsiTheme="majorHAnsi" w:cstheme="majorHAnsi"/>
          <w:sz w:val="22"/>
          <w:szCs w:val="22"/>
          <w:lang w:val="en-GB"/>
        </w:rPr>
        <w:t>this magi</w:t>
      </w:r>
      <w:r w:rsidR="00F433F0" w:rsidRPr="00B3343E">
        <w:rPr>
          <w:rFonts w:asciiTheme="majorHAnsi" w:eastAsia="Times New Roman" w:hAnsiTheme="majorHAnsi" w:cstheme="majorHAnsi"/>
          <w:sz w:val="22"/>
          <w:szCs w:val="22"/>
          <w:lang w:val="en-GB"/>
        </w:rPr>
        <w:softHyphen/>
        <w:t xml:space="preserve">cal relation, this pact between them and me according to which I lend them my body in order that they inscribe upon it and give me their resemblance, this fold, this central cavity of the visible which is my vision, these two mirror arrangements of the seeing and the visible, the touching and the touched, form a close- bound system that I count on, define a vision in general and a constant style of visibility from which I cannot detach myself…’ </w:t>
      </w:r>
      <w:r w:rsidR="004E38B2" w:rsidRPr="00B374DC">
        <w:rPr>
          <w:rFonts w:asciiTheme="majorHAnsi" w:hAnsiTheme="majorHAnsi" w:cstheme="majorHAnsi"/>
          <w:color w:val="000000" w:themeColor="text1"/>
          <w:sz w:val="22"/>
          <w:szCs w:val="22"/>
          <w:lang w:val="en-GB"/>
        </w:rPr>
        <w:t xml:space="preserve"> (Merleau-Ponty</w:t>
      </w:r>
      <w:r w:rsidR="00506E2D">
        <w:rPr>
          <w:rFonts w:asciiTheme="majorHAnsi" w:hAnsiTheme="majorHAnsi" w:cstheme="majorHAnsi"/>
          <w:color w:val="000000" w:themeColor="text1"/>
          <w:sz w:val="22"/>
          <w:szCs w:val="22"/>
          <w:lang w:val="en-GB"/>
        </w:rPr>
        <w:t xml:space="preserve"> </w:t>
      </w:r>
      <w:r w:rsidR="004E38B2" w:rsidRPr="00B374DC">
        <w:rPr>
          <w:rFonts w:asciiTheme="majorHAnsi" w:hAnsiTheme="majorHAnsi" w:cstheme="majorHAnsi"/>
          <w:color w:val="000000" w:themeColor="text1"/>
          <w:sz w:val="22"/>
          <w:szCs w:val="22"/>
          <w:lang w:val="en-GB"/>
        </w:rPr>
        <w:t>1968</w:t>
      </w:r>
      <w:r w:rsidR="00506E2D">
        <w:rPr>
          <w:rFonts w:asciiTheme="majorHAnsi" w:hAnsiTheme="majorHAnsi" w:cstheme="majorHAnsi"/>
          <w:color w:val="000000" w:themeColor="text1"/>
          <w:sz w:val="22"/>
          <w:szCs w:val="22"/>
          <w:lang w:val="en-GB"/>
        </w:rPr>
        <w:t>:</w:t>
      </w:r>
      <w:r w:rsidR="00F433F0">
        <w:rPr>
          <w:rFonts w:asciiTheme="majorHAnsi" w:hAnsiTheme="majorHAnsi" w:cstheme="majorHAnsi"/>
          <w:color w:val="000000" w:themeColor="text1"/>
          <w:sz w:val="22"/>
          <w:szCs w:val="22"/>
          <w:lang w:val="en-GB"/>
        </w:rPr>
        <w:t xml:space="preserve"> </w:t>
      </w:r>
      <w:r w:rsidR="004E38B2" w:rsidRPr="00B374DC">
        <w:rPr>
          <w:rFonts w:asciiTheme="majorHAnsi" w:hAnsiTheme="majorHAnsi" w:cstheme="majorHAnsi"/>
          <w:color w:val="000000" w:themeColor="text1"/>
          <w:sz w:val="22"/>
          <w:szCs w:val="22"/>
          <w:lang w:val="en-GB"/>
        </w:rPr>
        <w:t>202</w:t>
      </w:r>
      <w:r w:rsidR="003723D5">
        <w:rPr>
          <w:rFonts w:asciiTheme="majorHAnsi" w:hAnsiTheme="majorHAnsi" w:cstheme="majorHAnsi"/>
          <w:color w:val="000000" w:themeColor="text1"/>
          <w:sz w:val="22"/>
          <w:szCs w:val="22"/>
          <w:lang w:val="en-GB"/>
        </w:rPr>
        <w:t>)</w:t>
      </w:r>
      <w:r w:rsidR="00E81E68" w:rsidRPr="00B374DC">
        <w:rPr>
          <w:rFonts w:asciiTheme="majorHAnsi" w:hAnsiTheme="majorHAnsi" w:cstheme="majorHAnsi"/>
          <w:color w:val="000000" w:themeColor="text1"/>
          <w:sz w:val="22"/>
          <w:szCs w:val="22"/>
          <w:lang w:val="en-GB"/>
        </w:rPr>
        <w:t xml:space="preserve"> </w:t>
      </w:r>
    </w:p>
    <w:p w14:paraId="6709CAC4" w14:textId="77777777" w:rsidR="003723D5" w:rsidRDefault="003723D5">
      <w:pPr>
        <w:spacing w:line="480" w:lineRule="auto"/>
        <w:ind w:left="810" w:hanging="90"/>
        <w:rPr>
          <w:rFonts w:asciiTheme="majorHAnsi" w:hAnsiTheme="majorHAnsi" w:cstheme="majorHAnsi"/>
          <w:color w:val="000000" w:themeColor="text1"/>
          <w:sz w:val="22"/>
          <w:szCs w:val="22"/>
          <w:lang w:val="en-GB"/>
        </w:rPr>
        <w:pPrChange w:id="391" w:author="Microsoft Office User" w:date="2020-06-14T08:29:00Z">
          <w:pPr>
            <w:spacing w:line="360" w:lineRule="auto"/>
            <w:ind w:left="810" w:hanging="90"/>
          </w:pPr>
        </w:pPrChange>
      </w:pPr>
    </w:p>
    <w:p w14:paraId="3F9C1357" w14:textId="349536D7" w:rsidR="00E81E68" w:rsidRDefault="009B3FA8">
      <w:pPr>
        <w:spacing w:line="480" w:lineRule="auto"/>
        <w:rPr>
          <w:rFonts w:asciiTheme="majorHAnsi" w:hAnsiTheme="majorHAnsi" w:cstheme="majorHAnsi"/>
          <w:color w:val="000000" w:themeColor="text1"/>
          <w:sz w:val="22"/>
          <w:szCs w:val="22"/>
          <w:lang w:val="en-GB"/>
        </w:rPr>
        <w:pPrChange w:id="392" w:author="Microsoft Office User" w:date="2020-06-14T08:29:00Z">
          <w:pPr>
            <w:spacing w:line="360" w:lineRule="auto"/>
          </w:pPr>
        </w:pPrChange>
      </w:pPr>
      <w:r w:rsidRPr="00B374DC">
        <w:rPr>
          <w:rFonts w:asciiTheme="majorHAnsi" w:hAnsiTheme="majorHAnsi" w:cstheme="majorHAnsi"/>
          <w:color w:val="000000" w:themeColor="text1"/>
          <w:sz w:val="22"/>
          <w:szCs w:val="22"/>
          <w:lang w:val="en-GB"/>
        </w:rPr>
        <w:t xml:space="preserve">The movement itself eludes perceptual grasp; it is more that </w:t>
      </w:r>
      <w:r w:rsidRPr="00B374DC">
        <w:rPr>
          <w:rFonts w:asciiTheme="majorHAnsi" w:hAnsiTheme="majorHAnsi" w:cstheme="majorHAnsi"/>
          <w:i/>
          <w:color w:val="000000" w:themeColor="text1"/>
          <w:sz w:val="22"/>
          <w:szCs w:val="22"/>
          <w:lang w:val="en-GB"/>
        </w:rPr>
        <w:t>I feel myself seeing</w:t>
      </w:r>
      <w:r w:rsidRPr="00B374DC">
        <w:rPr>
          <w:rFonts w:asciiTheme="majorHAnsi" w:hAnsiTheme="majorHAnsi" w:cstheme="majorHAnsi"/>
          <w:color w:val="000000" w:themeColor="text1"/>
          <w:sz w:val="22"/>
          <w:szCs w:val="22"/>
          <w:lang w:val="en-GB"/>
        </w:rPr>
        <w:t>.</w:t>
      </w:r>
    </w:p>
    <w:p w14:paraId="79DF34A8" w14:textId="77777777" w:rsidR="003723D5" w:rsidRPr="00B374DC" w:rsidRDefault="003723D5">
      <w:pPr>
        <w:spacing w:line="480" w:lineRule="auto"/>
        <w:rPr>
          <w:rFonts w:asciiTheme="majorHAnsi" w:hAnsiTheme="majorHAnsi" w:cstheme="majorHAnsi"/>
          <w:color w:val="000000" w:themeColor="text1"/>
          <w:sz w:val="22"/>
          <w:szCs w:val="22"/>
          <w:lang w:val="en-GB"/>
        </w:rPr>
        <w:pPrChange w:id="393" w:author="Microsoft Office User" w:date="2020-06-14T08:29:00Z">
          <w:pPr>
            <w:spacing w:line="360" w:lineRule="auto"/>
          </w:pPr>
        </w:pPrChange>
      </w:pPr>
    </w:p>
    <w:p w14:paraId="7175F6A6" w14:textId="41819EF3" w:rsidR="00945A4E" w:rsidRDefault="00E81E68">
      <w:pPr>
        <w:spacing w:line="480" w:lineRule="auto"/>
        <w:ind w:hanging="90"/>
        <w:rPr>
          <w:ins w:id="394" w:author="Microsoft Office User" w:date="2020-06-14T14:31:00Z"/>
          <w:rFonts w:asciiTheme="majorHAnsi" w:eastAsia="Times New Roman" w:hAnsiTheme="majorHAnsi" w:cstheme="majorHAnsi"/>
          <w:color w:val="222222"/>
          <w:sz w:val="22"/>
          <w:szCs w:val="22"/>
          <w:shd w:val="clear" w:color="auto" w:fill="FFFFFF"/>
          <w:lang w:val="en-GB"/>
        </w:rPr>
      </w:pPr>
      <w:r w:rsidRPr="00B374DC">
        <w:rPr>
          <w:rFonts w:asciiTheme="majorHAnsi" w:hAnsiTheme="majorHAnsi" w:cstheme="majorHAnsi"/>
          <w:color w:val="000000" w:themeColor="text1"/>
          <w:sz w:val="22"/>
          <w:szCs w:val="22"/>
          <w:lang w:val="en-GB"/>
        </w:rPr>
        <w:t xml:space="preserve"> </w:t>
      </w:r>
      <w:r w:rsidR="00945A4E" w:rsidRPr="00B374DC">
        <w:rPr>
          <w:rFonts w:asciiTheme="majorHAnsi" w:hAnsiTheme="majorHAnsi" w:cstheme="majorHAnsi"/>
          <w:color w:val="000000" w:themeColor="text1"/>
          <w:sz w:val="22"/>
          <w:szCs w:val="22"/>
          <w:lang w:val="en-GB"/>
        </w:rPr>
        <w:t xml:space="preserve">My own </w:t>
      </w:r>
      <w:r w:rsidR="00960504" w:rsidRPr="00B374DC">
        <w:rPr>
          <w:rFonts w:asciiTheme="majorHAnsi" w:hAnsiTheme="majorHAnsi" w:cstheme="majorHAnsi"/>
          <w:color w:val="000000" w:themeColor="text1"/>
          <w:sz w:val="22"/>
          <w:szCs w:val="22"/>
          <w:lang w:val="en-GB"/>
        </w:rPr>
        <w:t xml:space="preserve">embodied </w:t>
      </w:r>
      <w:r w:rsidR="00945A4E" w:rsidRPr="00B374DC">
        <w:rPr>
          <w:rFonts w:asciiTheme="majorHAnsi" w:hAnsiTheme="majorHAnsi" w:cstheme="majorHAnsi"/>
          <w:color w:val="000000" w:themeColor="text1"/>
          <w:sz w:val="22"/>
          <w:szCs w:val="22"/>
          <w:lang w:val="en-GB"/>
        </w:rPr>
        <w:t xml:space="preserve">viewpoint is incorporated into the vagaries of the line as I track it unfolding </w:t>
      </w:r>
      <w:r w:rsidRPr="00B374DC">
        <w:rPr>
          <w:rFonts w:asciiTheme="majorHAnsi" w:hAnsiTheme="majorHAnsi" w:cstheme="majorHAnsi"/>
          <w:color w:val="000000" w:themeColor="text1"/>
          <w:sz w:val="22"/>
          <w:szCs w:val="22"/>
          <w:lang w:val="en-GB"/>
        </w:rPr>
        <w:t xml:space="preserve">along with me. </w:t>
      </w:r>
      <w:r w:rsidR="00945A4E" w:rsidRPr="00B374DC">
        <w:rPr>
          <w:rFonts w:asciiTheme="majorHAnsi" w:hAnsiTheme="majorHAnsi" w:cstheme="majorHAnsi"/>
          <w:color w:val="000000" w:themeColor="text1"/>
          <w:sz w:val="22"/>
          <w:szCs w:val="22"/>
          <w:lang w:val="en-GB"/>
        </w:rPr>
        <w:t>Cousin to the word ‘vague</w:t>
      </w:r>
      <w:r w:rsidR="00A14C18">
        <w:rPr>
          <w:rFonts w:asciiTheme="majorHAnsi" w:hAnsiTheme="majorHAnsi" w:cstheme="majorHAnsi"/>
          <w:color w:val="000000" w:themeColor="text1"/>
          <w:sz w:val="22"/>
          <w:szCs w:val="22"/>
          <w:lang w:val="en-GB"/>
        </w:rPr>
        <w:t>’</w:t>
      </w:r>
      <w:r w:rsidR="00D21BB0" w:rsidRPr="00B374DC">
        <w:rPr>
          <w:rFonts w:asciiTheme="majorHAnsi" w:hAnsiTheme="majorHAnsi" w:cstheme="majorHAnsi"/>
          <w:color w:val="000000" w:themeColor="text1"/>
          <w:sz w:val="22"/>
          <w:szCs w:val="22"/>
          <w:lang w:val="en-GB"/>
        </w:rPr>
        <w:t xml:space="preserve">, </w:t>
      </w:r>
      <w:r w:rsidR="00945A4E" w:rsidRPr="00B374DC">
        <w:rPr>
          <w:rFonts w:asciiTheme="majorHAnsi" w:hAnsiTheme="majorHAnsi" w:cstheme="majorHAnsi"/>
          <w:color w:val="000000" w:themeColor="text1"/>
          <w:sz w:val="22"/>
          <w:szCs w:val="22"/>
          <w:lang w:val="en-GB"/>
        </w:rPr>
        <w:t xml:space="preserve">vagary’ in English suggests  wandering. </w:t>
      </w:r>
      <w:r w:rsidR="00F72746" w:rsidRPr="00B374DC">
        <w:rPr>
          <w:rFonts w:asciiTheme="majorHAnsi" w:hAnsiTheme="majorHAnsi" w:cstheme="majorHAnsi"/>
          <w:color w:val="000000" w:themeColor="text1"/>
          <w:sz w:val="22"/>
          <w:szCs w:val="22"/>
          <w:lang w:val="en-GB"/>
        </w:rPr>
        <w:t>T</w:t>
      </w:r>
      <w:r w:rsidR="00945A4E" w:rsidRPr="00B374DC">
        <w:rPr>
          <w:rFonts w:asciiTheme="majorHAnsi" w:hAnsiTheme="majorHAnsi" w:cstheme="majorHAnsi"/>
          <w:color w:val="000000" w:themeColor="text1"/>
          <w:sz w:val="22"/>
          <w:szCs w:val="22"/>
          <w:lang w:val="en-GB"/>
        </w:rPr>
        <w:t>he word ‘</w:t>
      </w:r>
      <w:r w:rsidR="00945A4E" w:rsidRPr="00B374DC">
        <w:rPr>
          <w:rFonts w:asciiTheme="majorHAnsi" w:hAnsiTheme="majorHAnsi" w:cstheme="majorHAnsi"/>
          <w:i/>
          <w:color w:val="000000" w:themeColor="text1"/>
          <w:sz w:val="22"/>
          <w:szCs w:val="22"/>
          <w:lang w:val="en-GB"/>
        </w:rPr>
        <w:t>vague</w:t>
      </w:r>
      <w:r w:rsidR="00945A4E" w:rsidRPr="00B374DC">
        <w:rPr>
          <w:rFonts w:asciiTheme="majorHAnsi" w:hAnsiTheme="majorHAnsi" w:cstheme="majorHAnsi"/>
          <w:color w:val="000000" w:themeColor="text1"/>
          <w:sz w:val="22"/>
          <w:szCs w:val="22"/>
          <w:lang w:val="en-GB"/>
        </w:rPr>
        <w:t>’ in French also refers to wave- and here the line shapes the curve of a wave as it gives way to becoming a flow.</w:t>
      </w:r>
      <w:r w:rsidR="00945A4E" w:rsidRPr="00B374DC">
        <w:rPr>
          <w:rStyle w:val="EndnoteReference"/>
          <w:rFonts w:asciiTheme="majorHAnsi" w:hAnsiTheme="majorHAnsi" w:cstheme="majorHAnsi"/>
          <w:color w:val="000000" w:themeColor="text1"/>
          <w:sz w:val="22"/>
          <w:szCs w:val="22"/>
          <w:lang w:val="en-GB"/>
        </w:rPr>
        <w:t xml:space="preserve"> </w:t>
      </w:r>
      <w:r w:rsidR="00945A4E" w:rsidRPr="00B374DC">
        <w:rPr>
          <w:rFonts w:asciiTheme="majorHAnsi" w:hAnsiTheme="majorHAnsi" w:cstheme="majorHAnsi"/>
          <w:color w:val="000000" w:themeColor="text1"/>
          <w:sz w:val="22"/>
          <w:szCs w:val="22"/>
          <w:lang w:val="en-GB"/>
        </w:rPr>
        <w:t>The eye line is not</w:t>
      </w:r>
      <w:r w:rsidR="00945A4E" w:rsidRPr="00B374DC">
        <w:rPr>
          <w:rFonts w:asciiTheme="majorHAnsi" w:hAnsiTheme="majorHAnsi" w:cstheme="majorHAnsi"/>
          <w:i/>
          <w:color w:val="000000" w:themeColor="text1"/>
          <w:sz w:val="22"/>
          <w:szCs w:val="22"/>
          <w:lang w:val="en-GB"/>
        </w:rPr>
        <w:t xml:space="preserve"> </w:t>
      </w:r>
      <w:r w:rsidR="00945A4E" w:rsidRPr="00B374DC">
        <w:rPr>
          <w:rFonts w:asciiTheme="majorHAnsi" w:hAnsiTheme="majorHAnsi" w:cstheme="majorHAnsi"/>
          <w:color w:val="000000" w:themeColor="text1"/>
          <w:sz w:val="22"/>
          <w:szCs w:val="22"/>
          <w:lang w:val="en-GB"/>
        </w:rPr>
        <w:t xml:space="preserve">a smooth continuous flow, it is constantly subject to attraction and distraction; the line flows and breaks, changes direction, slips and turns back upon itself, much as I </w:t>
      </w:r>
      <w:r w:rsidR="003723D5">
        <w:rPr>
          <w:rFonts w:asciiTheme="majorHAnsi" w:hAnsiTheme="majorHAnsi" w:cstheme="majorHAnsi"/>
          <w:color w:val="000000" w:themeColor="text1"/>
          <w:sz w:val="22"/>
          <w:szCs w:val="22"/>
          <w:lang w:val="en-GB"/>
        </w:rPr>
        <w:t xml:space="preserve">feel my way along </w:t>
      </w:r>
      <w:r w:rsidR="00945A4E" w:rsidRPr="00B374DC">
        <w:rPr>
          <w:rFonts w:asciiTheme="majorHAnsi" w:hAnsiTheme="majorHAnsi" w:cstheme="majorHAnsi"/>
          <w:color w:val="000000" w:themeColor="text1"/>
          <w:sz w:val="22"/>
          <w:szCs w:val="22"/>
          <w:lang w:val="en-GB"/>
        </w:rPr>
        <w:t>a line of thought.</w:t>
      </w:r>
      <w:r w:rsidR="00F332FC" w:rsidRPr="00B374DC">
        <w:rPr>
          <w:rFonts w:asciiTheme="majorHAnsi" w:hAnsiTheme="majorHAnsi" w:cstheme="majorHAnsi"/>
          <w:color w:val="000000" w:themeColor="text1"/>
          <w:sz w:val="22"/>
          <w:szCs w:val="22"/>
          <w:lang w:val="en-GB"/>
        </w:rPr>
        <w:t xml:space="preserve"> </w:t>
      </w:r>
      <w:r w:rsidR="00506E2D">
        <w:rPr>
          <w:rFonts w:asciiTheme="majorHAnsi" w:hAnsiTheme="majorHAnsi" w:cstheme="majorHAnsi"/>
          <w:color w:val="000000" w:themeColor="text1"/>
          <w:sz w:val="22"/>
          <w:szCs w:val="22"/>
          <w:lang w:val="en-GB"/>
        </w:rPr>
        <w:t>(</w:t>
      </w:r>
      <w:r w:rsidR="00506E2D" w:rsidRPr="00B3343E">
        <w:rPr>
          <w:rFonts w:asciiTheme="majorHAnsi" w:hAnsiTheme="majorHAnsi" w:cstheme="majorHAnsi"/>
          <w:sz w:val="22"/>
          <w:szCs w:val="22"/>
        </w:rPr>
        <w:t xml:space="preserve">It is also worth bearing in mind that the cranial </w:t>
      </w:r>
      <w:proofErr w:type="spellStart"/>
      <w:r w:rsidR="00506E2D" w:rsidRPr="00B3343E">
        <w:rPr>
          <w:rFonts w:asciiTheme="majorHAnsi" w:hAnsiTheme="majorHAnsi" w:cstheme="majorHAnsi"/>
          <w:sz w:val="22"/>
          <w:szCs w:val="22"/>
        </w:rPr>
        <w:t>vagus</w:t>
      </w:r>
      <w:proofErr w:type="spellEnd"/>
      <w:r w:rsidR="00506E2D" w:rsidRPr="00B3343E">
        <w:rPr>
          <w:rFonts w:asciiTheme="majorHAnsi" w:hAnsiTheme="majorHAnsi" w:cstheme="majorHAnsi"/>
          <w:sz w:val="22"/>
          <w:szCs w:val="22"/>
        </w:rPr>
        <w:t xml:space="preserve"> nerve </w:t>
      </w:r>
      <w:r w:rsidR="00506E2D" w:rsidRPr="00B3343E">
        <w:rPr>
          <w:rFonts w:asciiTheme="majorHAnsi" w:eastAsia="Times New Roman" w:hAnsiTheme="majorHAnsi" w:cstheme="majorHAnsi"/>
          <w:color w:val="252525"/>
          <w:sz w:val="22"/>
          <w:szCs w:val="22"/>
          <w:shd w:val="clear" w:color="auto" w:fill="FFFFFF"/>
          <w:lang w:val="en-GB"/>
        </w:rPr>
        <w:t xml:space="preserve">controls </w:t>
      </w:r>
      <w:r w:rsidR="00506E2D" w:rsidRPr="00B3343E">
        <w:rPr>
          <w:rFonts w:asciiTheme="majorHAnsi" w:eastAsia="Times New Roman" w:hAnsiTheme="majorHAnsi" w:cstheme="majorHAnsi"/>
          <w:color w:val="222222"/>
          <w:sz w:val="22"/>
          <w:szCs w:val="22"/>
          <w:shd w:val="clear" w:color="auto" w:fill="FFFFFF"/>
          <w:lang w:val="en-GB"/>
        </w:rPr>
        <w:t>the parasympathetic nervous system, sending and receiving motor and sensory impulses between brain and body organs</w:t>
      </w:r>
      <w:r w:rsidR="00506E2D">
        <w:rPr>
          <w:rFonts w:asciiTheme="majorHAnsi" w:eastAsia="Times New Roman" w:hAnsiTheme="majorHAnsi" w:cstheme="majorHAnsi"/>
          <w:color w:val="222222"/>
          <w:sz w:val="22"/>
          <w:szCs w:val="22"/>
          <w:shd w:val="clear" w:color="auto" w:fill="FFFFFF"/>
          <w:lang w:val="en-GB"/>
        </w:rPr>
        <w:t>.)</w:t>
      </w:r>
    </w:p>
    <w:p w14:paraId="24BBA0AD" w14:textId="28A569FF" w:rsidR="00527E41" w:rsidRPr="00B374DC" w:rsidDel="009F29FF" w:rsidRDefault="009F29FF">
      <w:pPr>
        <w:spacing w:line="480" w:lineRule="auto"/>
        <w:ind w:hanging="90"/>
        <w:rPr>
          <w:del w:id="395" w:author="Microsoft Office User" w:date="2020-06-16T16:55:00Z"/>
          <w:rFonts w:asciiTheme="majorHAnsi" w:hAnsiTheme="majorHAnsi" w:cstheme="majorHAnsi"/>
          <w:color w:val="000000" w:themeColor="text1"/>
          <w:sz w:val="22"/>
          <w:szCs w:val="22"/>
          <w:lang w:val="en-GB"/>
        </w:rPr>
        <w:pPrChange w:id="396" w:author="Microsoft Office User" w:date="2020-06-14T08:29:00Z">
          <w:pPr>
            <w:spacing w:line="360" w:lineRule="auto"/>
            <w:ind w:hanging="90"/>
          </w:pPr>
        </w:pPrChange>
      </w:pPr>
      <w:ins w:id="397" w:author="Microsoft Office User" w:date="2020-06-16T16:55:00Z">
        <w:r>
          <w:rPr>
            <w:rFonts w:asciiTheme="majorHAnsi" w:hAnsiTheme="majorHAnsi" w:cstheme="majorHAnsi"/>
            <w:color w:val="000000" w:themeColor="text1"/>
            <w:sz w:val="22"/>
            <w:szCs w:val="22"/>
            <w:lang w:val="en-GB"/>
          </w:rPr>
          <w:t>fig 5</w:t>
        </w:r>
      </w:ins>
    </w:p>
    <w:p w14:paraId="22F9DA52" w14:textId="0C827CAC" w:rsidR="00945A4E" w:rsidRPr="00B374DC" w:rsidDel="00A63CB9" w:rsidRDefault="00945A4E">
      <w:pPr>
        <w:spacing w:line="480" w:lineRule="auto"/>
        <w:ind w:hanging="90"/>
        <w:rPr>
          <w:del w:id="398" w:author="Microsoft Office User" w:date="2020-06-14T14:17:00Z"/>
          <w:rFonts w:asciiTheme="majorHAnsi" w:hAnsiTheme="majorHAnsi" w:cstheme="majorHAnsi"/>
          <w:color w:val="000000" w:themeColor="text1"/>
          <w:sz w:val="22"/>
          <w:szCs w:val="22"/>
          <w:lang w:val="en-GB"/>
        </w:rPr>
        <w:pPrChange w:id="399" w:author="Microsoft Office User" w:date="2020-06-14T08:29:00Z">
          <w:pPr>
            <w:spacing w:line="360" w:lineRule="auto"/>
            <w:ind w:hanging="90"/>
          </w:pPr>
        </w:pPrChange>
      </w:pPr>
    </w:p>
    <w:p w14:paraId="7BBD636A" w14:textId="7E5CF6B0" w:rsidR="0003070C" w:rsidRDefault="0003070C">
      <w:pPr>
        <w:spacing w:line="480" w:lineRule="auto"/>
        <w:ind w:hanging="90"/>
        <w:rPr>
          <w:ins w:id="400" w:author="Microsoft Office User" w:date="2020-06-13T15:24:00Z"/>
          <w:rFonts w:asciiTheme="majorHAnsi" w:hAnsiTheme="majorHAnsi" w:cstheme="majorHAnsi"/>
          <w:color w:val="FF0000"/>
          <w:sz w:val="22"/>
          <w:szCs w:val="22"/>
          <w:lang w:val="en-GB"/>
        </w:rPr>
        <w:pPrChange w:id="401" w:author="Microsoft Office User" w:date="2020-06-14T14:17:00Z">
          <w:pPr/>
        </w:pPrChange>
      </w:pPr>
    </w:p>
    <w:p w14:paraId="79C131A4" w14:textId="06CE71DA" w:rsidR="00945A4E" w:rsidRPr="00B374DC" w:rsidDel="00AB48B6" w:rsidRDefault="00945A4E">
      <w:pPr>
        <w:spacing w:line="480" w:lineRule="auto"/>
        <w:rPr>
          <w:del w:id="402" w:author="Microsoft Office User" w:date="2020-06-14T14:36:00Z"/>
          <w:rFonts w:asciiTheme="majorHAnsi" w:hAnsiTheme="majorHAnsi" w:cstheme="majorHAnsi"/>
          <w:sz w:val="22"/>
          <w:szCs w:val="22"/>
        </w:rPr>
        <w:pPrChange w:id="403" w:author="Microsoft Office User" w:date="2020-06-14T08:29:00Z">
          <w:pPr/>
        </w:pPrChange>
      </w:pPr>
      <w:del w:id="404" w:author="Microsoft Office User" w:date="2020-06-14T08:39:00Z">
        <w:r w:rsidRPr="00B374DC" w:rsidDel="00D2393E">
          <w:rPr>
            <w:rFonts w:asciiTheme="majorHAnsi" w:hAnsiTheme="majorHAnsi" w:cstheme="majorHAnsi"/>
            <w:color w:val="FF0000"/>
            <w:sz w:val="22"/>
            <w:szCs w:val="22"/>
            <w:lang w:val="en-GB"/>
          </w:rPr>
          <w:delText xml:space="preserve"> Vimeo clip</w:delText>
        </w:r>
        <w:r w:rsidR="006B6184" w:rsidRPr="00B374DC" w:rsidDel="00D2393E">
          <w:rPr>
            <w:rFonts w:asciiTheme="majorHAnsi" w:hAnsiTheme="majorHAnsi" w:cstheme="majorHAnsi"/>
            <w:color w:val="FF0000"/>
            <w:sz w:val="22"/>
            <w:szCs w:val="22"/>
            <w:lang w:val="en-GB"/>
          </w:rPr>
          <w:delText xml:space="preserve"> NB this is </w:delText>
        </w:r>
        <w:r w:rsidR="00506E2D" w:rsidDel="00D2393E">
          <w:rPr>
            <w:rFonts w:asciiTheme="majorHAnsi" w:hAnsiTheme="majorHAnsi" w:cstheme="majorHAnsi"/>
            <w:color w:val="FF0000"/>
            <w:sz w:val="22"/>
            <w:szCs w:val="22"/>
            <w:lang w:val="en-GB"/>
          </w:rPr>
          <w:delText xml:space="preserve">not the final version </w:delText>
        </w:r>
        <w:r w:rsidRPr="00B374DC" w:rsidDel="00D2393E">
          <w:rPr>
            <w:rFonts w:asciiTheme="majorHAnsi" w:hAnsiTheme="majorHAnsi" w:cstheme="majorHAnsi"/>
            <w:color w:val="FF0000"/>
            <w:sz w:val="22"/>
            <w:szCs w:val="22"/>
            <w:lang w:val="en-GB"/>
          </w:rPr>
          <w:delText xml:space="preserve">See : </w:delText>
        </w:r>
      </w:del>
      <w:del w:id="405" w:author="Microsoft Office User" w:date="2020-06-14T14:36:00Z">
        <w:r w:rsidR="00376946" w:rsidDel="00AB48B6">
          <w:fldChar w:fldCharType="begin"/>
        </w:r>
        <w:r w:rsidR="00376946" w:rsidDel="00AB48B6">
          <w:delInstrText xml:space="preserve"> HYPERLINK "https://eur01.safelinks.protection.outlook.com/?url=https%3A%2F%2Fplayer.vimeo.com%2Fvideo%2F373877514%3Fautoplay%3D1%26loop%3D1%26title%3D0%26byline%3D0%26portrait%3D0&amp;data=02%7C01%7Cs.trangmar%40csm.arts.ac.uk%7Ccbd7047b1faa401f1ae608d7903492d5%7C8c6429c4167f477bb8cb77ee82758d11%7C0%7C0%7C637136427780028954&amp;sdata=LCsKOxuU1Nlgbg7Rf6%2FXS0%2FhKiydxWEgbW46SBaXN10%3D&amp;reserved=0" \t "_blank" \o "Original URL: https://player.vimeo.com/video/373877514?autoplay=1&amp;loop=1&amp;title=0&amp;byline=0&amp;portrait=0. Click or tap if you trust this link." </w:delInstrText>
        </w:r>
        <w:r w:rsidR="00376946" w:rsidDel="00AB48B6">
          <w:fldChar w:fldCharType="separate"/>
        </w:r>
        <w:r w:rsidRPr="00B374DC" w:rsidDel="00AB48B6">
          <w:rPr>
            <w:rStyle w:val="Hyperlink"/>
            <w:rFonts w:asciiTheme="majorHAnsi" w:hAnsiTheme="majorHAnsi" w:cstheme="majorHAnsi"/>
            <w:color w:val="1155CC"/>
            <w:sz w:val="22"/>
            <w:szCs w:val="22"/>
            <w:bdr w:val="none" w:sz="0" w:space="0" w:color="auto" w:frame="1"/>
          </w:rPr>
          <w:delText>https://player.vimeo.com/video/373877514?autoplay=1&amp;loop=1&amp;title=0&amp;byline=0&amp;portrait=0</w:delText>
        </w:r>
        <w:r w:rsidR="00376946" w:rsidDel="00AB48B6">
          <w:rPr>
            <w:rStyle w:val="Hyperlink"/>
            <w:rFonts w:asciiTheme="majorHAnsi" w:hAnsiTheme="majorHAnsi" w:cstheme="majorHAnsi"/>
            <w:color w:val="1155CC"/>
            <w:sz w:val="22"/>
            <w:szCs w:val="22"/>
            <w:bdr w:val="none" w:sz="0" w:space="0" w:color="auto" w:frame="1"/>
          </w:rPr>
          <w:fldChar w:fldCharType="end"/>
        </w:r>
      </w:del>
    </w:p>
    <w:p w14:paraId="0C91D98C" w14:textId="1AE88203" w:rsidR="00945A4E" w:rsidRPr="00B374DC" w:rsidDel="00AB48B6" w:rsidRDefault="00945A4E">
      <w:pPr>
        <w:spacing w:line="480" w:lineRule="auto"/>
        <w:rPr>
          <w:del w:id="406" w:author="Microsoft Office User" w:date="2020-06-14T14:36:00Z"/>
          <w:rFonts w:asciiTheme="majorHAnsi" w:eastAsia="Times New Roman" w:hAnsiTheme="majorHAnsi" w:cstheme="majorHAnsi"/>
          <w:sz w:val="22"/>
          <w:szCs w:val="22"/>
        </w:rPr>
        <w:pPrChange w:id="407" w:author="Microsoft Office User" w:date="2020-06-14T08:29:00Z">
          <w:pPr/>
        </w:pPrChange>
      </w:pPr>
    </w:p>
    <w:p w14:paraId="1328B1FD" w14:textId="77777777" w:rsidR="00945A4E" w:rsidRPr="00B374DC" w:rsidRDefault="00945A4E">
      <w:pPr>
        <w:spacing w:line="480" w:lineRule="auto"/>
        <w:rPr>
          <w:rFonts w:asciiTheme="majorHAnsi" w:hAnsiTheme="majorHAnsi" w:cstheme="majorHAnsi"/>
          <w:color w:val="FF0000"/>
          <w:sz w:val="22"/>
          <w:szCs w:val="22"/>
          <w:lang w:val="en-GB"/>
        </w:rPr>
        <w:pPrChange w:id="408" w:author="Microsoft Office User" w:date="2020-06-14T08:29:00Z">
          <w:pPr>
            <w:spacing w:line="360" w:lineRule="auto"/>
          </w:pPr>
        </w:pPrChange>
      </w:pPr>
    </w:p>
    <w:p w14:paraId="426A9FDD" w14:textId="59F20241" w:rsidR="00867B3B" w:rsidRPr="00B374DC" w:rsidRDefault="00945A4E">
      <w:pPr>
        <w:spacing w:line="480" w:lineRule="auto"/>
        <w:rPr>
          <w:rFonts w:asciiTheme="majorHAnsi" w:hAnsiTheme="majorHAnsi" w:cstheme="majorHAnsi"/>
          <w:sz w:val="22"/>
          <w:szCs w:val="22"/>
          <w:lang w:val="en-GB"/>
        </w:rPr>
        <w:pPrChange w:id="409" w:author="Microsoft Office User" w:date="2020-06-14T08:29:00Z">
          <w:pPr>
            <w:spacing w:line="360" w:lineRule="auto"/>
          </w:pPr>
        </w:pPrChange>
      </w:pPr>
      <w:r w:rsidRPr="00B374DC">
        <w:rPr>
          <w:rFonts w:asciiTheme="majorHAnsi" w:hAnsiTheme="majorHAnsi" w:cstheme="majorHAnsi"/>
          <w:color w:val="000000" w:themeColor="text1"/>
          <w:sz w:val="22"/>
          <w:szCs w:val="22"/>
          <w:lang w:val="en-GB"/>
        </w:rPr>
        <w:t>The</w:t>
      </w:r>
      <w:r w:rsidR="00502979">
        <w:rPr>
          <w:rFonts w:asciiTheme="majorHAnsi" w:hAnsiTheme="majorHAnsi" w:cstheme="majorHAnsi"/>
          <w:color w:val="000000" w:themeColor="text1"/>
          <w:sz w:val="22"/>
          <w:szCs w:val="22"/>
          <w:lang w:val="en-GB"/>
        </w:rPr>
        <w:t xml:space="preserve"> eyeline as</w:t>
      </w:r>
      <w:r w:rsidRPr="00B374DC">
        <w:rPr>
          <w:rFonts w:asciiTheme="majorHAnsi" w:hAnsiTheme="majorHAnsi" w:cstheme="majorHAnsi"/>
          <w:color w:val="000000" w:themeColor="text1"/>
          <w:sz w:val="22"/>
          <w:szCs w:val="22"/>
          <w:lang w:val="en-GB"/>
        </w:rPr>
        <w:t xml:space="preserve"> touchline becomes paradoxically, both the centre and the margin, from which image both flows out and returns, taking me</w:t>
      </w:r>
      <w:r w:rsidR="00F332FC" w:rsidRPr="00B374DC">
        <w:rPr>
          <w:rFonts w:asciiTheme="majorHAnsi" w:hAnsiTheme="majorHAnsi" w:cstheme="majorHAnsi"/>
          <w:color w:val="000000" w:themeColor="text1"/>
          <w:sz w:val="22"/>
          <w:szCs w:val="22"/>
          <w:lang w:val="en-GB"/>
        </w:rPr>
        <w:t xml:space="preserve"> </w:t>
      </w:r>
      <w:r w:rsidRPr="00B374DC">
        <w:rPr>
          <w:rFonts w:asciiTheme="majorHAnsi" w:hAnsiTheme="majorHAnsi" w:cstheme="majorHAnsi"/>
          <w:color w:val="000000" w:themeColor="text1"/>
          <w:sz w:val="22"/>
          <w:szCs w:val="22"/>
          <w:lang w:val="en-GB"/>
        </w:rPr>
        <w:t xml:space="preserve">with it. This line then marks out a horizon not as a vanishing point but as a limit from which the ground is always moving away and coming close, </w:t>
      </w:r>
      <w:r w:rsidRPr="00B374DC">
        <w:rPr>
          <w:rFonts w:asciiTheme="majorHAnsi" w:hAnsiTheme="majorHAnsi" w:cstheme="majorHAnsi"/>
          <w:sz w:val="22"/>
          <w:szCs w:val="22"/>
          <w:lang w:val="en-GB"/>
        </w:rPr>
        <w:t xml:space="preserve">flexing, convulsing and rolling over like the roiling passage of advance and return of waves in contact with the evolving shape of the shingle coastline. The landscape of the moving image unfolds and shakes out in one place as it  simultaneously creases up into ridges in another -evolving  through a  continual </w:t>
      </w:r>
      <w:r w:rsidRPr="00B374DC">
        <w:rPr>
          <w:rFonts w:asciiTheme="majorHAnsi" w:hAnsiTheme="majorHAnsi" w:cstheme="majorHAnsi"/>
          <w:sz w:val="22"/>
          <w:szCs w:val="22"/>
          <w:lang w:val="en-GB"/>
        </w:rPr>
        <w:lastRenderedPageBreak/>
        <w:t>collapse and re-constitution  of what is figure and what is ground, always on the cusp of change.</w:t>
      </w:r>
      <w:r w:rsidR="000E7AD1" w:rsidRPr="00B374DC">
        <w:rPr>
          <w:rFonts w:asciiTheme="majorHAnsi" w:hAnsiTheme="majorHAnsi" w:cstheme="majorHAnsi"/>
          <w:sz w:val="22"/>
          <w:szCs w:val="22"/>
          <w:lang w:val="en-GB"/>
        </w:rPr>
        <w:t xml:space="preserve">  </w:t>
      </w:r>
      <w:r w:rsidR="00A80343" w:rsidRPr="00B374DC">
        <w:rPr>
          <w:rFonts w:asciiTheme="majorHAnsi" w:hAnsiTheme="majorHAnsi" w:cstheme="majorHAnsi"/>
          <w:sz w:val="22"/>
          <w:szCs w:val="22"/>
          <w:lang w:val="en-GB"/>
        </w:rPr>
        <w:t>I</w:t>
      </w:r>
      <w:r w:rsidR="000E7AD1" w:rsidRPr="00B374DC">
        <w:rPr>
          <w:rFonts w:asciiTheme="majorHAnsi" w:hAnsiTheme="majorHAnsi" w:cstheme="majorHAnsi"/>
          <w:sz w:val="22"/>
          <w:szCs w:val="22"/>
          <w:lang w:val="en-GB"/>
        </w:rPr>
        <w:t xml:space="preserve">mage here is an elastic flow of lines and surfaces, which in having a force of their own, throw </w:t>
      </w:r>
      <w:r w:rsidR="00F95703" w:rsidRPr="00B374DC">
        <w:rPr>
          <w:rFonts w:asciiTheme="majorHAnsi" w:hAnsiTheme="majorHAnsi" w:cstheme="majorHAnsi"/>
          <w:sz w:val="22"/>
          <w:szCs w:val="22"/>
          <w:lang w:val="en-GB"/>
        </w:rPr>
        <w:t xml:space="preserve">consistent </w:t>
      </w:r>
      <w:r w:rsidR="000E7AD1" w:rsidRPr="00B374DC">
        <w:rPr>
          <w:rFonts w:asciiTheme="majorHAnsi" w:hAnsiTheme="majorHAnsi" w:cstheme="majorHAnsi"/>
          <w:sz w:val="22"/>
          <w:szCs w:val="22"/>
          <w:lang w:val="en-GB"/>
        </w:rPr>
        <w:t xml:space="preserve">viewpoint off course. </w:t>
      </w:r>
      <w:r w:rsidRPr="00B374DC">
        <w:rPr>
          <w:rFonts w:asciiTheme="majorHAnsi" w:hAnsiTheme="majorHAnsi" w:cstheme="majorHAnsi"/>
          <w:sz w:val="22"/>
          <w:szCs w:val="22"/>
          <w:lang w:val="en-GB"/>
        </w:rPr>
        <w:t xml:space="preserve"> </w:t>
      </w:r>
      <w:r w:rsidR="00DB14E3" w:rsidRPr="00B374DC">
        <w:rPr>
          <w:rFonts w:asciiTheme="majorHAnsi" w:hAnsiTheme="majorHAnsi" w:cstheme="majorHAnsi"/>
          <w:sz w:val="22"/>
          <w:szCs w:val="22"/>
          <w:lang w:val="en-GB"/>
        </w:rPr>
        <w:t xml:space="preserve">My activity is part </w:t>
      </w:r>
      <w:r w:rsidRPr="00B374DC">
        <w:rPr>
          <w:rFonts w:asciiTheme="majorHAnsi" w:hAnsiTheme="majorHAnsi" w:cstheme="majorHAnsi"/>
          <w:sz w:val="22"/>
          <w:szCs w:val="22"/>
          <w:lang w:val="en-GB"/>
        </w:rPr>
        <w:t xml:space="preserve">of </w:t>
      </w:r>
      <w:r w:rsidR="00F95703" w:rsidRPr="00B374DC">
        <w:rPr>
          <w:rFonts w:asciiTheme="majorHAnsi" w:hAnsiTheme="majorHAnsi" w:cstheme="majorHAnsi"/>
          <w:sz w:val="22"/>
          <w:szCs w:val="22"/>
          <w:lang w:val="en-GB"/>
        </w:rPr>
        <w:t>a</w:t>
      </w:r>
      <w:r w:rsidRPr="00B374DC">
        <w:rPr>
          <w:rFonts w:asciiTheme="majorHAnsi" w:hAnsiTheme="majorHAnsi" w:cstheme="majorHAnsi"/>
          <w:sz w:val="22"/>
          <w:szCs w:val="22"/>
          <w:lang w:val="en-GB"/>
        </w:rPr>
        <w:t xml:space="preserve"> topological movement which passes through and beyond</w:t>
      </w:r>
      <w:r w:rsidR="00F95703" w:rsidRPr="00B374DC">
        <w:rPr>
          <w:rFonts w:asciiTheme="majorHAnsi" w:hAnsiTheme="majorHAnsi" w:cstheme="majorHAnsi"/>
          <w:sz w:val="22"/>
          <w:szCs w:val="22"/>
          <w:lang w:val="en-GB"/>
        </w:rPr>
        <w:t xml:space="preserve"> my own point of view</w:t>
      </w:r>
      <w:r w:rsidRPr="00B374DC">
        <w:rPr>
          <w:rFonts w:asciiTheme="majorHAnsi" w:hAnsiTheme="majorHAnsi" w:cstheme="majorHAnsi"/>
          <w:sz w:val="22"/>
          <w:szCs w:val="22"/>
          <w:lang w:val="en-GB"/>
        </w:rPr>
        <w:t>.</w:t>
      </w:r>
      <w:r w:rsidR="00867B3B" w:rsidRPr="00B374DC">
        <w:rPr>
          <w:rFonts w:asciiTheme="majorHAnsi" w:hAnsiTheme="majorHAnsi" w:cstheme="majorHAnsi"/>
          <w:sz w:val="22"/>
          <w:szCs w:val="22"/>
          <w:lang w:val="en-GB"/>
        </w:rPr>
        <w:t xml:space="preserve"> </w:t>
      </w:r>
    </w:p>
    <w:p w14:paraId="7993E1D9" w14:textId="77777777" w:rsidR="00867B3B" w:rsidRPr="00B374DC" w:rsidRDefault="00867B3B">
      <w:pPr>
        <w:spacing w:line="480" w:lineRule="auto"/>
        <w:rPr>
          <w:rFonts w:asciiTheme="majorHAnsi" w:hAnsiTheme="majorHAnsi" w:cstheme="majorHAnsi"/>
          <w:sz w:val="22"/>
          <w:szCs w:val="22"/>
          <w:lang w:val="en-GB"/>
        </w:rPr>
        <w:pPrChange w:id="410" w:author="Microsoft Office User" w:date="2020-06-14T08:29:00Z">
          <w:pPr>
            <w:spacing w:line="360" w:lineRule="auto"/>
          </w:pPr>
        </w:pPrChange>
      </w:pPr>
    </w:p>
    <w:p w14:paraId="0790E28F" w14:textId="7C4E3F8C" w:rsidR="00C97C34" w:rsidRDefault="00B73E8B">
      <w:pPr>
        <w:pStyle w:val="EndnoteText"/>
        <w:spacing w:line="480" w:lineRule="auto"/>
        <w:rPr>
          <w:ins w:id="411" w:author="Microsoft Office User" w:date="2020-06-14T14:19:00Z"/>
          <w:rFonts w:asciiTheme="majorHAnsi" w:hAnsiTheme="majorHAnsi" w:cstheme="majorHAnsi"/>
          <w:sz w:val="22"/>
          <w:szCs w:val="22"/>
          <w:lang w:val="en-GB"/>
        </w:rPr>
      </w:pPr>
      <w:r w:rsidRPr="00B374DC">
        <w:rPr>
          <w:rFonts w:asciiTheme="majorHAnsi" w:hAnsiTheme="majorHAnsi" w:cstheme="majorHAnsi"/>
          <w:sz w:val="22"/>
          <w:szCs w:val="22"/>
          <w:lang w:val="en-GB"/>
        </w:rPr>
        <w:t xml:space="preserve"> </w:t>
      </w:r>
      <w:r w:rsidR="00867B3B" w:rsidRPr="00B374DC">
        <w:rPr>
          <w:rFonts w:asciiTheme="majorHAnsi" w:hAnsiTheme="majorHAnsi" w:cstheme="majorHAnsi"/>
          <w:sz w:val="22"/>
          <w:szCs w:val="22"/>
          <w:lang w:val="en-GB"/>
        </w:rPr>
        <w:t>Once the act of filming is completed and the moving image is played back on the smartphone</w:t>
      </w:r>
      <w:r w:rsidR="00E81E68" w:rsidRPr="00B374DC">
        <w:rPr>
          <w:rFonts w:asciiTheme="majorHAnsi" w:hAnsiTheme="majorHAnsi" w:cstheme="majorHAnsi"/>
          <w:sz w:val="22"/>
          <w:szCs w:val="22"/>
          <w:lang w:val="en-GB"/>
        </w:rPr>
        <w:t xml:space="preserve"> held</w:t>
      </w:r>
      <w:r w:rsidR="00867B3B" w:rsidRPr="00B374DC">
        <w:rPr>
          <w:rFonts w:asciiTheme="majorHAnsi" w:hAnsiTheme="majorHAnsi" w:cstheme="majorHAnsi"/>
          <w:sz w:val="22"/>
          <w:szCs w:val="22"/>
          <w:lang w:val="en-GB"/>
        </w:rPr>
        <w:t xml:space="preserve"> in</w:t>
      </w:r>
      <w:r w:rsidR="007854BD" w:rsidRPr="00B374DC">
        <w:rPr>
          <w:rFonts w:asciiTheme="majorHAnsi" w:hAnsiTheme="majorHAnsi" w:cstheme="majorHAnsi"/>
          <w:sz w:val="22"/>
          <w:szCs w:val="22"/>
          <w:lang w:val="en-GB"/>
        </w:rPr>
        <w:t xml:space="preserve"> </w:t>
      </w:r>
      <w:r w:rsidR="00867B3B" w:rsidRPr="00B374DC">
        <w:rPr>
          <w:rFonts w:asciiTheme="majorHAnsi" w:hAnsiTheme="majorHAnsi" w:cstheme="majorHAnsi"/>
          <w:sz w:val="22"/>
          <w:szCs w:val="22"/>
          <w:lang w:val="en-GB"/>
        </w:rPr>
        <w:t>the palm of the hand, the image on the screen can be turned around and viewed from any angle</w:t>
      </w:r>
      <w:r w:rsidR="005F1493">
        <w:rPr>
          <w:rFonts w:asciiTheme="majorHAnsi" w:hAnsiTheme="majorHAnsi" w:cstheme="majorHAnsi"/>
          <w:sz w:val="22"/>
          <w:szCs w:val="22"/>
          <w:lang w:val="en-GB"/>
        </w:rPr>
        <w:t>;</w:t>
      </w:r>
      <w:r w:rsidR="005F1493" w:rsidRPr="005F1493">
        <w:rPr>
          <w:rFonts w:asciiTheme="majorHAnsi" w:hAnsiTheme="majorHAnsi" w:cstheme="majorHAnsi"/>
          <w:sz w:val="22"/>
          <w:szCs w:val="22"/>
          <w:lang w:val="en-GB"/>
        </w:rPr>
        <w:t xml:space="preserve"> </w:t>
      </w:r>
      <w:r w:rsidR="005F1493">
        <w:rPr>
          <w:rFonts w:asciiTheme="majorHAnsi" w:hAnsiTheme="majorHAnsi" w:cstheme="majorHAnsi"/>
          <w:sz w:val="22"/>
          <w:szCs w:val="22"/>
          <w:lang w:val="en-GB"/>
        </w:rPr>
        <w:t>t</w:t>
      </w:r>
      <w:r w:rsidR="005F1493" w:rsidRPr="00B374DC">
        <w:rPr>
          <w:rFonts w:asciiTheme="majorHAnsi" w:hAnsiTheme="majorHAnsi" w:cstheme="majorHAnsi"/>
          <w:sz w:val="22"/>
          <w:szCs w:val="22"/>
          <w:lang w:val="en-GB"/>
        </w:rPr>
        <w:t>here is no fixed orientation</w:t>
      </w:r>
      <w:r w:rsidR="00867B3B" w:rsidRPr="00B374DC">
        <w:rPr>
          <w:rFonts w:asciiTheme="majorHAnsi" w:hAnsiTheme="majorHAnsi" w:cstheme="majorHAnsi"/>
          <w:sz w:val="22"/>
          <w:szCs w:val="22"/>
          <w:lang w:val="en-GB"/>
        </w:rPr>
        <w:t xml:space="preserve">. This is an unusual encounter, for the camera screen is normally employed to be continuously viewed from a fixed aspect. </w:t>
      </w:r>
      <w:r w:rsidR="009011EF" w:rsidRPr="00B374DC">
        <w:rPr>
          <w:rFonts w:asciiTheme="majorHAnsi" w:hAnsiTheme="majorHAnsi" w:cstheme="majorHAnsi"/>
          <w:sz w:val="22"/>
          <w:szCs w:val="22"/>
          <w:lang w:val="en-GB"/>
        </w:rPr>
        <w:t>Th</w:t>
      </w:r>
      <w:r w:rsidR="005F1493">
        <w:rPr>
          <w:rFonts w:asciiTheme="majorHAnsi" w:hAnsiTheme="majorHAnsi" w:cstheme="majorHAnsi"/>
          <w:sz w:val="22"/>
          <w:szCs w:val="22"/>
          <w:lang w:val="en-GB"/>
        </w:rPr>
        <w:t>e</w:t>
      </w:r>
      <w:r w:rsidR="009011EF" w:rsidRPr="00B374DC">
        <w:rPr>
          <w:rFonts w:asciiTheme="majorHAnsi" w:hAnsiTheme="majorHAnsi" w:cstheme="majorHAnsi"/>
          <w:sz w:val="22"/>
          <w:szCs w:val="22"/>
          <w:lang w:val="en-GB"/>
        </w:rPr>
        <w:t xml:space="preserve"> mobility of the camera phone itself is dependent upon its human host, for it is us which are mobile, not the apparatus.</w:t>
      </w:r>
      <w:r w:rsidR="005F1493">
        <w:rPr>
          <w:rFonts w:asciiTheme="majorHAnsi" w:hAnsiTheme="majorHAnsi" w:cstheme="majorHAnsi"/>
          <w:sz w:val="22"/>
          <w:szCs w:val="22"/>
          <w:lang w:val="en-GB"/>
        </w:rPr>
        <w:t xml:space="preserve"> </w:t>
      </w:r>
      <w:r w:rsidR="00D01477" w:rsidRPr="00B374DC">
        <w:rPr>
          <w:rFonts w:asciiTheme="majorHAnsi" w:hAnsiTheme="majorHAnsi" w:cstheme="majorHAnsi"/>
          <w:sz w:val="22"/>
          <w:szCs w:val="22"/>
          <w:lang w:val="en-GB"/>
        </w:rPr>
        <w:t xml:space="preserve">The gadget wanders around with us, we can use it instrumentally or consider it as a site </w:t>
      </w:r>
      <w:r w:rsidR="00D621EB" w:rsidRPr="00B374DC">
        <w:rPr>
          <w:rFonts w:asciiTheme="majorHAnsi" w:hAnsiTheme="majorHAnsi" w:cstheme="majorHAnsi"/>
          <w:sz w:val="22"/>
          <w:szCs w:val="22"/>
          <w:lang w:val="en-GB"/>
        </w:rPr>
        <w:t>for engaging in</w:t>
      </w:r>
      <w:r w:rsidR="00D01477" w:rsidRPr="00B374DC">
        <w:rPr>
          <w:rFonts w:asciiTheme="majorHAnsi" w:hAnsiTheme="majorHAnsi" w:cstheme="majorHAnsi"/>
          <w:sz w:val="22"/>
          <w:szCs w:val="22"/>
          <w:lang w:val="en-GB"/>
        </w:rPr>
        <w:t xml:space="preserve"> reverie and distraction, </w:t>
      </w:r>
      <w:r w:rsidR="009325D5" w:rsidRPr="00B374DC">
        <w:rPr>
          <w:rFonts w:asciiTheme="majorHAnsi" w:hAnsiTheme="majorHAnsi" w:cstheme="majorHAnsi"/>
          <w:sz w:val="22"/>
          <w:szCs w:val="22"/>
          <w:lang w:val="en-GB"/>
        </w:rPr>
        <w:t xml:space="preserve">becoming </w:t>
      </w:r>
      <w:r w:rsidR="00D01477" w:rsidRPr="00B374DC">
        <w:rPr>
          <w:rFonts w:asciiTheme="majorHAnsi" w:hAnsiTheme="majorHAnsi" w:cstheme="majorHAnsi"/>
          <w:sz w:val="22"/>
          <w:szCs w:val="22"/>
          <w:lang w:val="en-GB"/>
        </w:rPr>
        <w:t xml:space="preserve">part of </w:t>
      </w:r>
      <w:r w:rsidR="009325D5" w:rsidRPr="00B374DC">
        <w:rPr>
          <w:rFonts w:asciiTheme="majorHAnsi" w:hAnsiTheme="majorHAnsi" w:cstheme="majorHAnsi"/>
          <w:sz w:val="22"/>
          <w:szCs w:val="22"/>
          <w:lang w:val="en-GB"/>
        </w:rPr>
        <w:t>our own changing</w:t>
      </w:r>
      <w:r w:rsidR="00D01477" w:rsidRPr="00B374DC">
        <w:rPr>
          <w:rFonts w:asciiTheme="majorHAnsi" w:hAnsiTheme="majorHAnsi" w:cstheme="majorHAnsi"/>
          <w:sz w:val="22"/>
          <w:szCs w:val="22"/>
          <w:lang w:val="en-GB"/>
        </w:rPr>
        <w:t xml:space="preserve"> landscape</w:t>
      </w:r>
      <w:r w:rsidR="00D621EB" w:rsidRPr="00B374DC">
        <w:rPr>
          <w:rFonts w:asciiTheme="majorHAnsi" w:hAnsiTheme="majorHAnsi" w:cstheme="majorHAnsi"/>
          <w:sz w:val="22"/>
          <w:szCs w:val="22"/>
          <w:lang w:val="en-GB"/>
        </w:rPr>
        <w:t>.</w:t>
      </w:r>
      <w:r w:rsidR="00D01477" w:rsidRPr="00B374DC">
        <w:rPr>
          <w:rFonts w:asciiTheme="majorHAnsi" w:hAnsiTheme="majorHAnsi" w:cstheme="majorHAnsi"/>
          <w:sz w:val="22"/>
          <w:szCs w:val="22"/>
          <w:lang w:val="en-GB"/>
        </w:rPr>
        <w:t xml:space="preserve"> </w:t>
      </w:r>
      <w:r w:rsidR="009011EF" w:rsidRPr="00B374DC">
        <w:rPr>
          <w:rFonts w:asciiTheme="majorHAnsi" w:hAnsiTheme="majorHAnsi" w:cstheme="majorHAnsi"/>
          <w:sz w:val="22"/>
          <w:szCs w:val="22"/>
          <w:lang w:val="en-GB"/>
        </w:rPr>
        <w:t>T</w:t>
      </w:r>
      <w:r w:rsidR="0029235C" w:rsidRPr="00B374DC">
        <w:rPr>
          <w:rFonts w:asciiTheme="majorHAnsi" w:hAnsiTheme="majorHAnsi" w:cstheme="majorHAnsi"/>
          <w:sz w:val="22"/>
          <w:szCs w:val="22"/>
          <w:lang w:val="en-GB"/>
        </w:rPr>
        <w:t xml:space="preserve">he phone camera as the interface between action and reverie generates images as </w:t>
      </w:r>
      <w:r w:rsidR="004C2CBD" w:rsidRPr="00B374DC">
        <w:rPr>
          <w:rFonts w:asciiTheme="majorHAnsi" w:hAnsiTheme="majorHAnsi" w:cstheme="majorHAnsi"/>
          <w:sz w:val="22"/>
          <w:szCs w:val="22"/>
          <w:lang w:val="en-GB"/>
        </w:rPr>
        <w:t xml:space="preserve">part of </w:t>
      </w:r>
      <w:r w:rsidR="0029235C" w:rsidRPr="00B374DC">
        <w:rPr>
          <w:rFonts w:asciiTheme="majorHAnsi" w:hAnsiTheme="majorHAnsi" w:cstheme="majorHAnsi"/>
          <w:sz w:val="22"/>
          <w:szCs w:val="22"/>
          <w:lang w:val="en-GB"/>
        </w:rPr>
        <w:t xml:space="preserve">a </w:t>
      </w:r>
      <w:r w:rsidR="00731D01" w:rsidRPr="00B374DC">
        <w:rPr>
          <w:rFonts w:asciiTheme="majorHAnsi" w:hAnsiTheme="majorHAnsi" w:cstheme="majorHAnsi"/>
          <w:sz w:val="22"/>
          <w:szCs w:val="22"/>
          <w:lang w:val="en-GB"/>
        </w:rPr>
        <w:t>p</w:t>
      </w:r>
      <w:r w:rsidR="00816CC5" w:rsidRPr="00B374DC">
        <w:rPr>
          <w:rFonts w:asciiTheme="majorHAnsi" w:hAnsiTheme="majorHAnsi" w:cstheme="majorHAnsi"/>
          <w:sz w:val="22"/>
          <w:szCs w:val="22"/>
          <w:lang w:val="en-GB"/>
        </w:rPr>
        <w:t>ulse</w:t>
      </w:r>
      <w:r w:rsidR="00731D01" w:rsidRPr="00B374DC">
        <w:rPr>
          <w:rFonts w:asciiTheme="majorHAnsi" w:hAnsiTheme="majorHAnsi" w:cstheme="majorHAnsi"/>
          <w:sz w:val="22"/>
          <w:szCs w:val="22"/>
          <w:lang w:val="en-GB"/>
        </w:rPr>
        <w:t xml:space="preserve"> </w:t>
      </w:r>
      <w:r w:rsidR="0029235C" w:rsidRPr="00B374DC">
        <w:rPr>
          <w:rFonts w:asciiTheme="majorHAnsi" w:hAnsiTheme="majorHAnsi" w:cstheme="majorHAnsi"/>
          <w:sz w:val="22"/>
          <w:szCs w:val="22"/>
          <w:lang w:val="en-GB"/>
        </w:rPr>
        <w:t>of ongoing change</w:t>
      </w:r>
      <w:r w:rsidR="0029235C" w:rsidRPr="00B374DC">
        <w:rPr>
          <w:rFonts w:asciiTheme="majorHAnsi" w:hAnsiTheme="majorHAnsi" w:cstheme="majorHAnsi"/>
          <w:color w:val="000000" w:themeColor="text1"/>
          <w:sz w:val="22"/>
          <w:szCs w:val="22"/>
          <w:lang w:val="en-GB"/>
        </w:rPr>
        <w:t xml:space="preserve"> </w:t>
      </w:r>
      <w:r w:rsidR="00816CC5" w:rsidRPr="00B374DC">
        <w:rPr>
          <w:rFonts w:asciiTheme="majorHAnsi" w:hAnsiTheme="majorHAnsi" w:cstheme="majorHAnsi"/>
          <w:color w:val="000000" w:themeColor="text1"/>
          <w:sz w:val="22"/>
          <w:szCs w:val="22"/>
          <w:lang w:val="en-GB"/>
        </w:rPr>
        <w:t xml:space="preserve">and </w:t>
      </w:r>
      <w:r w:rsidR="00F96E47" w:rsidRPr="00B374DC">
        <w:rPr>
          <w:rFonts w:asciiTheme="majorHAnsi" w:eastAsia="Times New Roman" w:hAnsiTheme="majorHAnsi" w:cstheme="majorHAnsi"/>
          <w:sz w:val="22"/>
          <w:szCs w:val="22"/>
          <w:lang w:val="en-GB"/>
        </w:rPr>
        <w:t>is active in ‘the creation of relational objects for thinking- in -action’. (Manning: 2009, 226-7)</w:t>
      </w:r>
      <w:r w:rsidR="00945A4E" w:rsidRPr="00B374DC">
        <w:rPr>
          <w:rFonts w:asciiTheme="majorHAnsi" w:hAnsiTheme="majorHAnsi" w:cstheme="majorHAnsi"/>
          <w:color w:val="000000" w:themeColor="text1"/>
          <w:sz w:val="22"/>
          <w:szCs w:val="22"/>
          <w:lang w:val="en-GB"/>
        </w:rPr>
        <w:t>.</w:t>
      </w:r>
      <w:r w:rsidR="00945A4E" w:rsidRPr="00B374DC">
        <w:rPr>
          <w:rFonts w:asciiTheme="majorHAnsi" w:eastAsia="Times New Roman" w:hAnsiTheme="majorHAnsi" w:cstheme="majorHAnsi"/>
          <w:sz w:val="22"/>
          <w:szCs w:val="22"/>
          <w:lang w:val="en-GB"/>
        </w:rPr>
        <w:t xml:space="preserve"> </w:t>
      </w:r>
      <w:r w:rsidR="00C97C34">
        <w:rPr>
          <w:rFonts w:asciiTheme="majorHAnsi" w:eastAsia="Times New Roman" w:hAnsiTheme="majorHAnsi" w:cstheme="majorHAnsi"/>
          <w:sz w:val="22"/>
          <w:szCs w:val="22"/>
          <w:lang w:val="en-GB"/>
        </w:rPr>
        <w:t xml:space="preserve">There is an </w:t>
      </w:r>
      <w:r w:rsidR="00945A4E" w:rsidRPr="00B374DC">
        <w:rPr>
          <w:rFonts w:asciiTheme="majorHAnsi" w:hAnsiTheme="majorHAnsi" w:cstheme="majorHAnsi"/>
          <w:sz w:val="22"/>
          <w:szCs w:val="22"/>
          <w:lang w:val="en-GB"/>
        </w:rPr>
        <w:t>indeterminacy intrinsic to this process which gives it life, purpose and continuity.</w:t>
      </w:r>
      <w:r w:rsidR="00945A4E" w:rsidRPr="00B374DC">
        <w:rPr>
          <w:rFonts w:asciiTheme="majorHAnsi" w:eastAsia="Times New Roman" w:hAnsiTheme="majorHAnsi" w:cstheme="majorHAnsi"/>
          <w:sz w:val="22"/>
          <w:szCs w:val="22"/>
          <w:lang w:val="en-GB"/>
        </w:rPr>
        <w:t xml:space="preserve">  </w:t>
      </w:r>
      <w:r w:rsidR="00B211A3" w:rsidRPr="00B374DC">
        <w:rPr>
          <w:rFonts w:asciiTheme="majorHAnsi" w:hAnsiTheme="majorHAnsi" w:cstheme="majorHAnsi"/>
          <w:sz w:val="22"/>
          <w:szCs w:val="22"/>
          <w:lang w:val="en-GB"/>
        </w:rPr>
        <w:t xml:space="preserve">Landscape understood as literally a moving image (image in movement) which still retains reference in its mode of being to the </w:t>
      </w:r>
      <w:r w:rsidR="00DA7DBB">
        <w:rPr>
          <w:rFonts w:asciiTheme="majorHAnsi" w:hAnsiTheme="majorHAnsi" w:cstheme="majorHAnsi"/>
          <w:sz w:val="22"/>
          <w:szCs w:val="22"/>
          <w:lang w:val="en-GB"/>
        </w:rPr>
        <w:t xml:space="preserve">environmental </w:t>
      </w:r>
      <w:r w:rsidR="00B211A3" w:rsidRPr="00B374DC">
        <w:rPr>
          <w:rFonts w:asciiTheme="majorHAnsi" w:hAnsiTheme="majorHAnsi" w:cstheme="majorHAnsi"/>
          <w:sz w:val="22"/>
          <w:szCs w:val="22"/>
          <w:lang w:val="en-GB"/>
        </w:rPr>
        <w:t xml:space="preserve">milieu in which it was first generated, but which </w:t>
      </w:r>
      <w:proofErr w:type="gramStart"/>
      <w:r w:rsidR="00B211A3" w:rsidRPr="00B374DC">
        <w:rPr>
          <w:rFonts w:asciiTheme="majorHAnsi" w:hAnsiTheme="majorHAnsi" w:cstheme="majorHAnsi"/>
          <w:sz w:val="22"/>
          <w:szCs w:val="22"/>
          <w:lang w:val="en-GB"/>
        </w:rPr>
        <w:t xml:space="preserve">nevertheless  </w:t>
      </w:r>
      <w:r w:rsidR="00B211A3" w:rsidRPr="00B374DC">
        <w:rPr>
          <w:rFonts w:asciiTheme="majorHAnsi" w:hAnsiTheme="majorHAnsi" w:cstheme="majorHAnsi"/>
          <w:i/>
          <w:sz w:val="22"/>
          <w:szCs w:val="22"/>
          <w:lang w:val="en-GB"/>
        </w:rPr>
        <w:t>in</w:t>
      </w:r>
      <w:proofErr w:type="gramEnd"/>
      <w:r w:rsidR="00B211A3" w:rsidRPr="00B374DC">
        <w:rPr>
          <w:rFonts w:asciiTheme="majorHAnsi" w:hAnsiTheme="majorHAnsi" w:cstheme="majorHAnsi"/>
          <w:i/>
          <w:sz w:val="22"/>
          <w:szCs w:val="22"/>
          <w:lang w:val="en-GB"/>
        </w:rPr>
        <w:t xml:space="preserve"> its moveme</w:t>
      </w:r>
      <w:r w:rsidR="00421DA5" w:rsidRPr="00B374DC">
        <w:rPr>
          <w:rFonts w:asciiTheme="majorHAnsi" w:hAnsiTheme="majorHAnsi" w:cstheme="majorHAnsi"/>
          <w:i/>
          <w:sz w:val="22"/>
          <w:szCs w:val="22"/>
          <w:lang w:val="en-GB"/>
        </w:rPr>
        <w:t>n</w:t>
      </w:r>
      <w:r w:rsidR="00B211A3" w:rsidRPr="00B374DC">
        <w:rPr>
          <w:rFonts w:asciiTheme="majorHAnsi" w:hAnsiTheme="majorHAnsi" w:cstheme="majorHAnsi"/>
          <w:i/>
          <w:sz w:val="22"/>
          <w:szCs w:val="22"/>
          <w:lang w:val="en-GB"/>
        </w:rPr>
        <w:t>t</w:t>
      </w:r>
      <w:r w:rsidR="00421DA5" w:rsidRPr="00B374DC">
        <w:rPr>
          <w:rFonts w:asciiTheme="majorHAnsi" w:hAnsiTheme="majorHAnsi" w:cstheme="majorHAnsi"/>
          <w:i/>
          <w:sz w:val="22"/>
          <w:szCs w:val="22"/>
          <w:lang w:val="en-GB"/>
        </w:rPr>
        <w:t xml:space="preserve"> </w:t>
      </w:r>
      <w:r w:rsidR="00BF27DC" w:rsidRPr="00B374DC">
        <w:rPr>
          <w:rFonts w:asciiTheme="majorHAnsi" w:hAnsiTheme="majorHAnsi" w:cstheme="majorHAnsi"/>
          <w:i/>
          <w:sz w:val="22"/>
          <w:szCs w:val="22"/>
          <w:lang w:val="en-GB"/>
        </w:rPr>
        <w:t xml:space="preserve">is </w:t>
      </w:r>
      <w:r w:rsidR="00B211A3" w:rsidRPr="00B374DC">
        <w:rPr>
          <w:rFonts w:asciiTheme="majorHAnsi" w:hAnsiTheme="majorHAnsi" w:cstheme="majorHAnsi"/>
          <w:i/>
          <w:sz w:val="22"/>
          <w:szCs w:val="22"/>
          <w:lang w:val="en-GB"/>
        </w:rPr>
        <w:t xml:space="preserve"> always otherwise</w:t>
      </w:r>
      <w:r w:rsidR="00B211A3" w:rsidRPr="00B374DC">
        <w:rPr>
          <w:rFonts w:asciiTheme="majorHAnsi" w:hAnsiTheme="majorHAnsi" w:cstheme="majorHAnsi"/>
          <w:sz w:val="22"/>
          <w:szCs w:val="22"/>
          <w:lang w:val="en-GB"/>
        </w:rPr>
        <w:t>,</w:t>
      </w:r>
      <w:r w:rsidR="00C97C34">
        <w:rPr>
          <w:rFonts w:asciiTheme="majorHAnsi" w:hAnsiTheme="majorHAnsi" w:cstheme="majorHAnsi"/>
          <w:sz w:val="22"/>
          <w:szCs w:val="22"/>
          <w:lang w:val="en-GB"/>
        </w:rPr>
        <w:t xml:space="preserve"> </w:t>
      </w:r>
      <w:r w:rsidR="00C97C34" w:rsidRPr="00C97C34">
        <w:rPr>
          <w:rFonts w:asciiTheme="majorHAnsi" w:hAnsiTheme="majorHAnsi" w:cstheme="majorHAnsi"/>
          <w:i/>
          <w:sz w:val="22"/>
          <w:szCs w:val="22"/>
          <w:lang w:val="en-GB"/>
        </w:rPr>
        <w:t>always more than</w:t>
      </w:r>
      <w:r w:rsidR="00C97C34">
        <w:rPr>
          <w:rFonts w:asciiTheme="majorHAnsi" w:hAnsiTheme="majorHAnsi" w:cstheme="majorHAnsi"/>
          <w:sz w:val="22"/>
          <w:szCs w:val="22"/>
          <w:lang w:val="en-GB"/>
        </w:rPr>
        <w:t>,</w:t>
      </w:r>
      <w:r w:rsidR="00B211A3" w:rsidRPr="00B374DC">
        <w:rPr>
          <w:rFonts w:asciiTheme="majorHAnsi" w:hAnsiTheme="majorHAnsi" w:cstheme="majorHAnsi"/>
          <w:sz w:val="22"/>
          <w:szCs w:val="22"/>
          <w:lang w:val="en-GB"/>
        </w:rPr>
        <w:t xml:space="preserve"> </w:t>
      </w:r>
      <w:r w:rsidR="00D663C0">
        <w:rPr>
          <w:rFonts w:asciiTheme="majorHAnsi" w:hAnsiTheme="majorHAnsi" w:cstheme="majorHAnsi"/>
          <w:sz w:val="22"/>
          <w:szCs w:val="22"/>
          <w:lang w:val="en-GB"/>
        </w:rPr>
        <w:t>makes</w:t>
      </w:r>
      <w:r w:rsidR="002D52F5">
        <w:rPr>
          <w:rFonts w:asciiTheme="majorHAnsi" w:hAnsiTheme="majorHAnsi" w:cstheme="majorHAnsi"/>
          <w:sz w:val="22"/>
          <w:szCs w:val="22"/>
          <w:lang w:val="en-GB"/>
        </w:rPr>
        <w:t xml:space="preserve"> possible</w:t>
      </w:r>
      <w:r w:rsidR="00D663C0">
        <w:rPr>
          <w:rFonts w:asciiTheme="majorHAnsi" w:hAnsiTheme="majorHAnsi" w:cstheme="majorHAnsi"/>
          <w:sz w:val="22"/>
          <w:szCs w:val="22"/>
          <w:lang w:val="en-GB"/>
        </w:rPr>
        <w:t xml:space="preserve"> new relations of being.</w:t>
      </w:r>
    </w:p>
    <w:p w14:paraId="0A26A392" w14:textId="71B1555D" w:rsidR="00527E41" w:rsidRDefault="00527E41">
      <w:pPr>
        <w:pStyle w:val="EndnoteText"/>
        <w:spacing w:line="480" w:lineRule="auto"/>
        <w:rPr>
          <w:ins w:id="412" w:author="Microsoft Office User" w:date="2020-06-13T15:45:00Z"/>
          <w:rFonts w:asciiTheme="majorHAnsi" w:hAnsiTheme="majorHAnsi" w:cstheme="majorHAnsi"/>
          <w:sz w:val="22"/>
          <w:szCs w:val="22"/>
          <w:lang w:val="en-GB"/>
        </w:rPr>
        <w:pPrChange w:id="413" w:author="Microsoft Office User" w:date="2020-06-14T08:29:00Z">
          <w:pPr>
            <w:pStyle w:val="EndnoteText"/>
            <w:spacing w:line="360" w:lineRule="auto"/>
          </w:pPr>
        </w:pPrChange>
      </w:pPr>
      <w:ins w:id="414" w:author="Microsoft Office User" w:date="2020-06-14T14:31:00Z">
        <w:r>
          <w:rPr>
            <w:rFonts w:asciiTheme="majorHAnsi" w:hAnsiTheme="majorHAnsi" w:cstheme="majorHAnsi"/>
            <w:sz w:val="22"/>
            <w:szCs w:val="22"/>
            <w:lang w:val="en-GB"/>
          </w:rPr>
          <w:t>Figure 8</w:t>
        </w:r>
      </w:ins>
    </w:p>
    <w:p w14:paraId="1B5CFF99" w14:textId="723C10AE" w:rsidR="00D11D5F" w:rsidRDefault="009F29FF">
      <w:pPr>
        <w:pStyle w:val="EndnoteText"/>
        <w:spacing w:line="480" w:lineRule="auto"/>
        <w:rPr>
          <w:ins w:id="415" w:author="Microsoft Office User" w:date="2020-06-13T15:45:00Z"/>
          <w:rFonts w:asciiTheme="majorHAnsi" w:hAnsiTheme="majorHAnsi" w:cstheme="majorHAnsi"/>
          <w:sz w:val="22"/>
          <w:szCs w:val="22"/>
          <w:lang w:val="en-GB"/>
        </w:rPr>
        <w:pPrChange w:id="416" w:author="Microsoft Office User" w:date="2020-06-14T08:29:00Z">
          <w:pPr>
            <w:pStyle w:val="EndnoteText"/>
            <w:spacing w:line="360" w:lineRule="auto"/>
          </w:pPr>
        </w:pPrChange>
      </w:pPr>
      <w:ins w:id="417" w:author="Microsoft Office User" w:date="2020-06-16T16:55:00Z">
        <w:r>
          <w:rPr>
            <w:rFonts w:asciiTheme="majorHAnsi" w:hAnsiTheme="majorHAnsi" w:cstheme="majorHAnsi"/>
            <w:sz w:val="22"/>
            <w:szCs w:val="22"/>
            <w:lang w:val="en-GB"/>
          </w:rPr>
          <w:t>fig 6</w:t>
        </w:r>
      </w:ins>
    </w:p>
    <w:p w14:paraId="38F2689A" w14:textId="77777777" w:rsidR="00AB48B6" w:rsidRPr="00B374DC" w:rsidRDefault="00AB48B6" w:rsidP="00AB48B6">
      <w:pPr>
        <w:spacing w:line="480" w:lineRule="auto"/>
        <w:rPr>
          <w:ins w:id="418" w:author="Microsoft Office User" w:date="2020-06-14T14:36:00Z"/>
          <w:rFonts w:asciiTheme="majorHAnsi" w:hAnsiTheme="majorHAnsi" w:cstheme="majorHAnsi"/>
          <w:sz w:val="22"/>
          <w:szCs w:val="22"/>
        </w:rPr>
      </w:pPr>
      <w:ins w:id="419" w:author="Microsoft Office User" w:date="2020-06-14T14:36:00Z">
        <w:r>
          <w:fldChar w:fldCharType="begin"/>
        </w:r>
        <w:r>
          <w:instrText xml:space="preserve"> HYPERLINK "https://eur01.safelinks.protection.outlook.com/?url=https%3A%2F%2Fplayer.vimeo.com%2Fvideo%2F373877514%3Fautoplay%3D1%26loop%3D1%26title%3D0%26byline%3D0%26portrait%3D0&amp;data=02%7C01%7Cs.trangmar%40csm.arts.ac.uk%7Ccbd7047b1faa401f1ae608d7903492d5%7C8c6429c4167f477bb8cb77ee82758d11%7C0%7C0%7C637136427780028954&amp;sdata=LCsKOxuU1Nlgbg7Rf6%2FXS0%2FhKiydxWEgbW46SBaXN10%3D&amp;reserved=0" \t "_blank" \o "Original URL: https://player.vimeo.com/video/373877514?autoplay=1&amp;loop=1&amp;title=0&amp;byline=0&amp;portrait=0. Click or tap if you trust this link." </w:instrText>
        </w:r>
        <w:r>
          <w:fldChar w:fldCharType="separate"/>
        </w:r>
        <w:r w:rsidRPr="00B374DC">
          <w:rPr>
            <w:rStyle w:val="Hyperlink"/>
            <w:rFonts w:asciiTheme="majorHAnsi" w:hAnsiTheme="majorHAnsi" w:cstheme="majorHAnsi"/>
            <w:color w:val="1155CC"/>
            <w:sz w:val="22"/>
            <w:szCs w:val="22"/>
            <w:bdr w:val="none" w:sz="0" w:space="0" w:color="auto" w:frame="1"/>
          </w:rPr>
          <w:t>https://player.vimeo.com/video/373877514?autoplay=1&amp;loop=1&amp;title=0&amp;byline=0&amp;portrait=0</w:t>
        </w:r>
        <w:r>
          <w:rPr>
            <w:rStyle w:val="Hyperlink"/>
            <w:rFonts w:asciiTheme="majorHAnsi" w:hAnsiTheme="majorHAnsi" w:cstheme="majorHAnsi"/>
            <w:color w:val="1155CC"/>
            <w:sz w:val="22"/>
            <w:szCs w:val="22"/>
            <w:bdr w:val="none" w:sz="0" w:space="0" w:color="auto" w:frame="1"/>
          </w:rPr>
          <w:fldChar w:fldCharType="end"/>
        </w:r>
      </w:ins>
    </w:p>
    <w:p w14:paraId="7C7842B5" w14:textId="735B944E" w:rsidR="00D11D5F" w:rsidDel="009F29FF" w:rsidRDefault="00D11D5F">
      <w:pPr>
        <w:pStyle w:val="EndnoteText"/>
        <w:spacing w:line="480" w:lineRule="auto"/>
        <w:rPr>
          <w:del w:id="420" w:author="Microsoft Office User" w:date="2020-06-16T16:55:00Z"/>
          <w:rFonts w:asciiTheme="majorHAnsi" w:hAnsiTheme="majorHAnsi" w:cstheme="majorHAnsi"/>
          <w:sz w:val="22"/>
          <w:szCs w:val="22"/>
          <w:lang w:val="en-GB"/>
        </w:rPr>
        <w:pPrChange w:id="421" w:author="Microsoft Office User" w:date="2020-06-14T08:29:00Z">
          <w:pPr>
            <w:pStyle w:val="EndnoteText"/>
            <w:spacing w:line="360" w:lineRule="auto"/>
          </w:pPr>
        </w:pPrChange>
      </w:pPr>
    </w:p>
    <w:p w14:paraId="0C7D73BD" w14:textId="77777777" w:rsidR="005F1493" w:rsidRPr="005F1493" w:rsidRDefault="005F1493">
      <w:pPr>
        <w:spacing w:line="480" w:lineRule="auto"/>
        <w:rPr>
          <w:rFonts w:asciiTheme="majorHAnsi" w:hAnsiTheme="majorHAnsi" w:cstheme="majorHAnsi"/>
          <w:sz w:val="22"/>
          <w:szCs w:val="22"/>
          <w:lang w:val="en-GB"/>
        </w:rPr>
        <w:pPrChange w:id="422" w:author="Microsoft Office User" w:date="2020-06-14T08:29:00Z">
          <w:pPr>
            <w:spacing w:line="360" w:lineRule="auto"/>
          </w:pPr>
        </w:pPrChange>
      </w:pPr>
    </w:p>
    <w:p w14:paraId="41EECB02" w14:textId="77777777" w:rsidR="006645FF" w:rsidRDefault="005F1493">
      <w:pPr>
        <w:spacing w:line="480" w:lineRule="auto"/>
        <w:ind w:hanging="90"/>
        <w:rPr>
          <w:ins w:id="423" w:author="Microsoft Office User" w:date="2020-06-13T13:36:00Z"/>
          <w:rFonts w:asciiTheme="majorHAnsi" w:hAnsiTheme="majorHAnsi" w:cstheme="majorHAnsi"/>
          <w:sz w:val="22"/>
          <w:szCs w:val="22"/>
          <w:lang w:val="en-GB"/>
        </w:rPr>
        <w:pPrChange w:id="424" w:author="Microsoft Office User" w:date="2020-06-14T08:29:00Z">
          <w:pPr>
            <w:spacing w:line="360" w:lineRule="auto"/>
            <w:ind w:hanging="90"/>
          </w:pPr>
        </w:pPrChange>
      </w:pPr>
      <w:r w:rsidRPr="00B374DC">
        <w:rPr>
          <w:rFonts w:asciiTheme="majorHAnsi" w:hAnsiTheme="majorHAnsi" w:cstheme="majorHAnsi"/>
          <w:sz w:val="22"/>
          <w:szCs w:val="22"/>
          <w:lang w:val="en-GB"/>
        </w:rPr>
        <w:t>The images stored on smartphone cameras are made to be shared</w:t>
      </w:r>
      <w:r>
        <w:rPr>
          <w:rFonts w:asciiTheme="majorHAnsi" w:hAnsiTheme="majorHAnsi" w:cstheme="majorHAnsi"/>
          <w:sz w:val="22"/>
          <w:szCs w:val="22"/>
          <w:lang w:val="en-GB"/>
        </w:rPr>
        <w:t>; the</w:t>
      </w:r>
      <w:r w:rsidR="001713BA">
        <w:rPr>
          <w:rFonts w:asciiTheme="majorHAnsi" w:hAnsiTheme="majorHAnsi" w:cstheme="majorHAnsi"/>
          <w:sz w:val="22"/>
          <w:szCs w:val="22"/>
          <w:lang w:val="en-GB"/>
        </w:rPr>
        <w:t>ir</w:t>
      </w:r>
      <w:r w:rsidRPr="00B374DC">
        <w:rPr>
          <w:rFonts w:asciiTheme="majorHAnsi" w:hAnsiTheme="majorHAnsi" w:cstheme="majorHAnsi"/>
          <w:sz w:val="22"/>
          <w:szCs w:val="22"/>
          <w:lang w:val="en-GB"/>
        </w:rPr>
        <w:t xml:space="preserve"> </w:t>
      </w:r>
      <w:r w:rsidRPr="00B374DC">
        <w:rPr>
          <w:rFonts w:asciiTheme="majorHAnsi" w:eastAsia="Times New Roman" w:hAnsiTheme="majorHAnsi" w:cstheme="majorHAnsi"/>
          <w:sz w:val="22"/>
          <w:szCs w:val="22"/>
          <w:lang w:val="en-GB"/>
        </w:rPr>
        <w:t xml:space="preserve">dispersed exchange </w:t>
      </w:r>
      <w:r w:rsidR="001713BA">
        <w:rPr>
          <w:rFonts w:asciiTheme="majorHAnsi" w:eastAsia="Times New Roman" w:hAnsiTheme="majorHAnsi" w:cstheme="majorHAnsi"/>
          <w:sz w:val="22"/>
          <w:szCs w:val="22"/>
          <w:lang w:val="en-GB"/>
        </w:rPr>
        <w:t xml:space="preserve">across multiple space/times </w:t>
      </w:r>
      <w:r w:rsidRPr="00B374DC">
        <w:rPr>
          <w:rFonts w:asciiTheme="majorHAnsi" w:eastAsia="Times New Roman" w:hAnsiTheme="majorHAnsi" w:cstheme="majorHAnsi"/>
          <w:sz w:val="22"/>
          <w:szCs w:val="22"/>
          <w:lang w:val="en-GB"/>
        </w:rPr>
        <w:t xml:space="preserve">is so intrinsic to the technology that it usually goes without saying. </w:t>
      </w:r>
      <w:r w:rsidR="00A26D02" w:rsidRPr="00B374DC">
        <w:rPr>
          <w:rFonts w:asciiTheme="majorHAnsi" w:eastAsia="Times New Roman" w:hAnsiTheme="majorHAnsi" w:cstheme="majorHAnsi"/>
          <w:sz w:val="22"/>
          <w:szCs w:val="22"/>
          <w:lang w:val="en-GB"/>
        </w:rPr>
        <w:t>What is perhaps given less attention to is replay which brings the personal</w:t>
      </w:r>
      <w:r w:rsidR="00A26D02">
        <w:rPr>
          <w:rFonts w:asciiTheme="majorHAnsi" w:eastAsia="Times New Roman" w:hAnsiTheme="majorHAnsi" w:cstheme="majorHAnsi"/>
          <w:sz w:val="22"/>
          <w:szCs w:val="22"/>
          <w:lang w:val="en-GB"/>
        </w:rPr>
        <w:t>ised</w:t>
      </w:r>
      <w:r w:rsidR="00A26D02" w:rsidRPr="00B374DC">
        <w:rPr>
          <w:rFonts w:asciiTheme="majorHAnsi" w:eastAsia="Times New Roman" w:hAnsiTheme="majorHAnsi" w:cstheme="majorHAnsi"/>
          <w:sz w:val="22"/>
          <w:szCs w:val="22"/>
          <w:lang w:val="en-GB"/>
        </w:rPr>
        <w:t xml:space="preserve"> object of the smartphone </w:t>
      </w:r>
      <w:r w:rsidR="00A26D02">
        <w:rPr>
          <w:rFonts w:asciiTheme="majorHAnsi" w:eastAsia="Times New Roman" w:hAnsiTheme="majorHAnsi" w:cstheme="majorHAnsi"/>
          <w:sz w:val="22"/>
          <w:szCs w:val="22"/>
          <w:lang w:val="en-GB"/>
        </w:rPr>
        <w:t>with its</w:t>
      </w:r>
      <w:r w:rsidR="00A26D02" w:rsidRPr="00B374DC">
        <w:rPr>
          <w:rFonts w:asciiTheme="majorHAnsi" w:eastAsia="Times New Roman" w:hAnsiTheme="majorHAnsi" w:cstheme="majorHAnsi"/>
          <w:sz w:val="22"/>
          <w:szCs w:val="22"/>
          <w:lang w:val="en-GB"/>
        </w:rPr>
        <w:t xml:space="preserve"> privatised space of consumption into the sphere of shared experience as a </w:t>
      </w:r>
      <w:r w:rsidR="00A26D02">
        <w:rPr>
          <w:rFonts w:asciiTheme="majorHAnsi" w:eastAsia="Times New Roman" w:hAnsiTheme="majorHAnsi" w:cstheme="majorHAnsi"/>
          <w:sz w:val="22"/>
          <w:szCs w:val="22"/>
          <w:lang w:val="en-GB"/>
        </w:rPr>
        <w:t xml:space="preserve">situated </w:t>
      </w:r>
      <w:r w:rsidR="00A26D02" w:rsidRPr="00B374DC">
        <w:rPr>
          <w:rFonts w:asciiTheme="majorHAnsi" w:eastAsia="Times New Roman" w:hAnsiTheme="majorHAnsi" w:cstheme="majorHAnsi"/>
          <w:sz w:val="22"/>
          <w:szCs w:val="22"/>
          <w:lang w:val="en-GB"/>
        </w:rPr>
        <w:t xml:space="preserve">communal </w:t>
      </w:r>
      <w:r w:rsidR="00A26D02" w:rsidRPr="00B374DC">
        <w:rPr>
          <w:rFonts w:asciiTheme="majorHAnsi" w:eastAsia="Times New Roman" w:hAnsiTheme="majorHAnsi" w:cstheme="majorHAnsi"/>
          <w:sz w:val="22"/>
          <w:szCs w:val="22"/>
          <w:lang w:val="en-GB"/>
        </w:rPr>
        <w:lastRenderedPageBreak/>
        <w:t>event</w:t>
      </w:r>
      <w:r w:rsidR="00A26D02" w:rsidRPr="00B374DC">
        <w:rPr>
          <w:rFonts w:asciiTheme="majorHAnsi" w:hAnsiTheme="majorHAnsi" w:cstheme="majorHAnsi"/>
          <w:sz w:val="22"/>
          <w:szCs w:val="22"/>
          <w:lang w:val="en-GB"/>
        </w:rPr>
        <w:t>.</w:t>
      </w:r>
      <w:r w:rsidR="00A26D02">
        <w:rPr>
          <w:rFonts w:asciiTheme="majorHAnsi" w:eastAsia="Times New Roman" w:hAnsiTheme="majorHAnsi" w:cstheme="majorHAnsi"/>
          <w:b/>
          <w:sz w:val="22"/>
          <w:szCs w:val="22"/>
          <w:lang w:val="en-GB"/>
        </w:rPr>
        <w:t xml:space="preserve"> </w:t>
      </w:r>
      <w:r w:rsidR="00824C8E" w:rsidRPr="00B374DC">
        <w:rPr>
          <w:rFonts w:asciiTheme="majorHAnsi" w:hAnsiTheme="majorHAnsi" w:cstheme="majorHAnsi"/>
          <w:sz w:val="22"/>
          <w:szCs w:val="22"/>
          <w:lang w:val="en-GB"/>
        </w:rPr>
        <w:t>Another table, a</w:t>
      </w:r>
      <w:r w:rsidR="00A234EF" w:rsidRPr="00B374DC">
        <w:rPr>
          <w:rFonts w:asciiTheme="majorHAnsi" w:hAnsiTheme="majorHAnsi" w:cstheme="majorHAnsi"/>
          <w:sz w:val="22"/>
          <w:szCs w:val="22"/>
          <w:lang w:val="en-GB"/>
        </w:rPr>
        <w:t>nother</w:t>
      </w:r>
      <w:r w:rsidR="00824C8E" w:rsidRPr="00B374DC">
        <w:rPr>
          <w:rFonts w:asciiTheme="majorHAnsi" w:hAnsiTheme="majorHAnsi" w:cstheme="majorHAnsi"/>
          <w:sz w:val="22"/>
          <w:szCs w:val="22"/>
          <w:lang w:val="en-GB"/>
        </w:rPr>
        <w:t xml:space="preserve"> context.</w:t>
      </w:r>
      <w:r w:rsidR="00804759">
        <w:rPr>
          <w:rStyle w:val="EndnoteReference"/>
          <w:rFonts w:asciiTheme="majorHAnsi" w:hAnsiTheme="majorHAnsi" w:cstheme="majorHAnsi"/>
          <w:sz w:val="22"/>
          <w:szCs w:val="22"/>
          <w:lang w:val="en-GB"/>
        </w:rPr>
        <w:endnoteReference w:id="3"/>
      </w:r>
      <w:r w:rsidR="00A26D02">
        <w:rPr>
          <w:rFonts w:asciiTheme="majorHAnsi" w:hAnsiTheme="majorHAnsi" w:cstheme="majorHAnsi"/>
          <w:sz w:val="22"/>
          <w:szCs w:val="22"/>
          <w:lang w:val="en-GB"/>
        </w:rPr>
        <w:t xml:space="preserve"> An</w:t>
      </w:r>
      <w:r w:rsidR="00824C8E" w:rsidRPr="00B374DC">
        <w:rPr>
          <w:rFonts w:asciiTheme="majorHAnsi" w:hAnsiTheme="majorHAnsi" w:cstheme="majorHAnsi"/>
          <w:sz w:val="22"/>
          <w:szCs w:val="22"/>
          <w:lang w:val="en-GB"/>
        </w:rPr>
        <w:t xml:space="preserve"> </w:t>
      </w:r>
      <w:r w:rsidR="00867B3B" w:rsidRPr="00B374DC">
        <w:rPr>
          <w:rFonts w:asciiTheme="majorHAnsi" w:hAnsiTheme="majorHAnsi" w:cstheme="majorHAnsi"/>
          <w:sz w:val="22"/>
          <w:szCs w:val="22"/>
          <w:lang w:val="en-GB"/>
        </w:rPr>
        <w:t xml:space="preserve">audience </w:t>
      </w:r>
      <w:r w:rsidR="00824C8E" w:rsidRPr="00B374DC">
        <w:rPr>
          <w:rFonts w:asciiTheme="majorHAnsi" w:hAnsiTheme="majorHAnsi" w:cstheme="majorHAnsi"/>
          <w:sz w:val="22"/>
          <w:szCs w:val="22"/>
          <w:lang w:val="en-GB"/>
        </w:rPr>
        <w:t>are invited to place their smartphones</w:t>
      </w:r>
      <w:r w:rsidR="001D5415" w:rsidRPr="00B374DC">
        <w:rPr>
          <w:rFonts w:asciiTheme="majorHAnsi" w:hAnsiTheme="majorHAnsi" w:cstheme="majorHAnsi"/>
          <w:sz w:val="22"/>
          <w:szCs w:val="22"/>
          <w:lang w:val="en-GB"/>
        </w:rPr>
        <w:t xml:space="preserve"> together</w:t>
      </w:r>
      <w:r w:rsidR="00D05BD8" w:rsidRPr="00B374DC">
        <w:rPr>
          <w:rFonts w:asciiTheme="majorHAnsi" w:hAnsiTheme="majorHAnsi" w:cstheme="majorHAnsi"/>
          <w:sz w:val="22"/>
          <w:szCs w:val="22"/>
          <w:lang w:val="en-GB"/>
        </w:rPr>
        <w:t xml:space="preserve"> </w:t>
      </w:r>
      <w:r w:rsidR="001D5415" w:rsidRPr="00B374DC">
        <w:rPr>
          <w:rFonts w:asciiTheme="majorHAnsi" w:hAnsiTheme="majorHAnsi" w:cstheme="majorHAnsi"/>
          <w:color w:val="000000" w:themeColor="text1"/>
          <w:sz w:val="22"/>
          <w:szCs w:val="22"/>
          <w:lang w:val="en-GB"/>
        </w:rPr>
        <w:t>on a</w:t>
      </w:r>
      <w:r w:rsidR="00D05BD8" w:rsidRPr="00B374DC">
        <w:rPr>
          <w:rFonts w:asciiTheme="majorHAnsi" w:hAnsiTheme="majorHAnsi" w:cstheme="majorHAnsi"/>
          <w:color w:val="000000" w:themeColor="text1"/>
          <w:sz w:val="22"/>
          <w:szCs w:val="22"/>
          <w:lang w:val="en-GB"/>
        </w:rPr>
        <w:t xml:space="preserve"> table</w:t>
      </w:r>
      <w:r w:rsidR="001D5415" w:rsidRPr="00B374DC">
        <w:rPr>
          <w:rFonts w:asciiTheme="majorHAnsi" w:hAnsiTheme="majorHAnsi" w:cstheme="majorHAnsi"/>
          <w:color w:val="FF0000"/>
          <w:sz w:val="22"/>
          <w:szCs w:val="22"/>
          <w:lang w:val="en-GB"/>
        </w:rPr>
        <w:t xml:space="preserve">. </w:t>
      </w:r>
      <w:r w:rsidR="00824C8E" w:rsidRPr="00B374DC">
        <w:rPr>
          <w:rFonts w:asciiTheme="majorHAnsi" w:hAnsiTheme="majorHAnsi" w:cstheme="majorHAnsi"/>
          <w:sz w:val="22"/>
          <w:szCs w:val="22"/>
          <w:lang w:val="en-GB"/>
        </w:rPr>
        <w:t xml:space="preserve">(Some readily oblige, others are reluctant to do so.) The </w:t>
      </w:r>
      <w:r w:rsidR="00867B3B" w:rsidRPr="00B374DC">
        <w:rPr>
          <w:rFonts w:asciiTheme="majorHAnsi" w:hAnsiTheme="majorHAnsi" w:cstheme="majorHAnsi"/>
          <w:sz w:val="22"/>
          <w:szCs w:val="22"/>
          <w:lang w:val="en-GB"/>
        </w:rPr>
        <w:t xml:space="preserve">table </w:t>
      </w:r>
      <w:r w:rsidR="00824C8E" w:rsidRPr="00B374DC">
        <w:rPr>
          <w:rFonts w:asciiTheme="majorHAnsi" w:hAnsiTheme="majorHAnsi" w:cstheme="majorHAnsi"/>
          <w:sz w:val="22"/>
          <w:szCs w:val="22"/>
          <w:lang w:val="en-GB"/>
        </w:rPr>
        <w:t>become</w:t>
      </w:r>
      <w:r w:rsidR="001D5415" w:rsidRPr="00B374DC">
        <w:rPr>
          <w:rFonts w:asciiTheme="majorHAnsi" w:hAnsiTheme="majorHAnsi" w:cstheme="majorHAnsi"/>
          <w:sz w:val="22"/>
          <w:szCs w:val="22"/>
          <w:lang w:val="en-GB"/>
        </w:rPr>
        <w:t>s</w:t>
      </w:r>
      <w:r w:rsidR="00824C8E" w:rsidRPr="00B374DC">
        <w:rPr>
          <w:rFonts w:asciiTheme="majorHAnsi" w:hAnsiTheme="majorHAnsi" w:cstheme="majorHAnsi"/>
          <w:sz w:val="22"/>
          <w:szCs w:val="22"/>
          <w:lang w:val="en-GB"/>
        </w:rPr>
        <w:t xml:space="preserve"> a kind of ‘landing site’, a </w:t>
      </w:r>
      <w:r w:rsidR="001D5415" w:rsidRPr="00B374DC">
        <w:rPr>
          <w:rFonts w:asciiTheme="majorHAnsi" w:hAnsiTheme="majorHAnsi" w:cstheme="majorHAnsi"/>
          <w:sz w:val="22"/>
          <w:szCs w:val="22"/>
          <w:lang w:val="en-GB"/>
        </w:rPr>
        <w:t xml:space="preserve">temporary </w:t>
      </w:r>
      <w:r w:rsidR="00867B3B" w:rsidRPr="00B374DC">
        <w:rPr>
          <w:rFonts w:asciiTheme="majorHAnsi" w:hAnsiTheme="majorHAnsi" w:cstheme="majorHAnsi"/>
          <w:sz w:val="22"/>
          <w:szCs w:val="22"/>
          <w:lang w:val="en-GB"/>
        </w:rPr>
        <w:t>groun</w:t>
      </w:r>
      <w:r w:rsidR="00A26D02">
        <w:rPr>
          <w:rFonts w:asciiTheme="majorHAnsi" w:hAnsiTheme="majorHAnsi" w:cstheme="majorHAnsi"/>
          <w:sz w:val="22"/>
          <w:szCs w:val="22"/>
          <w:lang w:val="en-GB"/>
        </w:rPr>
        <w:t>ding</w:t>
      </w:r>
      <w:r w:rsidR="00824C8E" w:rsidRPr="00B374DC">
        <w:rPr>
          <w:rFonts w:asciiTheme="majorHAnsi" w:hAnsiTheme="majorHAnsi" w:cstheme="majorHAnsi"/>
          <w:sz w:val="22"/>
          <w:szCs w:val="22"/>
          <w:lang w:val="en-GB"/>
        </w:rPr>
        <w:t>.</w:t>
      </w:r>
      <w:r w:rsidR="007854BD" w:rsidRPr="00B374DC">
        <w:rPr>
          <w:rFonts w:asciiTheme="majorHAnsi" w:hAnsiTheme="majorHAnsi" w:cstheme="majorHAnsi"/>
          <w:sz w:val="22"/>
          <w:szCs w:val="22"/>
          <w:lang w:val="en-GB"/>
        </w:rPr>
        <w:t xml:space="preserve"> </w:t>
      </w:r>
      <w:r w:rsidR="000940E5" w:rsidRPr="00B374DC">
        <w:rPr>
          <w:rFonts w:asciiTheme="majorHAnsi" w:hAnsiTheme="majorHAnsi" w:cstheme="majorHAnsi"/>
          <w:sz w:val="22"/>
          <w:szCs w:val="22"/>
          <w:lang w:val="en-GB"/>
        </w:rPr>
        <w:t xml:space="preserve">Lying flat, each screen plays out </w:t>
      </w:r>
      <w:r w:rsidR="00BB50B8" w:rsidRPr="00B374DC">
        <w:rPr>
          <w:rFonts w:asciiTheme="majorHAnsi" w:hAnsiTheme="majorHAnsi" w:cstheme="majorHAnsi"/>
          <w:sz w:val="22"/>
          <w:szCs w:val="22"/>
          <w:lang w:val="en-GB"/>
        </w:rPr>
        <w:t>the</w:t>
      </w:r>
      <w:r w:rsidR="000940E5" w:rsidRPr="00B374DC">
        <w:rPr>
          <w:rFonts w:asciiTheme="majorHAnsi" w:hAnsiTheme="majorHAnsi" w:cstheme="majorHAnsi"/>
          <w:sz w:val="22"/>
          <w:szCs w:val="22"/>
          <w:lang w:val="en-GB"/>
        </w:rPr>
        <w:t xml:space="preserve"> moving image, and together the screens form a composite landscape; lines and surface patterns circulate, open out, deviate and pass across the frame out of visibility. </w:t>
      </w:r>
      <w:proofErr w:type="spellStart"/>
      <w:r w:rsidR="009E58C8" w:rsidRPr="00B374DC">
        <w:rPr>
          <w:rFonts w:asciiTheme="majorHAnsi" w:hAnsiTheme="majorHAnsi" w:cstheme="majorHAnsi"/>
          <w:sz w:val="22"/>
          <w:szCs w:val="22"/>
          <w:lang w:val="en-GB"/>
        </w:rPr>
        <w:t>Turbulence.</w:t>
      </w:r>
      <w:r w:rsidR="000940E5" w:rsidRPr="00B374DC">
        <w:rPr>
          <w:rFonts w:asciiTheme="majorHAnsi" w:hAnsiTheme="majorHAnsi" w:cstheme="majorHAnsi"/>
          <w:sz w:val="22"/>
          <w:szCs w:val="22"/>
          <w:lang w:val="en-GB"/>
        </w:rPr>
        <w:t>The</w:t>
      </w:r>
      <w:proofErr w:type="spellEnd"/>
      <w:r w:rsidR="000940E5" w:rsidRPr="00B374DC">
        <w:rPr>
          <w:rFonts w:asciiTheme="majorHAnsi" w:hAnsiTheme="majorHAnsi" w:cstheme="majorHAnsi"/>
          <w:sz w:val="22"/>
          <w:szCs w:val="22"/>
          <w:lang w:val="en-GB"/>
        </w:rPr>
        <w:t xml:space="preserve"> moving images are not in synch, images appear at differing stages </w:t>
      </w:r>
      <w:r w:rsidR="00A14C18">
        <w:rPr>
          <w:rFonts w:asciiTheme="majorHAnsi" w:hAnsiTheme="majorHAnsi" w:cstheme="majorHAnsi"/>
          <w:sz w:val="22"/>
          <w:szCs w:val="22"/>
          <w:lang w:val="en-GB"/>
        </w:rPr>
        <w:t>i</w:t>
      </w:r>
      <w:r w:rsidR="000940E5" w:rsidRPr="00B374DC">
        <w:rPr>
          <w:rFonts w:asciiTheme="majorHAnsi" w:hAnsiTheme="majorHAnsi" w:cstheme="majorHAnsi"/>
          <w:sz w:val="22"/>
          <w:szCs w:val="22"/>
          <w:lang w:val="en-GB"/>
        </w:rPr>
        <w:t xml:space="preserve">n the cycle of the film loop. </w:t>
      </w:r>
      <w:r w:rsidR="005C2090" w:rsidRPr="00B374DC">
        <w:rPr>
          <w:rFonts w:asciiTheme="majorHAnsi" w:hAnsiTheme="majorHAnsi" w:cstheme="majorHAnsi"/>
          <w:sz w:val="22"/>
          <w:szCs w:val="22"/>
          <w:lang w:val="en-GB"/>
        </w:rPr>
        <w:t>Apart from the formal significance of the work</w:t>
      </w:r>
      <w:r w:rsidR="000940E5" w:rsidRPr="00B374DC">
        <w:rPr>
          <w:rFonts w:asciiTheme="majorHAnsi" w:hAnsiTheme="majorHAnsi" w:cstheme="majorHAnsi"/>
          <w:sz w:val="22"/>
          <w:szCs w:val="22"/>
          <w:lang w:val="en-GB"/>
        </w:rPr>
        <w:t xml:space="preserve">, </w:t>
      </w:r>
      <w:r w:rsidR="005C2090" w:rsidRPr="00B374DC">
        <w:rPr>
          <w:rFonts w:asciiTheme="majorHAnsi" w:hAnsiTheme="majorHAnsi" w:cstheme="majorHAnsi"/>
          <w:sz w:val="22"/>
          <w:szCs w:val="22"/>
          <w:lang w:val="en-GB"/>
        </w:rPr>
        <w:t xml:space="preserve">the value of </w:t>
      </w:r>
      <w:r w:rsidR="000940E5" w:rsidRPr="00B374DC">
        <w:rPr>
          <w:rFonts w:asciiTheme="majorHAnsi" w:hAnsiTheme="majorHAnsi" w:cstheme="majorHAnsi"/>
          <w:sz w:val="22"/>
          <w:szCs w:val="22"/>
          <w:lang w:val="en-GB"/>
        </w:rPr>
        <w:t xml:space="preserve">the gesture </w:t>
      </w:r>
      <w:r w:rsidR="005C2090" w:rsidRPr="00B374DC">
        <w:rPr>
          <w:rFonts w:asciiTheme="majorHAnsi" w:hAnsiTheme="majorHAnsi" w:cstheme="majorHAnsi"/>
          <w:sz w:val="22"/>
          <w:szCs w:val="22"/>
          <w:lang w:val="en-GB"/>
        </w:rPr>
        <w:t>l</w:t>
      </w:r>
      <w:r w:rsidR="00867B3B" w:rsidRPr="00B374DC">
        <w:rPr>
          <w:rFonts w:asciiTheme="majorHAnsi" w:hAnsiTheme="majorHAnsi" w:cstheme="majorHAnsi"/>
          <w:sz w:val="22"/>
          <w:szCs w:val="22"/>
          <w:lang w:val="en-GB"/>
        </w:rPr>
        <w:t>ies</w:t>
      </w:r>
      <w:r w:rsidR="005C2090" w:rsidRPr="00B374DC">
        <w:rPr>
          <w:rFonts w:asciiTheme="majorHAnsi" w:hAnsiTheme="majorHAnsi" w:cstheme="majorHAnsi"/>
          <w:sz w:val="22"/>
          <w:szCs w:val="22"/>
          <w:lang w:val="en-GB"/>
        </w:rPr>
        <w:t xml:space="preserve"> in the giving up </w:t>
      </w:r>
      <w:ins w:id="443" w:author="Microsoft Office User" w:date="2020-06-13T13:36:00Z">
        <w:r w:rsidR="006645FF">
          <w:rPr>
            <w:rFonts w:asciiTheme="majorHAnsi" w:hAnsiTheme="majorHAnsi" w:cstheme="majorHAnsi"/>
            <w:sz w:val="22"/>
            <w:szCs w:val="22"/>
            <w:lang w:val="en-GB"/>
          </w:rPr>
          <w:t xml:space="preserve">of </w:t>
        </w:r>
      </w:ins>
      <w:r w:rsidR="005C2090" w:rsidRPr="00B374DC">
        <w:rPr>
          <w:rFonts w:asciiTheme="majorHAnsi" w:hAnsiTheme="majorHAnsi" w:cstheme="majorHAnsi"/>
          <w:sz w:val="22"/>
          <w:szCs w:val="22"/>
          <w:lang w:val="en-GB"/>
        </w:rPr>
        <w:t xml:space="preserve">one’s own device to join with others </w:t>
      </w:r>
      <w:ins w:id="444" w:author="Microsoft Office User" w:date="2020-06-13T13:36:00Z">
        <w:r w:rsidR="006645FF">
          <w:rPr>
            <w:rFonts w:asciiTheme="majorHAnsi" w:hAnsiTheme="majorHAnsi" w:cstheme="majorHAnsi"/>
            <w:sz w:val="22"/>
            <w:szCs w:val="22"/>
            <w:lang w:val="en-GB"/>
          </w:rPr>
          <w:t>i</w:t>
        </w:r>
      </w:ins>
      <w:del w:id="445" w:author="Microsoft Office User" w:date="2020-06-13T13:36:00Z">
        <w:r w:rsidR="005C2090" w:rsidRPr="00B374DC" w:rsidDel="006645FF">
          <w:rPr>
            <w:rFonts w:asciiTheme="majorHAnsi" w:hAnsiTheme="majorHAnsi" w:cstheme="majorHAnsi"/>
            <w:sz w:val="22"/>
            <w:szCs w:val="22"/>
            <w:lang w:val="en-GB"/>
          </w:rPr>
          <w:delText>I</w:delText>
        </w:r>
      </w:del>
      <w:r w:rsidR="005C2090" w:rsidRPr="00B374DC">
        <w:rPr>
          <w:rFonts w:asciiTheme="majorHAnsi" w:hAnsiTheme="majorHAnsi" w:cstheme="majorHAnsi"/>
          <w:sz w:val="22"/>
          <w:szCs w:val="22"/>
          <w:lang w:val="en-GB"/>
        </w:rPr>
        <w:t>n a tempo</w:t>
      </w:r>
      <w:r w:rsidR="00867B3B" w:rsidRPr="00B374DC">
        <w:rPr>
          <w:rFonts w:asciiTheme="majorHAnsi" w:hAnsiTheme="majorHAnsi" w:cstheme="majorHAnsi"/>
          <w:sz w:val="22"/>
          <w:szCs w:val="22"/>
          <w:lang w:val="en-GB"/>
        </w:rPr>
        <w:t>ra</w:t>
      </w:r>
      <w:r w:rsidR="005C2090" w:rsidRPr="00B374DC">
        <w:rPr>
          <w:rFonts w:asciiTheme="majorHAnsi" w:hAnsiTheme="majorHAnsi" w:cstheme="majorHAnsi"/>
          <w:sz w:val="22"/>
          <w:szCs w:val="22"/>
          <w:lang w:val="en-GB"/>
        </w:rPr>
        <w:t xml:space="preserve">ry event of </w:t>
      </w:r>
    </w:p>
    <w:p w14:paraId="5259F758" w14:textId="3E3C21D3" w:rsidR="000940E5" w:rsidRPr="00A26D02" w:rsidRDefault="006645FF">
      <w:pPr>
        <w:spacing w:line="480" w:lineRule="auto"/>
        <w:ind w:hanging="90"/>
        <w:rPr>
          <w:rFonts w:asciiTheme="majorHAnsi" w:eastAsia="Times New Roman" w:hAnsiTheme="majorHAnsi" w:cstheme="majorHAnsi"/>
          <w:b/>
          <w:sz w:val="22"/>
          <w:szCs w:val="22"/>
          <w:lang w:val="en-GB"/>
        </w:rPr>
        <w:pPrChange w:id="446" w:author="Microsoft Office User" w:date="2020-06-14T08:29:00Z">
          <w:pPr>
            <w:spacing w:line="360" w:lineRule="auto"/>
            <w:ind w:hanging="90"/>
          </w:pPr>
        </w:pPrChange>
      </w:pPr>
      <w:ins w:id="447" w:author="Microsoft Office User" w:date="2020-06-13T13:36:00Z">
        <w:r>
          <w:rPr>
            <w:rFonts w:asciiTheme="majorHAnsi" w:hAnsiTheme="majorHAnsi" w:cstheme="majorHAnsi"/>
            <w:sz w:val="22"/>
            <w:szCs w:val="22"/>
            <w:lang w:val="en-GB"/>
          </w:rPr>
          <w:t xml:space="preserve">  </w:t>
        </w:r>
      </w:ins>
      <w:r w:rsidR="005C2090" w:rsidRPr="00B374DC">
        <w:rPr>
          <w:rFonts w:asciiTheme="majorHAnsi" w:hAnsiTheme="majorHAnsi" w:cstheme="majorHAnsi"/>
          <w:sz w:val="22"/>
          <w:szCs w:val="22"/>
          <w:lang w:val="en-GB"/>
        </w:rPr>
        <w:t>co-incidence</w:t>
      </w:r>
      <w:r w:rsidR="000940E5" w:rsidRPr="00B374DC">
        <w:rPr>
          <w:rFonts w:asciiTheme="majorHAnsi" w:hAnsiTheme="majorHAnsi" w:cstheme="majorHAnsi"/>
          <w:sz w:val="22"/>
          <w:szCs w:val="22"/>
          <w:lang w:val="en-GB"/>
        </w:rPr>
        <w:t>,</w:t>
      </w:r>
      <w:r w:rsidR="005C2090" w:rsidRPr="00B374DC">
        <w:rPr>
          <w:rFonts w:asciiTheme="majorHAnsi" w:hAnsiTheme="majorHAnsi" w:cstheme="majorHAnsi"/>
          <w:sz w:val="22"/>
          <w:szCs w:val="22"/>
          <w:lang w:val="en-GB"/>
        </w:rPr>
        <w:t xml:space="preserve"> incorporati</w:t>
      </w:r>
      <w:r w:rsidR="000940E5" w:rsidRPr="00B374DC">
        <w:rPr>
          <w:rFonts w:asciiTheme="majorHAnsi" w:hAnsiTheme="majorHAnsi" w:cstheme="majorHAnsi"/>
          <w:sz w:val="22"/>
          <w:szCs w:val="22"/>
          <w:lang w:val="en-GB"/>
        </w:rPr>
        <w:t>ng</w:t>
      </w:r>
      <w:r w:rsidR="005C2090" w:rsidRPr="00B374DC">
        <w:rPr>
          <w:rFonts w:asciiTheme="majorHAnsi" w:hAnsiTheme="majorHAnsi" w:cstheme="majorHAnsi"/>
          <w:sz w:val="22"/>
          <w:szCs w:val="22"/>
          <w:lang w:val="en-GB"/>
        </w:rPr>
        <w:t xml:space="preserve"> the contingencies that online technical instabilities</w:t>
      </w:r>
      <w:r w:rsidR="000940E5" w:rsidRPr="00B374DC">
        <w:rPr>
          <w:rFonts w:asciiTheme="majorHAnsi" w:hAnsiTheme="majorHAnsi" w:cstheme="majorHAnsi"/>
          <w:sz w:val="22"/>
          <w:szCs w:val="22"/>
          <w:lang w:val="en-GB"/>
        </w:rPr>
        <w:t xml:space="preserve"> introduce</w:t>
      </w:r>
      <w:r w:rsidR="005C2090" w:rsidRPr="00B374DC">
        <w:rPr>
          <w:rFonts w:asciiTheme="majorHAnsi" w:hAnsiTheme="majorHAnsi" w:cstheme="majorHAnsi"/>
          <w:sz w:val="22"/>
          <w:szCs w:val="22"/>
          <w:lang w:val="en-GB"/>
        </w:rPr>
        <w:t>.</w:t>
      </w:r>
      <w:r w:rsidR="003F62F6">
        <w:rPr>
          <w:rFonts w:asciiTheme="majorHAnsi" w:hAnsiTheme="majorHAnsi" w:cstheme="majorHAnsi"/>
          <w:sz w:val="22"/>
          <w:szCs w:val="22"/>
          <w:lang w:val="en-GB"/>
        </w:rPr>
        <w:t xml:space="preserve"> </w:t>
      </w:r>
      <w:r w:rsidR="009D1803">
        <w:rPr>
          <w:rFonts w:asciiTheme="majorHAnsi" w:hAnsiTheme="majorHAnsi" w:cstheme="majorHAnsi"/>
          <w:sz w:val="22"/>
          <w:szCs w:val="22"/>
          <w:lang w:val="en-GB"/>
        </w:rPr>
        <w:t xml:space="preserve">The multiple devices together but </w:t>
      </w:r>
      <w:ins w:id="448" w:author="Microsoft Office User" w:date="2020-06-13T13:39:00Z">
        <w:r>
          <w:rPr>
            <w:rFonts w:asciiTheme="majorHAnsi" w:hAnsiTheme="majorHAnsi" w:cstheme="majorHAnsi"/>
            <w:sz w:val="22"/>
            <w:szCs w:val="22"/>
            <w:lang w:val="en-GB"/>
          </w:rPr>
          <w:t xml:space="preserve">playing </w:t>
        </w:r>
      </w:ins>
      <w:r w:rsidR="009D1803">
        <w:rPr>
          <w:rFonts w:asciiTheme="majorHAnsi" w:hAnsiTheme="majorHAnsi" w:cstheme="majorHAnsi"/>
          <w:sz w:val="22"/>
          <w:szCs w:val="22"/>
          <w:lang w:val="en-GB"/>
        </w:rPr>
        <w:t>out of synch</w:t>
      </w:r>
      <w:ins w:id="449" w:author="Microsoft Office User" w:date="2020-06-13T13:39:00Z">
        <w:r>
          <w:rPr>
            <w:rFonts w:asciiTheme="majorHAnsi" w:hAnsiTheme="majorHAnsi" w:cstheme="majorHAnsi"/>
            <w:sz w:val="22"/>
            <w:szCs w:val="22"/>
            <w:lang w:val="en-GB"/>
          </w:rPr>
          <w:t>,</w:t>
        </w:r>
      </w:ins>
      <w:r w:rsidR="009D1803">
        <w:rPr>
          <w:rFonts w:asciiTheme="majorHAnsi" w:hAnsiTheme="majorHAnsi" w:cstheme="majorHAnsi"/>
          <w:sz w:val="22"/>
          <w:szCs w:val="22"/>
          <w:lang w:val="en-GB"/>
        </w:rPr>
        <w:t xml:space="preserve"> </w:t>
      </w:r>
      <w:r w:rsidR="0047174E">
        <w:rPr>
          <w:rFonts w:asciiTheme="majorHAnsi" w:hAnsiTheme="majorHAnsi" w:cstheme="majorHAnsi"/>
          <w:sz w:val="22"/>
          <w:szCs w:val="22"/>
          <w:lang w:val="en-GB"/>
        </w:rPr>
        <w:t>become relational objects for thinking in action</w:t>
      </w:r>
      <w:ins w:id="450" w:author="Microsoft Office User" w:date="2020-06-13T13:39:00Z">
        <w:r>
          <w:rPr>
            <w:rFonts w:asciiTheme="majorHAnsi" w:hAnsiTheme="majorHAnsi" w:cstheme="majorHAnsi"/>
            <w:sz w:val="22"/>
            <w:szCs w:val="22"/>
            <w:lang w:val="en-GB"/>
          </w:rPr>
          <w:t>;</w:t>
        </w:r>
      </w:ins>
      <w:r w:rsidR="0047174E">
        <w:rPr>
          <w:rFonts w:asciiTheme="majorHAnsi" w:hAnsiTheme="majorHAnsi" w:cstheme="majorHAnsi"/>
          <w:sz w:val="22"/>
          <w:szCs w:val="22"/>
          <w:lang w:val="en-GB"/>
        </w:rPr>
        <w:t xml:space="preserve"> </w:t>
      </w:r>
      <w:del w:id="451" w:author="Microsoft Office User" w:date="2020-06-13T13:40:00Z">
        <w:r w:rsidR="0047174E" w:rsidDel="006645FF">
          <w:rPr>
            <w:rFonts w:asciiTheme="majorHAnsi" w:hAnsiTheme="majorHAnsi" w:cstheme="majorHAnsi"/>
            <w:sz w:val="22"/>
            <w:szCs w:val="22"/>
            <w:lang w:val="en-GB"/>
          </w:rPr>
          <w:delText>as</w:delText>
        </w:r>
      </w:del>
      <w:r w:rsidR="0047174E">
        <w:rPr>
          <w:rFonts w:asciiTheme="majorHAnsi" w:hAnsiTheme="majorHAnsi" w:cstheme="majorHAnsi"/>
          <w:sz w:val="22"/>
          <w:szCs w:val="22"/>
          <w:lang w:val="en-GB"/>
        </w:rPr>
        <w:t xml:space="preserve"> </w:t>
      </w:r>
      <w:ins w:id="452" w:author="Microsoft Office User" w:date="2020-06-13T13:40:00Z">
        <w:r>
          <w:rPr>
            <w:rFonts w:asciiTheme="majorHAnsi" w:hAnsiTheme="majorHAnsi" w:cstheme="majorHAnsi"/>
            <w:sz w:val="22"/>
            <w:szCs w:val="22"/>
            <w:lang w:val="en-GB"/>
          </w:rPr>
          <w:t xml:space="preserve">for </w:t>
        </w:r>
      </w:ins>
      <w:r w:rsidR="000940E5" w:rsidRPr="00B374DC">
        <w:rPr>
          <w:rFonts w:asciiTheme="majorHAnsi" w:hAnsiTheme="majorHAnsi" w:cstheme="majorHAnsi"/>
          <w:sz w:val="22"/>
          <w:szCs w:val="22"/>
          <w:lang w:val="en-GB"/>
        </w:rPr>
        <w:t xml:space="preserve">this slight gesture transforms the smartphone from an </w:t>
      </w:r>
      <w:r w:rsidR="00031DA7" w:rsidRPr="00B374DC">
        <w:rPr>
          <w:rFonts w:asciiTheme="majorHAnsi" w:hAnsiTheme="majorHAnsi" w:cstheme="majorHAnsi"/>
          <w:sz w:val="22"/>
          <w:szCs w:val="22"/>
          <w:lang w:val="en-GB"/>
        </w:rPr>
        <w:t xml:space="preserve">individual </w:t>
      </w:r>
      <w:r w:rsidR="000940E5" w:rsidRPr="00B374DC">
        <w:rPr>
          <w:rFonts w:asciiTheme="majorHAnsi" w:hAnsiTheme="majorHAnsi" w:cstheme="majorHAnsi"/>
          <w:sz w:val="22"/>
          <w:szCs w:val="22"/>
          <w:lang w:val="en-GB"/>
        </w:rPr>
        <w:t xml:space="preserve">privatised site of consumption to a site </w:t>
      </w:r>
      <w:r w:rsidR="0088372D" w:rsidRPr="00B374DC">
        <w:rPr>
          <w:rFonts w:asciiTheme="majorHAnsi" w:hAnsiTheme="majorHAnsi" w:cstheme="majorHAnsi"/>
          <w:sz w:val="22"/>
          <w:szCs w:val="22"/>
          <w:lang w:val="en-GB"/>
        </w:rPr>
        <w:t>for a</w:t>
      </w:r>
      <w:r w:rsidR="00031DA7" w:rsidRPr="00B374DC">
        <w:rPr>
          <w:rFonts w:asciiTheme="majorHAnsi" w:hAnsiTheme="majorHAnsi" w:cstheme="majorHAnsi"/>
          <w:sz w:val="22"/>
          <w:szCs w:val="22"/>
          <w:lang w:val="en-GB"/>
        </w:rPr>
        <w:t xml:space="preserve"> public</w:t>
      </w:r>
      <w:r w:rsidR="0088372D" w:rsidRPr="00B374DC">
        <w:rPr>
          <w:rFonts w:asciiTheme="majorHAnsi" w:hAnsiTheme="majorHAnsi" w:cstheme="majorHAnsi"/>
          <w:sz w:val="22"/>
          <w:szCs w:val="22"/>
          <w:lang w:val="en-GB"/>
        </w:rPr>
        <w:t xml:space="preserve"> event of </w:t>
      </w:r>
      <w:r w:rsidR="000940E5" w:rsidRPr="00B374DC">
        <w:rPr>
          <w:rFonts w:asciiTheme="majorHAnsi" w:hAnsiTheme="majorHAnsi" w:cstheme="majorHAnsi"/>
          <w:sz w:val="22"/>
          <w:szCs w:val="22"/>
          <w:lang w:val="en-GB"/>
        </w:rPr>
        <w:t xml:space="preserve">slowed down, shared reflection. </w:t>
      </w:r>
      <w:ins w:id="453" w:author="Microsoft Office User" w:date="2020-06-13T13:40:00Z">
        <w:r>
          <w:rPr>
            <w:rFonts w:asciiTheme="majorHAnsi" w:hAnsiTheme="majorHAnsi" w:cstheme="majorHAnsi"/>
            <w:sz w:val="22"/>
            <w:szCs w:val="22"/>
            <w:lang w:val="en-GB"/>
          </w:rPr>
          <w:t xml:space="preserve">Such </w:t>
        </w:r>
      </w:ins>
      <w:del w:id="454" w:author="Microsoft Office User" w:date="2020-06-13T13:40:00Z">
        <w:r w:rsidR="00A13EB9" w:rsidRPr="00B374DC" w:rsidDel="006645FF">
          <w:rPr>
            <w:rFonts w:asciiTheme="majorHAnsi" w:hAnsiTheme="majorHAnsi" w:cstheme="majorHAnsi"/>
            <w:sz w:val="22"/>
            <w:szCs w:val="22"/>
            <w:lang w:val="en-GB"/>
          </w:rPr>
          <w:delText xml:space="preserve">This </w:delText>
        </w:r>
      </w:del>
      <w:r w:rsidR="00A13EB9" w:rsidRPr="00B374DC">
        <w:rPr>
          <w:rFonts w:asciiTheme="majorHAnsi" w:hAnsiTheme="majorHAnsi" w:cstheme="majorHAnsi"/>
          <w:sz w:val="22"/>
          <w:szCs w:val="22"/>
          <w:lang w:val="en-GB"/>
        </w:rPr>
        <w:t xml:space="preserve">re-orientation of the conditions of image reception </w:t>
      </w:r>
      <w:r w:rsidR="00BB50B8" w:rsidRPr="00B374DC">
        <w:rPr>
          <w:rFonts w:asciiTheme="majorHAnsi" w:hAnsiTheme="majorHAnsi" w:cstheme="majorHAnsi"/>
          <w:sz w:val="22"/>
          <w:szCs w:val="22"/>
          <w:lang w:val="en-GB"/>
        </w:rPr>
        <w:t>allows for a situated</w:t>
      </w:r>
      <w:r w:rsidR="003244D2">
        <w:rPr>
          <w:rFonts w:asciiTheme="majorHAnsi" w:hAnsiTheme="majorHAnsi" w:cstheme="majorHAnsi"/>
          <w:sz w:val="22"/>
          <w:szCs w:val="22"/>
          <w:lang w:val="en-GB"/>
        </w:rPr>
        <w:t xml:space="preserve"> event of</w:t>
      </w:r>
      <w:r w:rsidR="00BB50B8" w:rsidRPr="00B374DC">
        <w:rPr>
          <w:rFonts w:asciiTheme="majorHAnsi" w:hAnsiTheme="majorHAnsi" w:cstheme="majorHAnsi"/>
          <w:sz w:val="22"/>
          <w:szCs w:val="22"/>
          <w:lang w:val="en-GB"/>
        </w:rPr>
        <w:t xml:space="preserve"> </w:t>
      </w:r>
      <w:r w:rsidR="00A26D02">
        <w:rPr>
          <w:rFonts w:asciiTheme="majorHAnsi" w:hAnsiTheme="majorHAnsi" w:cstheme="majorHAnsi"/>
          <w:sz w:val="22"/>
          <w:szCs w:val="22"/>
          <w:lang w:val="en-GB"/>
        </w:rPr>
        <w:t>‘being in touch’</w:t>
      </w:r>
      <w:ins w:id="455" w:author="Microsoft Office User" w:date="2020-06-13T13:40:00Z">
        <w:r>
          <w:rPr>
            <w:rFonts w:asciiTheme="majorHAnsi" w:hAnsiTheme="majorHAnsi" w:cstheme="majorHAnsi"/>
            <w:sz w:val="22"/>
            <w:szCs w:val="22"/>
            <w:lang w:val="en-GB"/>
          </w:rPr>
          <w:t>,</w:t>
        </w:r>
      </w:ins>
      <w:r w:rsidR="00A26D02">
        <w:rPr>
          <w:rFonts w:asciiTheme="majorHAnsi" w:hAnsiTheme="majorHAnsi" w:cstheme="majorHAnsi"/>
          <w:sz w:val="22"/>
          <w:szCs w:val="22"/>
          <w:lang w:val="en-GB"/>
        </w:rPr>
        <w:t xml:space="preserve"> </w:t>
      </w:r>
      <w:r w:rsidR="003244D2">
        <w:rPr>
          <w:rFonts w:asciiTheme="majorHAnsi" w:hAnsiTheme="majorHAnsi" w:cstheme="majorHAnsi"/>
          <w:sz w:val="22"/>
          <w:szCs w:val="22"/>
          <w:lang w:val="en-GB"/>
        </w:rPr>
        <w:t xml:space="preserve">of </w:t>
      </w:r>
      <w:r w:rsidR="00A13EB9" w:rsidRPr="00B374DC">
        <w:rPr>
          <w:rFonts w:asciiTheme="majorHAnsi" w:hAnsiTheme="majorHAnsi" w:cstheme="majorHAnsi"/>
          <w:sz w:val="22"/>
          <w:szCs w:val="22"/>
          <w:lang w:val="en-GB"/>
        </w:rPr>
        <w:t xml:space="preserve">sharing </w:t>
      </w:r>
      <w:r w:rsidR="00BB50B8" w:rsidRPr="00B374DC">
        <w:rPr>
          <w:rFonts w:asciiTheme="majorHAnsi" w:hAnsiTheme="majorHAnsi" w:cstheme="majorHAnsi"/>
          <w:sz w:val="22"/>
          <w:szCs w:val="22"/>
          <w:lang w:val="en-GB"/>
        </w:rPr>
        <w:t xml:space="preserve">of </w:t>
      </w:r>
      <w:r w:rsidR="00A13EB9" w:rsidRPr="00B374DC">
        <w:rPr>
          <w:rFonts w:asciiTheme="majorHAnsi" w:hAnsiTheme="majorHAnsi" w:cstheme="majorHAnsi"/>
          <w:sz w:val="22"/>
          <w:szCs w:val="22"/>
          <w:lang w:val="en-GB"/>
        </w:rPr>
        <w:t>difference in multiplicity</w:t>
      </w:r>
      <w:r w:rsidR="003F62F6">
        <w:rPr>
          <w:rFonts w:asciiTheme="majorHAnsi" w:hAnsiTheme="majorHAnsi" w:cstheme="majorHAnsi"/>
          <w:sz w:val="22"/>
          <w:szCs w:val="22"/>
          <w:lang w:val="en-GB"/>
        </w:rPr>
        <w:t xml:space="preserve">, which extracts the film from the storm of </w:t>
      </w:r>
      <w:ins w:id="456" w:author="Microsoft Office User" w:date="2020-06-13T13:40:00Z">
        <w:r>
          <w:rPr>
            <w:rFonts w:asciiTheme="majorHAnsi" w:hAnsiTheme="majorHAnsi" w:cstheme="majorHAnsi"/>
            <w:sz w:val="22"/>
            <w:szCs w:val="22"/>
            <w:lang w:val="en-GB"/>
          </w:rPr>
          <w:t xml:space="preserve">online </w:t>
        </w:r>
      </w:ins>
      <w:r w:rsidR="003F62F6">
        <w:rPr>
          <w:rFonts w:asciiTheme="majorHAnsi" w:hAnsiTheme="majorHAnsi" w:cstheme="majorHAnsi"/>
          <w:sz w:val="22"/>
          <w:szCs w:val="22"/>
          <w:lang w:val="en-GB"/>
        </w:rPr>
        <w:t>information with which it is caught up</w:t>
      </w:r>
      <w:r w:rsidR="00A13EB9" w:rsidRPr="00B374DC">
        <w:rPr>
          <w:rFonts w:asciiTheme="majorHAnsi" w:hAnsiTheme="majorHAnsi" w:cstheme="majorHAnsi"/>
          <w:sz w:val="22"/>
          <w:szCs w:val="22"/>
          <w:lang w:val="en-GB"/>
        </w:rPr>
        <w:t xml:space="preserve">. </w:t>
      </w:r>
      <w:r w:rsidR="000940E5" w:rsidRPr="00B374DC">
        <w:rPr>
          <w:rFonts w:asciiTheme="majorHAnsi" w:hAnsiTheme="majorHAnsi" w:cstheme="majorHAnsi"/>
          <w:sz w:val="22"/>
          <w:szCs w:val="22"/>
          <w:lang w:val="en-GB"/>
        </w:rPr>
        <w:t xml:space="preserve">Landscape is no longer something ‘out there’ </w:t>
      </w:r>
      <w:r w:rsidR="003F62F6">
        <w:rPr>
          <w:rFonts w:asciiTheme="majorHAnsi" w:hAnsiTheme="majorHAnsi" w:cstheme="majorHAnsi"/>
          <w:sz w:val="22"/>
          <w:szCs w:val="22"/>
          <w:lang w:val="en-GB"/>
        </w:rPr>
        <w:t xml:space="preserve">but </w:t>
      </w:r>
      <w:r w:rsidR="003244D2">
        <w:rPr>
          <w:rFonts w:asciiTheme="majorHAnsi" w:hAnsiTheme="majorHAnsi" w:cstheme="majorHAnsi"/>
          <w:sz w:val="22"/>
          <w:szCs w:val="22"/>
          <w:lang w:val="en-GB"/>
        </w:rPr>
        <w:t xml:space="preserve">takes place </w:t>
      </w:r>
      <w:r w:rsidR="008A6597" w:rsidRPr="00B374DC">
        <w:rPr>
          <w:rFonts w:asciiTheme="majorHAnsi" w:hAnsiTheme="majorHAnsi" w:cstheme="majorHAnsi"/>
          <w:sz w:val="22"/>
          <w:szCs w:val="22"/>
          <w:lang w:val="en-GB"/>
        </w:rPr>
        <w:t>through</w:t>
      </w:r>
      <w:r w:rsidR="00B6740C" w:rsidRPr="00B374DC">
        <w:rPr>
          <w:rFonts w:asciiTheme="majorHAnsi" w:hAnsiTheme="majorHAnsi" w:cstheme="majorHAnsi"/>
          <w:sz w:val="22"/>
          <w:szCs w:val="22"/>
          <w:lang w:val="en-GB"/>
        </w:rPr>
        <w:t xml:space="preserve"> a productive physical engagement</w:t>
      </w:r>
      <w:r w:rsidR="00BB50B8" w:rsidRPr="00B374DC">
        <w:rPr>
          <w:rFonts w:asciiTheme="majorHAnsi" w:hAnsiTheme="majorHAnsi" w:cstheme="majorHAnsi"/>
          <w:sz w:val="22"/>
          <w:szCs w:val="22"/>
          <w:lang w:val="en-GB"/>
        </w:rPr>
        <w:t xml:space="preserve"> which acknowledges </w:t>
      </w:r>
      <w:r w:rsidR="003244D2">
        <w:rPr>
          <w:rFonts w:asciiTheme="majorHAnsi" w:hAnsiTheme="majorHAnsi" w:cstheme="majorHAnsi"/>
          <w:sz w:val="22"/>
          <w:szCs w:val="22"/>
          <w:lang w:val="en-GB"/>
        </w:rPr>
        <w:t>that e</w:t>
      </w:r>
      <w:r w:rsidR="00377316" w:rsidRPr="00B374DC">
        <w:rPr>
          <w:rFonts w:asciiTheme="majorHAnsi" w:hAnsiTheme="majorHAnsi" w:cstheme="majorHAnsi"/>
          <w:sz w:val="22"/>
          <w:szCs w:val="22"/>
          <w:lang w:val="en-GB"/>
        </w:rPr>
        <w:t xml:space="preserve">ach perspective (with its inbuilt investment of interest) is singular. </w:t>
      </w:r>
      <w:r w:rsidR="00B6740C" w:rsidRPr="00B374DC">
        <w:rPr>
          <w:rFonts w:asciiTheme="majorHAnsi" w:hAnsiTheme="majorHAnsi" w:cstheme="majorHAnsi"/>
          <w:sz w:val="22"/>
          <w:szCs w:val="22"/>
          <w:lang w:val="en-GB"/>
        </w:rPr>
        <w:t>A</w:t>
      </w:r>
      <w:r w:rsidR="000940E5" w:rsidRPr="00B374DC">
        <w:rPr>
          <w:rFonts w:asciiTheme="majorHAnsi" w:hAnsiTheme="majorHAnsi" w:cstheme="majorHAnsi"/>
          <w:sz w:val="22"/>
          <w:szCs w:val="22"/>
          <w:lang w:val="en-GB"/>
        </w:rPr>
        <w:t xml:space="preserve"> lived relation</w:t>
      </w:r>
      <w:r w:rsidR="00377316" w:rsidRPr="00B374DC">
        <w:rPr>
          <w:rFonts w:asciiTheme="majorHAnsi" w:hAnsiTheme="majorHAnsi" w:cstheme="majorHAnsi"/>
          <w:sz w:val="22"/>
          <w:szCs w:val="22"/>
          <w:lang w:val="en-GB"/>
        </w:rPr>
        <w:t xml:space="preserve"> of singularities</w:t>
      </w:r>
      <w:r w:rsidR="000940E5" w:rsidRPr="00B374DC">
        <w:rPr>
          <w:rFonts w:asciiTheme="majorHAnsi" w:hAnsiTheme="majorHAnsi" w:cstheme="majorHAnsi"/>
          <w:sz w:val="22"/>
          <w:szCs w:val="22"/>
          <w:lang w:val="en-GB"/>
        </w:rPr>
        <w:t xml:space="preserve"> here and now,</w:t>
      </w:r>
      <w:r w:rsidR="00B6740C" w:rsidRPr="00B374DC">
        <w:rPr>
          <w:rFonts w:asciiTheme="majorHAnsi" w:hAnsiTheme="majorHAnsi" w:cstheme="majorHAnsi"/>
          <w:sz w:val="22"/>
          <w:szCs w:val="22"/>
          <w:lang w:val="en-GB"/>
        </w:rPr>
        <w:t xml:space="preserve"> bring</w:t>
      </w:r>
      <w:r w:rsidR="00FA0926" w:rsidRPr="00B374DC">
        <w:rPr>
          <w:rFonts w:asciiTheme="majorHAnsi" w:hAnsiTheme="majorHAnsi" w:cstheme="majorHAnsi"/>
          <w:sz w:val="22"/>
          <w:szCs w:val="22"/>
          <w:lang w:val="en-GB"/>
        </w:rPr>
        <w:t>ing</w:t>
      </w:r>
      <w:r w:rsidR="00B6740C" w:rsidRPr="00B374DC">
        <w:rPr>
          <w:rFonts w:asciiTheme="majorHAnsi" w:hAnsiTheme="majorHAnsi" w:cstheme="majorHAnsi"/>
          <w:sz w:val="22"/>
          <w:szCs w:val="22"/>
          <w:lang w:val="en-GB"/>
        </w:rPr>
        <w:t xml:space="preserve"> about</w:t>
      </w:r>
      <w:r w:rsidR="000940E5" w:rsidRPr="00B374DC">
        <w:rPr>
          <w:rFonts w:asciiTheme="majorHAnsi" w:hAnsiTheme="majorHAnsi" w:cstheme="majorHAnsi"/>
          <w:sz w:val="22"/>
          <w:szCs w:val="22"/>
          <w:lang w:val="en-GB"/>
        </w:rPr>
        <w:t xml:space="preserve"> a twist of thought. </w:t>
      </w:r>
    </w:p>
    <w:p w14:paraId="601A2003" w14:textId="654AEB34" w:rsidR="00692120" w:rsidRPr="00B374DC" w:rsidRDefault="00692120">
      <w:pPr>
        <w:spacing w:line="480" w:lineRule="auto"/>
        <w:ind w:hanging="90"/>
        <w:rPr>
          <w:rFonts w:asciiTheme="majorHAnsi" w:hAnsiTheme="majorHAnsi" w:cstheme="majorHAnsi"/>
          <w:sz w:val="22"/>
          <w:szCs w:val="22"/>
          <w:lang w:val="en-GB"/>
        </w:rPr>
        <w:pPrChange w:id="457" w:author="Microsoft Office User" w:date="2020-06-14T08:29:00Z">
          <w:pPr>
            <w:spacing w:line="360" w:lineRule="auto"/>
            <w:ind w:hanging="90"/>
          </w:pPr>
        </w:pPrChange>
      </w:pPr>
    </w:p>
    <w:p w14:paraId="062E1B1C" w14:textId="336B887A" w:rsidR="00692120" w:rsidRPr="00B374DC" w:rsidDel="008A1F1C" w:rsidRDefault="00692120">
      <w:pPr>
        <w:spacing w:line="480" w:lineRule="auto"/>
        <w:ind w:hanging="90"/>
        <w:rPr>
          <w:del w:id="458" w:author="Microsoft Office User" w:date="2020-06-13T13:41:00Z"/>
          <w:rFonts w:asciiTheme="majorHAnsi" w:hAnsiTheme="majorHAnsi" w:cstheme="majorHAnsi"/>
          <w:sz w:val="22"/>
          <w:szCs w:val="22"/>
          <w:lang w:val="en-GB"/>
        </w:rPr>
        <w:pPrChange w:id="459" w:author="Microsoft Office User" w:date="2020-06-14T08:29:00Z">
          <w:pPr>
            <w:spacing w:line="360" w:lineRule="auto"/>
            <w:ind w:hanging="90"/>
          </w:pPr>
        </w:pPrChange>
      </w:pPr>
      <w:del w:id="460" w:author="Microsoft Office User" w:date="2020-06-13T13:41:00Z">
        <w:r w:rsidRPr="00B374DC" w:rsidDel="008A1F1C">
          <w:rPr>
            <w:rFonts w:asciiTheme="majorHAnsi" w:hAnsiTheme="majorHAnsi" w:cstheme="majorHAnsi"/>
            <w:sz w:val="22"/>
            <w:szCs w:val="22"/>
            <w:lang w:val="en-GB"/>
          </w:rPr>
          <w:delText xml:space="preserve">Postscript </w:delText>
        </w:r>
      </w:del>
    </w:p>
    <w:p w14:paraId="0E61A66D" w14:textId="3F5F8C42" w:rsidR="00692120" w:rsidRPr="00B374DC" w:rsidDel="008A1F1C" w:rsidRDefault="00692120">
      <w:pPr>
        <w:spacing w:line="480" w:lineRule="auto"/>
        <w:ind w:hanging="90"/>
        <w:rPr>
          <w:del w:id="461" w:author="Microsoft Office User" w:date="2020-06-13T13:41:00Z"/>
          <w:rFonts w:asciiTheme="majorHAnsi" w:hAnsiTheme="majorHAnsi" w:cstheme="majorHAnsi"/>
          <w:sz w:val="22"/>
          <w:szCs w:val="22"/>
          <w:lang w:val="en-GB"/>
        </w:rPr>
        <w:pPrChange w:id="462" w:author="Microsoft Office User" w:date="2020-06-14T08:29:00Z">
          <w:pPr>
            <w:spacing w:line="360" w:lineRule="auto"/>
            <w:ind w:hanging="90"/>
          </w:pPr>
        </w:pPrChange>
      </w:pPr>
    </w:p>
    <w:p w14:paraId="77B1C7E9" w14:textId="63A0E9E5" w:rsidR="00692120" w:rsidDel="008A1F1C" w:rsidRDefault="000E3607">
      <w:pPr>
        <w:spacing w:line="480" w:lineRule="auto"/>
        <w:ind w:hanging="90"/>
        <w:rPr>
          <w:del w:id="463" w:author="Microsoft Office User" w:date="2020-06-13T13:41:00Z"/>
          <w:rFonts w:asciiTheme="majorHAnsi" w:hAnsiTheme="majorHAnsi" w:cstheme="majorHAnsi"/>
          <w:sz w:val="22"/>
          <w:szCs w:val="22"/>
          <w:lang w:val="en-GB"/>
        </w:rPr>
        <w:pPrChange w:id="464" w:author="Microsoft Office User" w:date="2020-06-14T08:29:00Z">
          <w:pPr>
            <w:spacing w:line="360" w:lineRule="auto"/>
            <w:ind w:hanging="90"/>
          </w:pPr>
        </w:pPrChange>
      </w:pPr>
      <w:del w:id="465" w:author="Microsoft Office User" w:date="2020-06-13T13:41:00Z">
        <w:r w:rsidRPr="00B374DC" w:rsidDel="008A1F1C">
          <w:rPr>
            <w:rFonts w:asciiTheme="majorHAnsi" w:hAnsiTheme="majorHAnsi" w:cstheme="majorHAnsi"/>
            <w:sz w:val="22"/>
            <w:szCs w:val="22"/>
            <w:lang w:val="en-GB"/>
          </w:rPr>
          <w:delText xml:space="preserve">  </w:delText>
        </w:r>
        <w:r w:rsidR="00692120" w:rsidRPr="00B374DC" w:rsidDel="008A1F1C">
          <w:rPr>
            <w:rFonts w:asciiTheme="majorHAnsi" w:hAnsiTheme="majorHAnsi" w:cstheme="majorHAnsi"/>
            <w:sz w:val="22"/>
            <w:szCs w:val="22"/>
            <w:lang w:val="en-GB"/>
          </w:rPr>
          <w:delText>Another year. Violent storms sweep through, winds batter, rains pour down, seas tear in and swallow up the ground which is worked over, twisted and shaken up, and folds back upon itself yet again.</w:delText>
        </w:r>
        <w:r w:rsidR="00A26D02" w:rsidDel="008A1F1C">
          <w:rPr>
            <w:rFonts w:asciiTheme="majorHAnsi" w:hAnsiTheme="majorHAnsi" w:cstheme="majorHAnsi"/>
            <w:sz w:val="22"/>
            <w:szCs w:val="22"/>
            <w:lang w:val="en-GB"/>
          </w:rPr>
          <w:delText xml:space="preserve"> Everything is on the move, everything is grounded.</w:delText>
        </w:r>
        <w:r w:rsidR="00692120" w:rsidRPr="00B374DC" w:rsidDel="008A1F1C">
          <w:rPr>
            <w:rFonts w:asciiTheme="majorHAnsi" w:hAnsiTheme="majorHAnsi" w:cstheme="majorHAnsi"/>
            <w:sz w:val="22"/>
            <w:szCs w:val="22"/>
            <w:lang w:val="en-GB"/>
          </w:rPr>
          <w:delText xml:space="preserve"> New formations spill out, giving birth to a condition of the world which has the potential to always breach and exceed the</w:delText>
        </w:r>
        <w:r w:rsidR="00A26D02" w:rsidDel="008A1F1C">
          <w:rPr>
            <w:rFonts w:asciiTheme="majorHAnsi" w:hAnsiTheme="majorHAnsi" w:cstheme="majorHAnsi"/>
            <w:sz w:val="22"/>
            <w:szCs w:val="22"/>
            <w:lang w:val="en-GB"/>
          </w:rPr>
          <w:delText xml:space="preserve"> stability of the</w:delText>
        </w:r>
        <w:r w:rsidR="00692120" w:rsidRPr="00B374DC" w:rsidDel="008A1F1C">
          <w:rPr>
            <w:rFonts w:asciiTheme="majorHAnsi" w:hAnsiTheme="majorHAnsi" w:cstheme="majorHAnsi"/>
            <w:sz w:val="22"/>
            <w:szCs w:val="22"/>
            <w:lang w:val="en-GB"/>
          </w:rPr>
          <w:delText xml:space="preserve"> image once more.  </w:delText>
        </w:r>
      </w:del>
    </w:p>
    <w:p w14:paraId="0B1A073F" w14:textId="0094BAFB" w:rsidR="003A42BE" w:rsidRDefault="003A42BE">
      <w:pPr>
        <w:spacing w:line="480" w:lineRule="auto"/>
        <w:ind w:hanging="90"/>
        <w:rPr>
          <w:rFonts w:asciiTheme="majorHAnsi" w:hAnsiTheme="majorHAnsi" w:cstheme="majorHAnsi"/>
          <w:sz w:val="22"/>
          <w:szCs w:val="22"/>
          <w:lang w:val="en-GB"/>
        </w:rPr>
        <w:pPrChange w:id="466" w:author="Microsoft Office User" w:date="2020-06-14T08:29:00Z">
          <w:pPr>
            <w:spacing w:line="360" w:lineRule="auto"/>
            <w:ind w:hanging="90"/>
          </w:pPr>
        </w:pPrChange>
      </w:pPr>
    </w:p>
    <w:p w14:paraId="64D5E069" w14:textId="3A33B80E" w:rsidR="003A42BE" w:rsidRPr="00B374DC" w:rsidDel="009F29FF" w:rsidRDefault="00803096">
      <w:pPr>
        <w:spacing w:line="480" w:lineRule="auto"/>
        <w:rPr>
          <w:del w:id="467" w:author="Microsoft Office User" w:date="2020-06-16T16:55:00Z"/>
          <w:rFonts w:asciiTheme="majorHAnsi" w:hAnsiTheme="majorHAnsi" w:cstheme="majorHAnsi"/>
          <w:sz w:val="22"/>
          <w:szCs w:val="22"/>
          <w:lang w:val="en-GB"/>
        </w:rPr>
        <w:pPrChange w:id="468" w:author="Microsoft Office User" w:date="2020-06-14T08:29:00Z">
          <w:pPr>
            <w:spacing w:line="360" w:lineRule="auto"/>
            <w:ind w:hanging="90"/>
          </w:pPr>
        </w:pPrChange>
      </w:pPr>
      <w:bookmarkStart w:id="469" w:name="_GoBack"/>
      <w:bookmarkEnd w:id="469"/>
      <w:del w:id="470" w:author="Microsoft Office User" w:date="2020-06-13T13:41:00Z">
        <w:r w:rsidDel="008A1F1C">
          <w:rPr>
            <w:rFonts w:asciiTheme="majorHAnsi" w:hAnsiTheme="majorHAnsi" w:cstheme="majorHAnsi"/>
            <w:sz w:val="22"/>
            <w:szCs w:val="22"/>
            <w:lang w:val="en-GB"/>
          </w:rPr>
          <w:delText>5093</w:delText>
        </w:r>
      </w:del>
    </w:p>
    <w:p w14:paraId="7F8A4CD0" w14:textId="77777777" w:rsidR="00692120" w:rsidRPr="00B374DC" w:rsidRDefault="00692120">
      <w:pPr>
        <w:spacing w:line="480" w:lineRule="auto"/>
        <w:ind w:hanging="90"/>
        <w:rPr>
          <w:rFonts w:asciiTheme="majorHAnsi" w:hAnsiTheme="majorHAnsi" w:cstheme="majorHAnsi"/>
          <w:sz w:val="22"/>
          <w:szCs w:val="22"/>
          <w:lang w:val="en-GB"/>
        </w:rPr>
        <w:pPrChange w:id="471" w:author="Microsoft Office User" w:date="2020-06-14T08:29:00Z">
          <w:pPr>
            <w:spacing w:line="360" w:lineRule="auto"/>
            <w:ind w:hanging="90"/>
          </w:pPr>
        </w:pPrChange>
      </w:pPr>
    </w:p>
    <w:p w14:paraId="07F9428F" w14:textId="007B2279" w:rsidR="00AD4409" w:rsidRPr="00B374DC" w:rsidRDefault="00AD4409">
      <w:pPr>
        <w:spacing w:line="480" w:lineRule="auto"/>
        <w:ind w:hanging="90"/>
        <w:rPr>
          <w:rFonts w:asciiTheme="majorHAnsi" w:hAnsiTheme="majorHAnsi" w:cstheme="majorHAnsi"/>
          <w:sz w:val="22"/>
          <w:szCs w:val="22"/>
          <w:lang w:val="en-GB"/>
        </w:rPr>
        <w:pPrChange w:id="472" w:author="Microsoft Office User" w:date="2020-06-14T08:29:00Z">
          <w:pPr>
            <w:spacing w:line="360" w:lineRule="auto"/>
            <w:ind w:hanging="90"/>
          </w:pPr>
        </w:pPrChange>
      </w:pPr>
    </w:p>
    <w:p w14:paraId="0EE62A1E" w14:textId="2BAA0C98" w:rsidR="00AD4409" w:rsidRPr="00B374DC" w:rsidRDefault="00AD4409">
      <w:pPr>
        <w:spacing w:line="480" w:lineRule="auto"/>
        <w:ind w:hanging="90"/>
        <w:rPr>
          <w:rFonts w:asciiTheme="majorHAnsi" w:hAnsiTheme="majorHAnsi" w:cstheme="majorHAnsi"/>
          <w:sz w:val="22"/>
          <w:szCs w:val="22"/>
          <w:lang w:val="en-GB"/>
        </w:rPr>
        <w:pPrChange w:id="473" w:author="Microsoft Office User" w:date="2020-06-14T08:29:00Z">
          <w:pPr>
            <w:spacing w:line="360" w:lineRule="auto"/>
            <w:ind w:hanging="90"/>
          </w:pPr>
        </w:pPrChange>
      </w:pPr>
    </w:p>
    <w:p w14:paraId="708193D2" w14:textId="3610DA06" w:rsidR="00DC67D5" w:rsidRPr="00B374DC" w:rsidRDefault="00DC67D5">
      <w:pPr>
        <w:spacing w:line="480" w:lineRule="auto"/>
        <w:ind w:hanging="90"/>
        <w:rPr>
          <w:rFonts w:asciiTheme="majorHAnsi" w:hAnsiTheme="majorHAnsi" w:cstheme="majorHAnsi"/>
          <w:sz w:val="22"/>
          <w:szCs w:val="22"/>
          <w:lang w:val="en-GB"/>
        </w:rPr>
        <w:pPrChange w:id="474" w:author="Microsoft Office User" w:date="2020-06-14T08:29:00Z">
          <w:pPr>
            <w:spacing w:line="360" w:lineRule="auto"/>
            <w:ind w:hanging="90"/>
          </w:pPr>
        </w:pPrChange>
      </w:pPr>
    </w:p>
    <w:p w14:paraId="3F88E009" w14:textId="745F095E" w:rsidR="00DC67D5" w:rsidRPr="00B374DC" w:rsidRDefault="00DC67D5">
      <w:pPr>
        <w:spacing w:line="480" w:lineRule="auto"/>
        <w:ind w:hanging="90"/>
        <w:rPr>
          <w:rFonts w:asciiTheme="majorHAnsi" w:hAnsiTheme="majorHAnsi" w:cstheme="majorHAnsi"/>
          <w:sz w:val="22"/>
          <w:szCs w:val="22"/>
          <w:lang w:val="en-GB"/>
        </w:rPr>
        <w:pPrChange w:id="475" w:author="Microsoft Office User" w:date="2020-06-14T08:29:00Z">
          <w:pPr>
            <w:spacing w:line="360" w:lineRule="auto"/>
            <w:ind w:hanging="90"/>
          </w:pPr>
        </w:pPrChange>
      </w:pPr>
    </w:p>
    <w:p w14:paraId="1BBFFE0B" w14:textId="39596D00" w:rsidR="00DC67D5" w:rsidRPr="00B374DC" w:rsidRDefault="00DC67D5">
      <w:pPr>
        <w:spacing w:line="480" w:lineRule="auto"/>
        <w:ind w:hanging="90"/>
        <w:rPr>
          <w:rFonts w:asciiTheme="majorHAnsi" w:hAnsiTheme="majorHAnsi" w:cstheme="majorHAnsi"/>
          <w:sz w:val="22"/>
          <w:szCs w:val="22"/>
          <w:lang w:val="en-GB"/>
        </w:rPr>
        <w:pPrChange w:id="476" w:author="Microsoft Office User" w:date="2020-06-14T08:29:00Z">
          <w:pPr>
            <w:spacing w:line="360" w:lineRule="auto"/>
            <w:ind w:hanging="90"/>
          </w:pPr>
        </w:pPrChange>
      </w:pPr>
    </w:p>
    <w:p w14:paraId="364195E0" w14:textId="07B155E3" w:rsidR="00DC67D5" w:rsidRPr="00B374DC" w:rsidRDefault="00DC67D5">
      <w:pPr>
        <w:spacing w:line="480" w:lineRule="auto"/>
        <w:ind w:hanging="90"/>
        <w:rPr>
          <w:rFonts w:asciiTheme="majorHAnsi" w:hAnsiTheme="majorHAnsi" w:cstheme="majorHAnsi"/>
          <w:sz w:val="22"/>
          <w:szCs w:val="22"/>
          <w:lang w:val="en-GB"/>
        </w:rPr>
        <w:pPrChange w:id="477" w:author="Microsoft Office User" w:date="2020-06-14T08:29:00Z">
          <w:pPr>
            <w:spacing w:line="360" w:lineRule="auto"/>
            <w:ind w:hanging="90"/>
          </w:pPr>
        </w:pPrChange>
      </w:pPr>
    </w:p>
    <w:p w14:paraId="5B6378C1" w14:textId="77777777" w:rsidR="007D4F7D" w:rsidRPr="00B374DC" w:rsidRDefault="007D4F7D">
      <w:pPr>
        <w:spacing w:line="480" w:lineRule="auto"/>
        <w:rPr>
          <w:rFonts w:asciiTheme="majorHAnsi" w:eastAsia="Times New Roman" w:hAnsiTheme="majorHAnsi" w:cstheme="majorHAnsi"/>
          <w:b/>
          <w:sz w:val="22"/>
          <w:szCs w:val="22"/>
          <w:lang w:val="en-GB"/>
        </w:rPr>
        <w:pPrChange w:id="478" w:author="Microsoft Office User" w:date="2020-06-14T08:29:00Z">
          <w:pPr>
            <w:spacing w:line="360" w:lineRule="auto"/>
          </w:pPr>
        </w:pPrChange>
      </w:pPr>
    </w:p>
    <w:p w14:paraId="7CD25B44" w14:textId="64B66271" w:rsidR="00B3343E" w:rsidRPr="00B374DC" w:rsidRDefault="002131BB">
      <w:pPr>
        <w:spacing w:line="480" w:lineRule="auto"/>
        <w:rPr>
          <w:rFonts w:asciiTheme="majorHAnsi" w:eastAsia="Times New Roman" w:hAnsiTheme="majorHAnsi" w:cstheme="majorHAnsi"/>
          <w:b/>
          <w:sz w:val="22"/>
          <w:szCs w:val="22"/>
          <w:lang w:val="en-GB"/>
        </w:rPr>
        <w:pPrChange w:id="479" w:author="Microsoft Office User" w:date="2020-06-14T08:29:00Z">
          <w:pPr>
            <w:spacing w:line="360" w:lineRule="auto"/>
          </w:pPr>
        </w:pPrChange>
      </w:pPr>
      <w:r>
        <w:rPr>
          <w:rFonts w:asciiTheme="majorHAnsi" w:eastAsia="Times New Roman" w:hAnsiTheme="majorHAnsi" w:cstheme="majorHAnsi"/>
          <w:b/>
          <w:sz w:val="22"/>
          <w:szCs w:val="22"/>
          <w:lang w:val="en-GB"/>
        </w:rPr>
        <w:lastRenderedPageBreak/>
        <w:t>Notes</w:t>
      </w:r>
    </w:p>
    <w:sectPr w:rsidR="00B3343E" w:rsidRPr="00B374DC" w:rsidSect="001562EE">
      <w:headerReference w:type="even" r:id="rId7"/>
      <w:headerReference w:type="default" r:id="rId8"/>
      <w:endnotePr>
        <w:numFmt w:val="decimal"/>
      </w:endnotePr>
      <w:pgSz w:w="11900" w:h="1682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9877" w16cex:dateUtc="2020-05-25T18: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C9594" w14:textId="77777777" w:rsidR="007F2C75" w:rsidRDefault="007F2C75" w:rsidP="00630270">
      <w:r>
        <w:separator/>
      </w:r>
    </w:p>
  </w:endnote>
  <w:endnote w:type="continuationSeparator" w:id="0">
    <w:p w14:paraId="128EE7E6" w14:textId="77777777" w:rsidR="007F2C75" w:rsidRDefault="007F2C75" w:rsidP="00630270">
      <w:r>
        <w:continuationSeparator/>
      </w:r>
    </w:p>
  </w:endnote>
  <w:endnote w:id="1">
    <w:p w14:paraId="4F2C4AEB" w14:textId="477CCE5E" w:rsidR="007F49CD" w:rsidRPr="007F49CD" w:rsidDel="00305820" w:rsidRDefault="000661CF" w:rsidP="00403A2F">
      <w:pPr>
        <w:spacing w:line="276" w:lineRule="auto"/>
        <w:rPr>
          <w:del w:id="54" w:author="Microsoft Office User" w:date="2020-06-13T10:47:00Z"/>
          <w:rStyle w:val="HTMLCite"/>
          <w:rFonts w:asciiTheme="majorHAnsi" w:hAnsiTheme="majorHAnsi" w:cstheme="majorHAnsi"/>
          <w:i w:val="0"/>
          <w:iCs w:val="0"/>
          <w:color w:val="000000" w:themeColor="text1"/>
          <w:sz w:val="22"/>
          <w:szCs w:val="22"/>
        </w:rPr>
      </w:pPr>
      <w:del w:id="55" w:author="Microsoft Office User" w:date="2020-06-13T10:47:00Z">
        <w:r w:rsidDel="00305820">
          <w:rPr>
            <w:rStyle w:val="EndnoteReference"/>
          </w:rPr>
          <w:endnoteRef/>
        </w:r>
        <w:r w:rsidR="00945A4E" w:rsidRPr="00B3343E" w:rsidDel="00305820">
          <w:rPr>
            <w:rFonts w:asciiTheme="majorHAnsi" w:hAnsiTheme="majorHAnsi" w:cstheme="majorHAnsi"/>
            <w:sz w:val="22"/>
            <w:szCs w:val="22"/>
          </w:rPr>
          <w:delText xml:space="preserve">Channel migrants: https://www.bbc.co.uk › news › uk-england-50451968; </w:delText>
        </w:r>
        <w:r w:rsidR="007F49CD" w:rsidDel="00305820">
          <w:rPr>
            <w:rStyle w:val="HTMLCite"/>
            <w:rFonts w:asciiTheme="majorHAnsi" w:hAnsiTheme="majorHAnsi" w:cstheme="majorHAnsi"/>
            <w:i w:val="0"/>
            <w:iCs w:val="0"/>
            <w:color w:val="000000" w:themeColor="text1"/>
            <w:sz w:val="22"/>
            <w:szCs w:val="22"/>
          </w:rPr>
          <w:fldChar w:fldCharType="begin"/>
        </w:r>
        <w:r w:rsidR="007F49CD" w:rsidDel="00305820">
          <w:rPr>
            <w:rStyle w:val="HTMLCite"/>
            <w:rFonts w:asciiTheme="majorHAnsi" w:hAnsiTheme="majorHAnsi" w:cstheme="majorHAnsi"/>
            <w:i w:val="0"/>
            <w:iCs w:val="0"/>
            <w:color w:val="000000" w:themeColor="text1"/>
            <w:sz w:val="22"/>
            <w:szCs w:val="22"/>
          </w:rPr>
          <w:delInstrText xml:space="preserve"> HYPERLINK "</w:delInstrText>
        </w:r>
        <w:r w:rsidR="007F49CD" w:rsidRPr="007F49CD" w:rsidDel="00305820">
          <w:rPr>
            <w:rStyle w:val="HTMLCite"/>
            <w:rFonts w:asciiTheme="majorHAnsi" w:hAnsiTheme="majorHAnsi" w:cstheme="majorHAnsi"/>
            <w:i w:val="0"/>
            <w:iCs w:val="0"/>
            <w:color w:val="000000" w:themeColor="text1"/>
            <w:sz w:val="22"/>
            <w:szCs w:val="22"/>
          </w:rPr>
          <w:delInstrText>https://www.bbc.co.uk › news › uk-england-kent-49225629. Accessed 02/02/20.</w:delInstrText>
        </w:r>
      </w:del>
    </w:p>
    <w:p w14:paraId="71430664" w14:textId="77777777" w:rsidR="007F49CD" w:rsidRPr="007436E6" w:rsidDel="00305820" w:rsidRDefault="007F49CD" w:rsidP="00403A2F">
      <w:pPr>
        <w:spacing w:line="276" w:lineRule="auto"/>
        <w:rPr>
          <w:del w:id="56" w:author="Microsoft Office User" w:date="2020-06-13T10:47:00Z"/>
          <w:rStyle w:val="Hyperlink"/>
          <w:rFonts w:asciiTheme="majorHAnsi" w:hAnsiTheme="majorHAnsi" w:cstheme="majorHAnsi"/>
          <w:sz w:val="22"/>
          <w:szCs w:val="22"/>
        </w:rPr>
      </w:pPr>
      <w:del w:id="57" w:author="Microsoft Office User" w:date="2020-06-13T10:47:00Z">
        <w:r w:rsidDel="00305820">
          <w:rPr>
            <w:rStyle w:val="HTMLCite"/>
            <w:rFonts w:asciiTheme="majorHAnsi" w:hAnsiTheme="majorHAnsi" w:cstheme="majorHAnsi"/>
            <w:i w:val="0"/>
            <w:iCs w:val="0"/>
            <w:color w:val="000000" w:themeColor="text1"/>
            <w:sz w:val="22"/>
            <w:szCs w:val="22"/>
          </w:rPr>
          <w:delInstrText xml:space="preserve">" </w:delInstrText>
        </w:r>
        <w:r w:rsidDel="00305820">
          <w:rPr>
            <w:rStyle w:val="HTMLCite"/>
            <w:rFonts w:asciiTheme="majorHAnsi" w:hAnsiTheme="majorHAnsi" w:cstheme="majorHAnsi"/>
            <w:i w:val="0"/>
            <w:iCs w:val="0"/>
            <w:color w:val="000000" w:themeColor="text1"/>
            <w:sz w:val="22"/>
            <w:szCs w:val="22"/>
          </w:rPr>
          <w:fldChar w:fldCharType="separate"/>
        </w:r>
        <w:r w:rsidRPr="007436E6" w:rsidDel="00305820">
          <w:rPr>
            <w:rStyle w:val="Hyperlink"/>
            <w:rFonts w:asciiTheme="majorHAnsi" w:hAnsiTheme="majorHAnsi" w:cstheme="majorHAnsi"/>
            <w:sz w:val="22"/>
            <w:szCs w:val="22"/>
          </w:rPr>
          <w:delText>https://www.bbc.co.uk › news › uk-england-kent-49225629. Accessed 02/02/20.</w:delText>
        </w:r>
      </w:del>
    </w:p>
    <w:p w14:paraId="6B602C66" w14:textId="33590F2F" w:rsidR="00945A4E" w:rsidRPr="00B3343E" w:rsidDel="00305820" w:rsidRDefault="007F49CD" w:rsidP="00B3343E">
      <w:pPr>
        <w:spacing w:line="276" w:lineRule="auto"/>
        <w:rPr>
          <w:del w:id="58" w:author="Microsoft Office User" w:date="2020-06-13T10:47:00Z"/>
          <w:rFonts w:asciiTheme="majorHAnsi" w:hAnsiTheme="majorHAnsi" w:cstheme="majorHAnsi"/>
          <w:sz w:val="22"/>
          <w:szCs w:val="22"/>
        </w:rPr>
      </w:pPr>
      <w:del w:id="59" w:author="Microsoft Office User" w:date="2020-06-13T10:47:00Z">
        <w:r w:rsidDel="00305820">
          <w:rPr>
            <w:rStyle w:val="HTMLCite"/>
            <w:rFonts w:asciiTheme="majorHAnsi" w:hAnsiTheme="majorHAnsi" w:cstheme="majorHAnsi"/>
            <w:i w:val="0"/>
            <w:iCs w:val="0"/>
            <w:color w:val="000000" w:themeColor="text1"/>
            <w:sz w:val="22"/>
            <w:szCs w:val="22"/>
          </w:rPr>
          <w:fldChar w:fldCharType="end"/>
        </w:r>
      </w:del>
    </w:p>
  </w:endnote>
  <w:endnote w:id="2">
    <w:p w14:paraId="0B6D52F3" w14:textId="77777777" w:rsidR="00305820" w:rsidRPr="007F49CD" w:rsidRDefault="00305820" w:rsidP="00305820">
      <w:pPr>
        <w:spacing w:line="276" w:lineRule="auto"/>
        <w:rPr>
          <w:ins w:id="91" w:author="Microsoft Office User" w:date="2020-06-13T10:48:00Z"/>
          <w:rStyle w:val="HTMLCite"/>
          <w:rFonts w:asciiTheme="majorHAnsi" w:hAnsiTheme="majorHAnsi" w:cstheme="majorHAnsi"/>
          <w:i w:val="0"/>
          <w:iCs w:val="0"/>
          <w:color w:val="000000" w:themeColor="text1"/>
          <w:sz w:val="22"/>
          <w:szCs w:val="22"/>
        </w:rPr>
      </w:pPr>
      <w:ins w:id="92" w:author="Microsoft Office User" w:date="2020-06-13T10:48:00Z">
        <w:r>
          <w:rPr>
            <w:rStyle w:val="EndnoteReference"/>
          </w:rPr>
          <w:endnoteRef/>
        </w:r>
        <w:r w:rsidRPr="00B3343E">
          <w:rPr>
            <w:rFonts w:asciiTheme="majorHAnsi" w:hAnsiTheme="majorHAnsi" w:cstheme="majorHAnsi"/>
            <w:sz w:val="22"/>
            <w:szCs w:val="22"/>
          </w:rPr>
          <w:t xml:space="preserve">Channel migrants: https://www.bbc.co.uk › news › uk-england-50451968; </w:t>
        </w:r>
        <w:r>
          <w:rPr>
            <w:rStyle w:val="HTMLCite"/>
            <w:rFonts w:asciiTheme="majorHAnsi" w:hAnsiTheme="majorHAnsi" w:cstheme="majorHAnsi"/>
            <w:i w:val="0"/>
            <w:iCs w:val="0"/>
            <w:color w:val="000000" w:themeColor="text1"/>
            <w:sz w:val="22"/>
            <w:szCs w:val="22"/>
          </w:rPr>
          <w:fldChar w:fldCharType="begin"/>
        </w:r>
        <w:r>
          <w:rPr>
            <w:rStyle w:val="HTMLCite"/>
            <w:rFonts w:asciiTheme="majorHAnsi" w:hAnsiTheme="majorHAnsi" w:cstheme="majorHAnsi"/>
            <w:i w:val="0"/>
            <w:iCs w:val="0"/>
            <w:color w:val="000000" w:themeColor="text1"/>
            <w:sz w:val="22"/>
            <w:szCs w:val="22"/>
          </w:rPr>
          <w:instrText xml:space="preserve"> HYPERLINK "</w:instrText>
        </w:r>
        <w:r w:rsidRPr="007F49CD">
          <w:rPr>
            <w:rStyle w:val="HTMLCite"/>
            <w:rFonts w:asciiTheme="majorHAnsi" w:hAnsiTheme="majorHAnsi" w:cstheme="majorHAnsi"/>
            <w:i w:val="0"/>
            <w:iCs w:val="0"/>
            <w:color w:val="000000" w:themeColor="text1"/>
            <w:sz w:val="22"/>
            <w:szCs w:val="22"/>
          </w:rPr>
          <w:instrText>https://www.bbc.co.uk › news › uk-england-kent-49225629. Accessed 02/02/20.</w:instrText>
        </w:r>
      </w:ins>
    </w:p>
    <w:p w14:paraId="7C13E44E" w14:textId="77777777" w:rsidR="00305820" w:rsidRPr="007436E6" w:rsidRDefault="00305820" w:rsidP="00305820">
      <w:pPr>
        <w:spacing w:line="276" w:lineRule="auto"/>
        <w:rPr>
          <w:ins w:id="93" w:author="Microsoft Office User" w:date="2020-06-13T10:48:00Z"/>
          <w:rStyle w:val="Hyperlink"/>
          <w:rFonts w:asciiTheme="majorHAnsi" w:hAnsiTheme="majorHAnsi" w:cstheme="majorHAnsi"/>
          <w:sz w:val="22"/>
          <w:szCs w:val="22"/>
        </w:rPr>
      </w:pPr>
      <w:ins w:id="94" w:author="Microsoft Office User" w:date="2020-06-13T10:48:00Z">
        <w:r>
          <w:rPr>
            <w:rStyle w:val="HTMLCite"/>
            <w:rFonts w:asciiTheme="majorHAnsi" w:hAnsiTheme="majorHAnsi" w:cstheme="majorHAnsi"/>
            <w:i w:val="0"/>
            <w:iCs w:val="0"/>
            <w:color w:val="000000" w:themeColor="text1"/>
            <w:sz w:val="22"/>
            <w:szCs w:val="22"/>
          </w:rPr>
          <w:instrText xml:space="preserve">" </w:instrText>
        </w:r>
        <w:r>
          <w:rPr>
            <w:rStyle w:val="HTMLCite"/>
            <w:rFonts w:asciiTheme="majorHAnsi" w:hAnsiTheme="majorHAnsi" w:cstheme="majorHAnsi"/>
            <w:i w:val="0"/>
            <w:iCs w:val="0"/>
            <w:color w:val="000000" w:themeColor="text1"/>
            <w:sz w:val="22"/>
            <w:szCs w:val="22"/>
          </w:rPr>
          <w:fldChar w:fldCharType="separate"/>
        </w:r>
        <w:r w:rsidRPr="007436E6">
          <w:rPr>
            <w:rStyle w:val="Hyperlink"/>
            <w:rFonts w:asciiTheme="majorHAnsi" w:hAnsiTheme="majorHAnsi" w:cstheme="majorHAnsi"/>
            <w:sz w:val="22"/>
            <w:szCs w:val="22"/>
          </w:rPr>
          <w:t>https://www.bbc.co.uk › news › uk-england-kent-49225629. Accessed 02/02/20.</w:t>
        </w:r>
      </w:ins>
    </w:p>
    <w:p w14:paraId="222A6EBC" w14:textId="77777777" w:rsidR="00305820" w:rsidRPr="00B3343E" w:rsidRDefault="00305820" w:rsidP="00305820">
      <w:pPr>
        <w:spacing w:line="276" w:lineRule="auto"/>
        <w:rPr>
          <w:ins w:id="95" w:author="Microsoft Office User" w:date="2020-06-13T10:48:00Z"/>
          <w:rFonts w:asciiTheme="majorHAnsi" w:hAnsiTheme="majorHAnsi" w:cstheme="majorHAnsi"/>
          <w:sz w:val="22"/>
          <w:szCs w:val="22"/>
        </w:rPr>
      </w:pPr>
      <w:ins w:id="96" w:author="Microsoft Office User" w:date="2020-06-13T10:48:00Z">
        <w:r>
          <w:rPr>
            <w:rStyle w:val="HTMLCite"/>
            <w:rFonts w:asciiTheme="majorHAnsi" w:hAnsiTheme="majorHAnsi" w:cstheme="majorHAnsi"/>
            <w:i w:val="0"/>
            <w:iCs w:val="0"/>
            <w:color w:val="000000" w:themeColor="text1"/>
            <w:sz w:val="22"/>
            <w:szCs w:val="22"/>
          </w:rPr>
          <w:fldChar w:fldCharType="end"/>
        </w:r>
      </w:ins>
    </w:p>
  </w:endnote>
  <w:endnote w:id="3">
    <w:p w14:paraId="41C2758E" w14:textId="44E7FF89" w:rsidR="00710D83" w:rsidRDefault="00804759" w:rsidP="00710D83">
      <w:pPr>
        <w:pStyle w:val="EndnoteText"/>
        <w:rPr>
          <w:rFonts w:asciiTheme="majorHAnsi" w:hAnsiTheme="majorHAnsi" w:cstheme="majorHAnsi"/>
          <w:sz w:val="22"/>
          <w:szCs w:val="22"/>
          <w:lang w:val="en-GB"/>
        </w:rPr>
      </w:pPr>
      <w:r>
        <w:rPr>
          <w:rStyle w:val="EndnoteReference"/>
        </w:rPr>
        <w:endnoteRef/>
      </w:r>
      <w:r>
        <w:t xml:space="preserve"> </w:t>
      </w:r>
      <w:del w:id="425" w:author="Microsoft Office User" w:date="2020-06-13T14:25:00Z">
        <w:r w:rsidR="00710D83" w:rsidRPr="00C74EAE" w:rsidDel="00714B1E">
          <w:rPr>
            <w:rFonts w:asciiTheme="majorHAnsi" w:hAnsiTheme="majorHAnsi" w:cstheme="majorHAnsi"/>
            <w:sz w:val="22"/>
            <w:szCs w:val="22"/>
            <w:lang w:val="en-GB"/>
          </w:rPr>
          <w:delText xml:space="preserve">MAFA </w:delText>
        </w:r>
        <w:r w:rsidR="00710D83" w:rsidDel="00714B1E">
          <w:rPr>
            <w:rFonts w:asciiTheme="majorHAnsi" w:hAnsiTheme="majorHAnsi" w:cstheme="majorHAnsi"/>
            <w:sz w:val="22"/>
            <w:szCs w:val="22"/>
            <w:lang w:val="en-GB"/>
          </w:rPr>
          <w:delText xml:space="preserve">presentation </w:delText>
        </w:r>
        <w:r w:rsidR="00710D83" w:rsidRPr="00C74EAE" w:rsidDel="00714B1E">
          <w:rPr>
            <w:rFonts w:asciiTheme="majorHAnsi" w:hAnsiTheme="majorHAnsi" w:cstheme="majorHAnsi"/>
            <w:sz w:val="22"/>
            <w:szCs w:val="22"/>
            <w:lang w:val="en-GB"/>
          </w:rPr>
          <w:delText>seminar</w:delText>
        </w:r>
      </w:del>
      <w:r w:rsidR="00710D83" w:rsidRPr="00C74EAE">
        <w:rPr>
          <w:rFonts w:asciiTheme="majorHAnsi" w:hAnsiTheme="majorHAnsi" w:cstheme="majorHAnsi"/>
          <w:sz w:val="22"/>
          <w:szCs w:val="22"/>
          <w:lang w:val="en-GB"/>
        </w:rPr>
        <w:t xml:space="preserve"> </w:t>
      </w:r>
      <w:del w:id="426" w:author="Microsoft Office User" w:date="2020-06-13T14:25:00Z">
        <w:r w:rsidR="00710D83" w:rsidRPr="00C74EAE" w:rsidDel="00714B1E">
          <w:rPr>
            <w:rFonts w:asciiTheme="majorHAnsi" w:hAnsiTheme="majorHAnsi" w:cstheme="majorHAnsi"/>
            <w:sz w:val="22"/>
            <w:szCs w:val="22"/>
            <w:lang w:val="en-GB"/>
          </w:rPr>
          <w:delText>(</w:delText>
        </w:r>
      </w:del>
      <w:r w:rsidR="00710D83" w:rsidRPr="00C74EAE">
        <w:rPr>
          <w:rFonts w:asciiTheme="majorHAnsi" w:hAnsiTheme="majorHAnsi" w:cstheme="majorHAnsi"/>
          <w:sz w:val="22"/>
          <w:szCs w:val="22"/>
          <w:lang w:val="en-GB"/>
        </w:rPr>
        <w:t>Central Saint Martins</w:t>
      </w:r>
      <w:ins w:id="427" w:author="Microsoft Office User" w:date="2020-06-13T13:42:00Z">
        <w:r w:rsidR="008A1F1C">
          <w:rPr>
            <w:rFonts w:asciiTheme="majorHAnsi" w:hAnsiTheme="majorHAnsi" w:cstheme="majorHAnsi"/>
            <w:sz w:val="22"/>
            <w:szCs w:val="22"/>
            <w:lang w:val="en-GB"/>
          </w:rPr>
          <w:t>,</w:t>
        </w:r>
      </w:ins>
      <w:r w:rsidR="00710D83" w:rsidRPr="00C74EAE">
        <w:rPr>
          <w:rFonts w:asciiTheme="majorHAnsi" w:hAnsiTheme="majorHAnsi" w:cstheme="majorHAnsi"/>
          <w:sz w:val="22"/>
          <w:szCs w:val="22"/>
          <w:lang w:val="en-GB"/>
        </w:rPr>
        <w:t xml:space="preserve"> UAL</w:t>
      </w:r>
      <w:ins w:id="428" w:author="Microsoft Office User" w:date="2020-06-13T13:42:00Z">
        <w:r w:rsidR="008A1F1C">
          <w:rPr>
            <w:rFonts w:asciiTheme="majorHAnsi" w:hAnsiTheme="majorHAnsi" w:cstheme="majorHAnsi"/>
            <w:sz w:val="22"/>
            <w:szCs w:val="22"/>
            <w:lang w:val="en-GB"/>
          </w:rPr>
          <w:t xml:space="preserve">. </w:t>
        </w:r>
      </w:ins>
      <w:del w:id="429" w:author="Microsoft Office User" w:date="2020-06-13T13:42:00Z">
        <w:r w:rsidR="00710D83" w:rsidRPr="00C74EAE" w:rsidDel="008A1F1C">
          <w:rPr>
            <w:rFonts w:asciiTheme="majorHAnsi" w:hAnsiTheme="majorHAnsi" w:cstheme="majorHAnsi"/>
            <w:sz w:val="22"/>
            <w:szCs w:val="22"/>
            <w:lang w:val="en-GB"/>
          </w:rPr>
          <w:delText>,</w:delText>
        </w:r>
      </w:del>
      <w:r w:rsidR="00710D83" w:rsidRPr="00C74EAE">
        <w:rPr>
          <w:rFonts w:asciiTheme="majorHAnsi" w:hAnsiTheme="majorHAnsi" w:cstheme="majorHAnsi"/>
          <w:sz w:val="22"/>
          <w:szCs w:val="22"/>
          <w:lang w:val="en-GB"/>
        </w:rPr>
        <w:t xml:space="preserve"> </w:t>
      </w:r>
      <w:ins w:id="430" w:author="Microsoft Office User" w:date="2020-06-13T13:42:00Z">
        <w:r w:rsidR="008A1F1C">
          <w:rPr>
            <w:rFonts w:asciiTheme="majorHAnsi" w:hAnsiTheme="majorHAnsi" w:cstheme="majorHAnsi"/>
            <w:sz w:val="22"/>
            <w:szCs w:val="22"/>
            <w:lang w:val="en-GB"/>
          </w:rPr>
          <w:t xml:space="preserve">Composting Estate seminar </w:t>
        </w:r>
      </w:ins>
      <w:ins w:id="431" w:author="Microsoft Office User" w:date="2020-06-13T14:24:00Z">
        <w:r w:rsidR="008A1F1C">
          <w:rPr>
            <w:rFonts w:asciiTheme="majorHAnsi" w:hAnsiTheme="majorHAnsi" w:cstheme="majorHAnsi"/>
            <w:sz w:val="22"/>
            <w:szCs w:val="22"/>
            <w:lang w:val="en-GB"/>
          </w:rPr>
          <w:t>29/11/19</w:t>
        </w:r>
      </w:ins>
      <w:ins w:id="432" w:author="Microsoft Office User" w:date="2020-06-13T14:25:00Z">
        <w:r w:rsidR="00714B1E">
          <w:rPr>
            <w:rFonts w:asciiTheme="majorHAnsi" w:hAnsiTheme="majorHAnsi" w:cstheme="majorHAnsi"/>
            <w:sz w:val="22"/>
            <w:szCs w:val="22"/>
            <w:lang w:val="en-GB"/>
          </w:rPr>
          <w:t>.</w:t>
        </w:r>
      </w:ins>
      <w:ins w:id="433" w:author="Microsoft Office User" w:date="2020-06-13T14:30:00Z">
        <w:r w:rsidR="00714B1E">
          <w:rPr>
            <w:rFonts w:asciiTheme="majorHAnsi" w:hAnsiTheme="majorHAnsi" w:cstheme="majorHAnsi"/>
            <w:sz w:val="22"/>
            <w:szCs w:val="22"/>
            <w:lang w:val="en-GB"/>
          </w:rPr>
          <w:t xml:space="preserve"> </w:t>
        </w:r>
      </w:ins>
      <w:ins w:id="434" w:author="Microsoft Office User" w:date="2020-06-13T14:31:00Z">
        <w:r w:rsidR="00714B1E">
          <w:rPr>
            <w:rFonts w:asciiTheme="majorHAnsi" w:hAnsiTheme="majorHAnsi" w:cstheme="majorHAnsi"/>
            <w:sz w:val="22"/>
            <w:szCs w:val="22"/>
            <w:lang w:val="en-GB"/>
          </w:rPr>
          <w:t>https://</w:t>
        </w:r>
      </w:ins>
      <w:ins w:id="435" w:author="Microsoft Office User" w:date="2020-06-13T14:26:00Z">
        <w:r w:rsidR="00714B1E">
          <w:rPr>
            <w:rFonts w:asciiTheme="majorHAnsi" w:hAnsiTheme="majorHAnsi" w:cstheme="majorHAnsi"/>
            <w:sz w:val="22"/>
            <w:szCs w:val="22"/>
            <w:lang w:val="en-GB"/>
          </w:rPr>
          <w:t>www.sensingsite.blogspot.co</w:t>
        </w:r>
      </w:ins>
      <w:ins w:id="436" w:author="Microsoft Office User" w:date="2020-06-13T14:30:00Z">
        <w:r w:rsidR="00714B1E">
          <w:rPr>
            <w:rFonts w:asciiTheme="majorHAnsi" w:hAnsiTheme="majorHAnsi" w:cstheme="majorHAnsi"/>
            <w:sz w:val="22"/>
            <w:szCs w:val="22"/>
            <w:lang w:val="en-GB"/>
          </w:rPr>
          <w:t>.uk</w:t>
        </w:r>
      </w:ins>
      <w:del w:id="437" w:author="Microsoft Office User" w:date="2020-06-13T14:25:00Z">
        <w:r w:rsidR="00710D83" w:rsidRPr="00C74EAE" w:rsidDel="00714B1E">
          <w:rPr>
            <w:rFonts w:asciiTheme="majorHAnsi" w:hAnsiTheme="majorHAnsi" w:cstheme="majorHAnsi"/>
            <w:sz w:val="22"/>
            <w:szCs w:val="22"/>
            <w:lang w:val="en-GB"/>
          </w:rPr>
          <w:delText>02/02/20)</w:delText>
        </w:r>
        <w:r w:rsidR="00710D83" w:rsidDel="00714B1E">
          <w:rPr>
            <w:rFonts w:asciiTheme="majorHAnsi" w:hAnsiTheme="majorHAnsi" w:cstheme="majorHAnsi"/>
            <w:sz w:val="22"/>
            <w:szCs w:val="22"/>
            <w:lang w:val="en-GB"/>
          </w:rPr>
          <w:delText>.</w:delText>
        </w:r>
      </w:del>
    </w:p>
    <w:p w14:paraId="1F60B938" w14:textId="791829F8" w:rsidR="00710D83" w:rsidRDefault="00710D83" w:rsidP="00710D83">
      <w:pPr>
        <w:pStyle w:val="NormalWeb"/>
        <w:spacing w:before="0" w:beforeAutospacing="0" w:after="0" w:afterAutospacing="0"/>
        <w:rPr>
          <w:rFonts w:eastAsia="Times New Roman"/>
          <w:lang w:val="en-GB"/>
        </w:rPr>
      </w:pPr>
    </w:p>
    <w:p w14:paraId="711DD918" w14:textId="77777777" w:rsidR="00A44BAD" w:rsidRDefault="00A44BAD" w:rsidP="00A44BAD">
      <w:pPr>
        <w:pStyle w:val="EndnoteText"/>
        <w:rPr>
          <w:rFonts w:asciiTheme="majorHAnsi" w:hAnsiTheme="majorHAnsi" w:cstheme="majorHAnsi"/>
          <w:b/>
          <w:lang w:val="en-GB"/>
        </w:rPr>
      </w:pPr>
      <w:r>
        <w:rPr>
          <w:rFonts w:asciiTheme="majorHAnsi" w:hAnsiTheme="majorHAnsi" w:cstheme="majorHAnsi"/>
          <w:b/>
          <w:lang w:val="en-GB"/>
        </w:rPr>
        <w:t>References</w:t>
      </w:r>
    </w:p>
    <w:p w14:paraId="211E5A84" w14:textId="77777777" w:rsidR="00A44BAD" w:rsidRDefault="00A44BAD" w:rsidP="00A44BAD">
      <w:pPr>
        <w:pStyle w:val="EndnoteText"/>
        <w:rPr>
          <w:rFonts w:asciiTheme="majorHAnsi" w:hAnsiTheme="majorHAnsi" w:cstheme="majorHAnsi"/>
          <w:lang w:val="en-GB"/>
        </w:rPr>
      </w:pPr>
    </w:p>
    <w:p w14:paraId="248349E7" w14:textId="77777777" w:rsidR="00A44BAD" w:rsidRPr="007F49CD" w:rsidRDefault="00A44BAD" w:rsidP="00A44BAD">
      <w:pPr>
        <w:spacing w:line="276" w:lineRule="auto"/>
        <w:rPr>
          <w:rStyle w:val="HTMLCite"/>
          <w:rFonts w:asciiTheme="majorHAnsi" w:hAnsiTheme="majorHAnsi" w:cstheme="majorHAnsi"/>
          <w:i w:val="0"/>
          <w:iCs w:val="0"/>
          <w:color w:val="000000" w:themeColor="text1"/>
          <w:sz w:val="22"/>
          <w:szCs w:val="22"/>
        </w:rPr>
      </w:pPr>
      <w:r w:rsidRPr="00B3343E">
        <w:rPr>
          <w:rFonts w:asciiTheme="majorHAnsi" w:hAnsiTheme="majorHAnsi" w:cstheme="majorHAnsi"/>
          <w:sz w:val="22"/>
          <w:szCs w:val="22"/>
        </w:rPr>
        <w:t xml:space="preserve">https://www.bbc.co.uk › news › uk-england-50451968; </w:t>
      </w:r>
      <w:r>
        <w:rPr>
          <w:rStyle w:val="HTMLCite"/>
          <w:rFonts w:asciiTheme="majorHAnsi" w:hAnsiTheme="majorHAnsi" w:cstheme="majorHAnsi"/>
          <w:i w:val="0"/>
          <w:iCs w:val="0"/>
          <w:color w:val="000000" w:themeColor="text1"/>
          <w:sz w:val="22"/>
          <w:szCs w:val="22"/>
        </w:rPr>
        <w:fldChar w:fldCharType="begin"/>
      </w:r>
      <w:r>
        <w:rPr>
          <w:rStyle w:val="HTMLCite"/>
          <w:rFonts w:asciiTheme="majorHAnsi" w:hAnsiTheme="majorHAnsi" w:cstheme="majorHAnsi"/>
          <w:i w:val="0"/>
          <w:iCs w:val="0"/>
          <w:color w:val="000000" w:themeColor="text1"/>
          <w:sz w:val="22"/>
          <w:szCs w:val="22"/>
        </w:rPr>
        <w:instrText xml:space="preserve"> HYPERLINK "</w:instrText>
      </w:r>
      <w:r w:rsidRPr="007F49CD">
        <w:rPr>
          <w:rStyle w:val="HTMLCite"/>
          <w:rFonts w:asciiTheme="majorHAnsi" w:hAnsiTheme="majorHAnsi" w:cstheme="majorHAnsi"/>
          <w:i w:val="0"/>
          <w:iCs w:val="0"/>
          <w:color w:val="000000" w:themeColor="text1"/>
          <w:sz w:val="22"/>
          <w:szCs w:val="22"/>
        </w:rPr>
        <w:instrText>https://www.bbc.co.uk › news › uk-england-kent-49225629. Accessed 02/02/20.</w:instrText>
      </w:r>
    </w:p>
    <w:p w14:paraId="5BB6F57D" w14:textId="77777777" w:rsidR="00A44BAD" w:rsidRPr="007436E6" w:rsidRDefault="00A44BAD" w:rsidP="00A44BAD">
      <w:pPr>
        <w:spacing w:line="276" w:lineRule="auto"/>
        <w:rPr>
          <w:rStyle w:val="Hyperlink"/>
          <w:rFonts w:asciiTheme="majorHAnsi" w:hAnsiTheme="majorHAnsi" w:cstheme="majorHAnsi"/>
          <w:sz w:val="22"/>
          <w:szCs w:val="22"/>
        </w:rPr>
      </w:pPr>
      <w:r>
        <w:rPr>
          <w:rStyle w:val="HTMLCite"/>
          <w:rFonts w:asciiTheme="majorHAnsi" w:hAnsiTheme="majorHAnsi" w:cstheme="majorHAnsi"/>
          <w:i w:val="0"/>
          <w:iCs w:val="0"/>
          <w:color w:val="000000" w:themeColor="text1"/>
          <w:sz w:val="22"/>
          <w:szCs w:val="22"/>
        </w:rPr>
        <w:instrText xml:space="preserve">" </w:instrText>
      </w:r>
      <w:r>
        <w:rPr>
          <w:rStyle w:val="HTMLCite"/>
          <w:rFonts w:asciiTheme="majorHAnsi" w:hAnsiTheme="majorHAnsi" w:cstheme="majorHAnsi"/>
          <w:i w:val="0"/>
          <w:iCs w:val="0"/>
          <w:color w:val="000000" w:themeColor="text1"/>
          <w:sz w:val="22"/>
          <w:szCs w:val="22"/>
        </w:rPr>
        <w:fldChar w:fldCharType="separate"/>
      </w:r>
      <w:r w:rsidRPr="007436E6">
        <w:rPr>
          <w:rStyle w:val="Hyperlink"/>
          <w:rFonts w:asciiTheme="majorHAnsi" w:hAnsiTheme="majorHAnsi" w:cstheme="majorHAnsi"/>
          <w:sz w:val="22"/>
          <w:szCs w:val="22"/>
        </w:rPr>
        <w:t>https://www.bbc.co.uk › news › uk-england-kent-49225629. Accessed 02/02/20.</w:t>
      </w:r>
    </w:p>
    <w:p w14:paraId="14F49CB2" w14:textId="77777777" w:rsidR="00A44BAD" w:rsidRDefault="00A44BAD" w:rsidP="00A44BAD">
      <w:pPr>
        <w:pStyle w:val="EndnoteText"/>
        <w:rPr>
          <w:rFonts w:asciiTheme="majorHAnsi" w:hAnsiTheme="majorHAnsi" w:cstheme="majorHAnsi"/>
          <w:lang w:val="en-GB"/>
        </w:rPr>
      </w:pPr>
      <w:r>
        <w:rPr>
          <w:rStyle w:val="HTMLCite"/>
          <w:rFonts w:asciiTheme="majorHAnsi" w:hAnsiTheme="majorHAnsi" w:cstheme="majorHAnsi"/>
          <w:i w:val="0"/>
          <w:iCs w:val="0"/>
          <w:color w:val="000000" w:themeColor="text1"/>
          <w:sz w:val="22"/>
          <w:szCs w:val="22"/>
        </w:rPr>
        <w:fldChar w:fldCharType="end"/>
      </w:r>
    </w:p>
    <w:p w14:paraId="072C1BCE" w14:textId="77777777" w:rsidR="00A44BAD" w:rsidRDefault="00A44BAD" w:rsidP="00A44BAD">
      <w:pPr>
        <w:pStyle w:val="EndnoteText"/>
        <w:rPr>
          <w:rFonts w:asciiTheme="majorHAnsi" w:hAnsiTheme="majorHAnsi" w:cstheme="majorHAnsi"/>
          <w:lang w:val="en-GB"/>
        </w:rPr>
      </w:pPr>
      <w:r w:rsidRPr="00527EBC">
        <w:rPr>
          <w:rFonts w:asciiTheme="majorHAnsi" w:hAnsiTheme="majorHAnsi" w:cstheme="majorHAnsi"/>
          <w:lang w:val="en-GB"/>
        </w:rPr>
        <w:t xml:space="preserve">Bogue, Ronald </w:t>
      </w:r>
      <w:r>
        <w:rPr>
          <w:rFonts w:asciiTheme="majorHAnsi" w:hAnsiTheme="majorHAnsi" w:cstheme="majorHAnsi"/>
          <w:lang w:val="en-GB"/>
        </w:rPr>
        <w:t>(</w:t>
      </w:r>
      <w:r w:rsidRPr="00527EBC">
        <w:rPr>
          <w:rFonts w:asciiTheme="majorHAnsi" w:hAnsiTheme="majorHAnsi" w:cstheme="majorHAnsi"/>
          <w:lang w:val="en-GB"/>
        </w:rPr>
        <w:t>2003</w:t>
      </w:r>
      <w:r>
        <w:rPr>
          <w:rFonts w:asciiTheme="majorHAnsi" w:hAnsiTheme="majorHAnsi" w:cstheme="majorHAnsi"/>
          <w:lang w:val="en-GB"/>
        </w:rPr>
        <w:t>),</w:t>
      </w:r>
      <w:r w:rsidRPr="00527EBC">
        <w:rPr>
          <w:rFonts w:asciiTheme="majorHAnsi" w:hAnsiTheme="majorHAnsi" w:cstheme="majorHAnsi"/>
          <w:lang w:val="en-GB"/>
        </w:rPr>
        <w:t xml:space="preserve"> </w:t>
      </w:r>
      <w:r w:rsidRPr="00527EBC">
        <w:rPr>
          <w:rFonts w:asciiTheme="majorHAnsi" w:hAnsiTheme="majorHAnsi" w:cstheme="majorHAnsi"/>
          <w:i/>
          <w:lang w:val="en-GB"/>
        </w:rPr>
        <w:t>Deleuze on Music, Painting and the Arts.</w:t>
      </w:r>
      <w:r w:rsidRPr="00527EBC">
        <w:rPr>
          <w:rFonts w:asciiTheme="majorHAnsi" w:hAnsiTheme="majorHAnsi" w:cstheme="majorHAnsi"/>
          <w:lang w:val="en-GB"/>
        </w:rPr>
        <w:t xml:space="preserve"> New York and London: Routledge. </w:t>
      </w:r>
    </w:p>
    <w:p w14:paraId="423357B9" w14:textId="77777777" w:rsidR="00A44BAD" w:rsidRDefault="00A44BAD" w:rsidP="00A44BAD">
      <w:pPr>
        <w:pStyle w:val="EndnoteText"/>
        <w:rPr>
          <w:rFonts w:asciiTheme="majorHAnsi" w:hAnsiTheme="majorHAnsi" w:cstheme="majorHAnsi"/>
          <w:lang w:val="en-GB"/>
        </w:rPr>
      </w:pPr>
    </w:p>
    <w:p w14:paraId="46B91C4A" w14:textId="77777777" w:rsidR="00A44BAD" w:rsidRDefault="00A44BAD" w:rsidP="00A44BAD">
      <w:pPr>
        <w:rPr>
          <w:rStyle w:val="Hyperlink"/>
          <w:rFonts w:asciiTheme="majorHAnsi" w:eastAsia="Times New Roman" w:hAnsiTheme="majorHAnsi" w:cstheme="majorHAnsi"/>
          <w:color w:val="000000" w:themeColor="text1"/>
          <w:u w:val="none"/>
          <w:shd w:val="clear" w:color="auto" w:fill="FFFFFF"/>
        </w:rPr>
      </w:pPr>
      <w:r w:rsidRPr="00701108">
        <w:rPr>
          <w:rFonts w:asciiTheme="majorHAnsi" w:hAnsiTheme="majorHAnsi" w:cstheme="majorHAnsi"/>
          <w:color w:val="000000" w:themeColor="text1"/>
          <w:lang w:val="en-GB"/>
        </w:rPr>
        <w:t xml:space="preserve">Connor, Steven </w:t>
      </w:r>
      <w:r>
        <w:rPr>
          <w:rFonts w:asciiTheme="majorHAnsi" w:hAnsiTheme="majorHAnsi" w:cstheme="majorHAnsi"/>
          <w:color w:val="000000" w:themeColor="text1"/>
          <w:lang w:val="en-GB"/>
        </w:rPr>
        <w:t>(</w:t>
      </w:r>
      <w:r w:rsidRPr="00701108">
        <w:rPr>
          <w:rFonts w:asciiTheme="majorHAnsi" w:hAnsiTheme="majorHAnsi" w:cstheme="majorHAnsi"/>
          <w:color w:val="000000" w:themeColor="text1"/>
        </w:rPr>
        <w:t>2002</w:t>
      </w:r>
      <w:r>
        <w:rPr>
          <w:rFonts w:asciiTheme="majorHAnsi" w:hAnsiTheme="majorHAnsi" w:cstheme="majorHAnsi"/>
          <w:color w:val="000000" w:themeColor="text1"/>
        </w:rPr>
        <w:t>)</w:t>
      </w:r>
      <w:r>
        <w:rPr>
          <w:rStyle w:val="Hyperlink"/>
          <w:rFonts w:asciiTheme="majorHAnsi" w:eastAsia="Times New Roman" w:hAnsiTheme="majorHAnsi" w:cstheme="majorHAnsi"/>
          <w:color w:val="000000" w:themeColor="text1"/>
          <w:u w:val="none"/>
          <w:shd w:val="clear" w:color="auto" w:fill="FFFFFF"/>
        </w:rPr>
        <w:t>,</w:t>
      </w:r>
      <w:r w:rsidRPr="00701108">
        <w:rPr>
          <w:rFonts w:asciiTheme="majorHAnsi" w:hAnsiTheme="majorHAnsi" w:cstheme="majorHAnsi"/>
          <w:i/>
          <w:color w:val="000000" w:themeColor="text1"/>
          <w:lang w:val="en-GB"/>
        </w:rPr>
        <w:t>Topologies: Michel Serres and the Shapes of Thought</w:t>
      </w:r>
      <w:del w:id="438" w:author="Tamsin Shelton" w:date="2018-11-16T16:55:00Z">
        <w:r w:rsidRPr="00701108" w:rsidDel="00314369">
          <w:rPr>
            <w:rFonts w:asciiTheme="majorHAnsi" w:hAnsiTheme="majorHAnsi" w:cstheme="majorHAnsi"/>
            <w:color w:val="000000" w:themeColor="text1"/>
            <w:lang w:val="en-GB"/>
          </w:rPr>
          <w:delText>.</w:delText>
        </w:r>
      </w:del>
      <w:r>
        <w:rPr>
          <w:rFonts w:asciiTheme="majorHAnsi" w:hAnsiTheme="majorHAnsi" w:cstheme="majorHAnsi"/>
          <w:color w:val="000000" w:themeColor="text1"/>
          <w:lang w:val="en-GB"/>
        </w:rPr>
        <w:t>.</w:t>
      </w:r>
      <w:r w:rsidRPr="00701108">
        <w:rPr>
          <w:rFonts w:asciiTheme="majorHAnsi" w:hAnsiTheme="majorHAnsi" w:cstheme="majorHAnsi"/>
          <w:color w:val="000000" w:themeColor="text1"/>
        </w:rPr>
        <w:t xml:space="preserve"> </w:t>
      </w:r>
      <w:hyperlink r:id="rId1" w:history="1">
        <w:r w:rsidRPr="00701108">
          <w:rPr>
            <w:rStyle w:val="Hyperlink"/>
            <w:rFonts w:asciiTheme="majorHAnsi" w:eastAsia="Times New Roman" w:hAnsiTheme="majorHAnsi" w:cstheme="majorHAnsi"/>
            <w:color w:val="000000" w:themeColor="text1"/>
            <w:u w:val="none"/>
            <w:shd w:val="clear" w:color="auto" w:fill="FFFFFF"/>
          </w:rPr>
          <w:t>http://www.steven</w:t>
        </w:r>
      </w:hyperlink>
      <w:r w:rsidRPr="00701108">
        <w:rPr>
          <w:rStyle w:val="Hyperlink"/>
          <w:rFonts w:asciiTheme="majorHAnsi" w:eastAsia="Times New Roman" w:hAnsiTheme="majorHAnsi" w:cstheme="majorHAnsi"/>
          <w:color w:val="000000" w:themeColor="text1"/>
          <w:u w:val="none"/>
          <w:shd w:val="clear" w:color="auto" w:fill="FFFFFF"/>
        </w:rPr>
        <w:t>connor.com/topologies/</w:t>
      </w:r>
      <w:r>
        <w:rPr>
          <w:rStyle w:val="Hyperlink"/>
          <w:rFonts w:asciiTheme="majorHAnsi" w:eastAsia="Times New Roman" w:hAnsiTheme="majorHAnsi" w:cstheme="majorHAnsi"/>
          <w:color w:val="000000" w:themeColor="text1"/>
          <w:u w:val="none"/>
          <w:shd w:val="clear" w:color="auto" w:fill="FFFFFF"/>
        </w:rPr>
        <w:t xml:space="preserve"> Accessed 02/10/18.</w:t>
      </w:r>
    </w:p>
    <w:p w14:paraId="467F12AE" w14:textId="77777777" w:rsidR="00A44BAD" w:rsidRDefault="00A44BAD" w:rsidP="00A44BAD">
      <w:pPr>
        <w:rPr>
          <w:rStyle w:val="Hyperlink"/>
          <w:rFonts w:asciiTheme="majorHAnsi" w:eastAsia="Times New Roman" w:hAnsiTheme="majorHAnsi" w:cstheme="majorHAnsi"/>
          <w:color w:val="000000" w:themeColor="text1"/>
          <w:u w:val="none"/>
          <w:shd w:val="clear" w:color="auto" w:fill="FFFFFF"/>
        </w:rPr>
      </w:pPr>
    </w:p>
    <w:p w14:paraId="13FC8836" w14:textId="77777777" w:rsidR="00A44BAD" w:rsidRPr="0017649D" w:rsidRDefault="00A44BAD" w:rsidP="00A44BAD">
      <w:pPr>
        <w:pStyle w:val="EndnoteText"/>
        <w:spacing w:line="276" w:lineRule="auto"/>
        <w:rPr>
          <w:rFonts w:asciiTheme="majorHAnsi" w:hAnsiTheme="majorHAnsi" w:cstheme="majorHAnsi"/>
          <w:lang w:val="en-GB"/>
        </w:rPr>
      </w:pPr>
      <w:r w:rsidRPr="0017649D">
        <w:rPr>
          <w:rFonts w:asciiTheme="majorHAnsi" w:hAnsiTheme="majorHAnsi" w:cstheme="majorHAnsi"/>
          <w:lang w:val="en-GB"/>
        </w:rPr>
        <w:t xml:space="preserve">Cosgrove, Denis </w:t>
      </w:r>
      <w:r>
        <w:rPr>
          <w:rFonts w:asciiTheme="majorHAnsi" w:hAnsiTheme="majorHAnsi" w:cstheme="majorHAnsi"/>
          <w:lang w:val="en-GB"/>
        </w:rPr>
        <w:t xml:space="preserve">(1984), </w:t>
      </w:r>
      <w:r w:rsidRPr="0017649D">
        <w:rPr>
          <w:rFonts w:asciiTheme="majorHAnsi" w:hAnsiTheme="majorHAnsi" w:cstheme="majorHAnsi"/>
          <w:i/>
          <w:lang w:val="en-GB"/>
        </w:rPr>
        <w:t>Social Formation and Symbolic Landscape</w:t>
      </w:r>
      <w:r>
        <w:rPr>
          <w:rFonts w:asciiTheme="majorHAnsi" w:hAnsiTheme="majorHAnsi" w:cstheme="majorHAnsi"/>
          <w:lang w:val="en-GB"/>
        </w:rPr>
        <w:t>. Madison, Wisconsin: University of Wisconsin Press.</w:t>
      </w:r>
    </w:p>
    <w:p w14:paraId="5A0241C7" w14:textId="77777777" w:rsidR="00A44BAD" w:rsidRDefault="00A44BAD" w:rsidP="00A44BAD">
      <w:pPr>
        <w:rPr>
          <w:rStyle w:val="Hyperlink"/>
          <w:rFonts w:asciiTheme="majorHAnsi" w:eastAsia="Times New Roman" w:hAnsiTheme="majorHAnsi" w:cstheme="majorHAnsi"/>
          <w:color w:val="000000" w:themeColor="text1"/>
          <w:u w:val="none"/>
          <w:shd w:val="clear" w:color="auto" w:fill="FFFFFF"/>
        </w:rPr>
      </w:pPr>
    </w:p>
    <w:p w14:paraId="23A2580B" w14:textId="77777777" w:rsidR="00A44BAD" w:rsidRDefault="00A44BAD" w:rsidP="00A44BAD">
      <w:pPr>
        <w:rPr>
          <w:rStyle w:val="Hyperlink"/>
          <w:rFonts w:asciiTheme="majorHAnsi" w:eastAsia="Times New Roman" w:hAnsiTheme="majorHAnsi" w:cstheme="majorHAnsi"/>
          <w:color w:val="000000" w:themeColor="text1"/>
          <w:u w:val="none"/>
          <w:shd w:val="clear" w:color="auto" w:fill="FFFFFF"/>
        </w:rPr>
      </w:pPr>
      <w:r w:rsidRPr="00CF5D08">
        <w:rPr>
          <w:rFonts w:asciiTheme="majorHAnsi" w:hAnsiTheme="majorHAnsi" w:cstheme="majorHAnsi"/>
          <w:lang w:val="en-GB"/>
        </w:rPr>
        <w:t xml:space="preserve">Cresswell, Tim </w:t>
      </w:r>
      <w:r>
        <w:rPr>
          <w:rFonts w:asciiTheme="majorHAnsi" w:hAnsiTheme="majorHAnsi" w:cstheme="majorHAnsi"/>
          <w:lang w:val="en-GB"/>
        </w:rPr>
        <w:t>(</w:t>
      </w:r>
      <w:r w:rsidRPr="00CF5D08">
        <w:rPr>
          <w:rFonts w:asciiTheme="majorHAnsi" w:hAnsiTheme="majorHAnsi" w:cstheme="majorHAnsi"/>
          <w:lang w:val="en-GB"/>
        </w:rPr>
        <w:t>2004</w:t>
      </w:r>
      <w:r>
        <w:rPr>
          <w:rFonts w:asciiTheme="majorHAnsi" w:hAnsiTheme="majorHAnsi" w:cstheme="majorHAnsi"/>
          <w:lang w:val="en-GB"/>
        </w:rPr>
        <w:t>),</w:t>
      </w:r>
      <w:r>
        <w:rPr>
          <w:rFonts w:asciiTheme="majorHAnsi" w:hAnsiTheme="majorHAnsi" w:cstheme="majorHAnsi"/>
          <w:sz w:val="22"/>
          <w:szCs w:val="22"/>
          <w:lang w:val="en-GB"/>
        </w:rPr>
        <w:t xml:space="preserve"> </w:t>
      </w:r>
      <w:r w:rsidRPr="00CF5D08">
        <w:rPr>
          <w:rFonts w:asciiTheme="majorHAnsi" w:hAnsiTheme="majorHAnsi" w:cstheme="majorHAnsi"/>
          <w:i/>
          <w:lang w:val="en-GB"/>
        </w:rPr>
        <w:t>Place</w:t>
      </w:r>
      <w:r w:rsidRPr="00CF5D08">
        <w:rPr>
          <w:rFonts w:asciiTheme="majorHAnsi" w:hAnsiTheme="majorHAnsi" w:cstheme="majorHAnsi"/>
          <w:lang w:val="en-GB"/>
        </w:rPr>
        <w:t xml:space="preserve">: </w:t>
      </w:r>
      <w:r w:rsidRPr="00CF5D08">
        <w:rPr>
          <w:rFonts w:asciiTheme="majorHAnsi" w:hAnsiTheme="majorHAnsi" w:cstheme="majorHAnsi"/>
          <w:i/>
          <w:lang w:val="en-GB"/>
        </w:rPr>
        <w:t>A Short Introduction</w:t>
      </w:r>
      <w:r>
        <w:rPr>
          <w:rFonts w:asciiTheme="majorHAnsi" w:hAnsiTheme="majorHAnsi" w:cstheme="majorHAnsi"/>
          <w:i/>
          <w:lang w:val="en-GB"/>
        </w:rPr>
        <w:t xml:space="preserve">. </w:t>
      </w:r>
      <w:r w:rsidRPr="00CF5D08">
        <w:rPr>
          <w:rFonts w:asciiTheme="majorHAnsi" w:hAnsiTheme="majorHAnsi" w:cstheme="majorHAnsi"/>
          <w:lang w:val="en-GB"/>
        </w:rPr>
        <w:t>Maldon MA</w:t>
      </w:r>
      <w:r>
        <w:rPr>
          <w:rFonts w:asciiTheme="majorHAnsi" w:hAnsiTheme="majorHAnsi" w:cstheme="majorHAnsi"/>
          <w:lang w:val="en-GB"/>
        </w:rPr>
        <w:t>:</w:t>
      </w:r>
      <w:r w:rsidRPr="00CF5D08">
        <w:rPr>
          <w:rFonts w:asciiTheme="majorHAnsi" w:hAnsiTheme="majorHAnsi" w:cstheme="majorHAnsi"/>
          <w:lang w:val="en-GB"/>
        </w:rPr>
        <w:t xml:space="preserve"> Blackwell Publishing</w:t>
      </w:r>
      <w:r>
        <w:rPr>
          <w:rFonts w:asciiTheme="majorHAnsi" w:hAnsiTheme="majorHAnsi" w:cstheme="majorHAnsi"/>
          <w:lang w:val="en-GB"/>
        </w:rPr>
        <w:t>.</w:t>
      </w:r>
      <w:r w:rsidRPr="00B3343E">
        <w:rPr>
          <w:rFonts w:asciiTheme="majorHAnsi" w:hAnsiTheme="majorHAnsi" w:cstheme="majorHAnsi"/>
          <w:sz w:val="22"/>
          <w:szCs w:val="22"/>
          <w:lang w:val="en-GB"/>
        </w:rPr>
        <w:t xml:space="preserve"> </w:t>
      </w:r>
    </w:p>
    <w:p w14:paraId="2618754A" w14:textId="77777777" w:rsidR="00A44BAD" w:rsidRDefault="00A44BAD" w:rsidP="00A44BAD">
      <w:pPr>
        <w:rPr>
          <w:rStyle w:val="Hyperlink"/>
          <w:rFonts w:asciiTheme="majorHAnsi" w:eastAsia="Times New Roman" w:hAnsiTheme="majorHAnsi" w:cstheme="majorHAnsi"/>
          <w:color w:val="000000" w:themeColor="text1"/>
          <w:u w:val="none"/>
          <w:shd w:val="clear" w:color="auto" w:fill="FFFFFF"/>
        </w:rPr>
      </w:pPr>
    </w:p>
    <w:p w14:paraId="135862D0" w14:textId="3345ECD9" w:rsidR="00A44BAD" w:rsidRDefault="00A44BAD" w:rsidP="00A44BAD">
      <w:pPr>
        <w:rPr>
          <w:rStyle w:val="Hyperlink"/>
          <w:rFonts w:asciiTheme="majorHAnsi" w:eastAsia="Times New Roman" w:hAnsiTheme="majorHAnsi" w:cstheme="majorHAnsi"/>
          <w:color w:val="000000" w:themeColor="text1"/>
          <w:u w:val="none"/>
          <w:shd w:val="clear" w:color="auto" w:fill="FFFFFF"/>
        </w:rPr>
      </w:pPr>
      <w:r w:rsidRPr="00CF5D08">
        <w:rPr>
          <w:rFonts w:asciiTheme="majorHAnsi" w:hAnsiTheme="majorHAnsi" w:cstheme="majorHAnsi"/>
          <w:lang w:val="en-GB"/>
        </w:rPr>
        <w:t xml:space="preserve">Deleuze, Gilles and Guattari, Felix </w:t>
      </w:r>
      <w:r>
        <w:rPr>
          <w:rFonts w:asciiTheme="majorHAnsi" w:hAnsiTheme="majorHAnsi" w:cstheme="majorHAnsi"/>
          <w:lang w:val="en-GB"/>
        </w:rPr>
        <w:t>(</w:t>
      </w:r>
      <w:r w:rsidRPr="00CF5D08">
        <w:rPr>
          <w:rFonts w:asciiTheme="majorHAnsi" w:hAnsiTheme="majorHAnsi" w:cstheme="majorHAnsi"/>
          <w:lang w:val="en-GB"/>
        </w:rPr>
        <w:t>198</w:t>
      </w:r>
      <w:r>
        <w:rPr>
          <w:rFonts w:asciiTheme="majorHAnsi" w:hAnsiTheme="majorHAnsi" w:cstheme="majorHAnsi"/>
          <w:lang w:val="en-GB"/>
        </w:rPr>
        <w:t>7),</w:t>
      </w:r>
      <w:r w:rsidRPr="00CF5D08">
        <w:rPr>
          <w:rFonts w:asciiTheme="majorHAnsi" w:hAnsiTheme="majorHAnsi" w:cstheme="majorHAnsi"/>
          <w:lang w:val="en-GB"/>
        </w:rPr>
        <w:t xml:space="preserve"> </w:t>
      </w:r>
      <w:r w:rsidRPr="00CF5D08">
        <w:rPr>
          <w:rFonts w:asciiTheme="majorHAnsi" w:hAnsiTheme="majorHAnsi" w:cstheme="majorHAnsi"/>
          <w:i/>
          <w:lang w:val="en-GB"/>
        </w:rPr>
        <w:t>A Thousand Plateaus.</w:t>
      </w:r>
      <w:r w:rsidR="00F55A15">
        <w:rPr>
          <w:rFonts w:asciiTheme="majorHAnsi" w:hAnsiTheme="majorHAnsi" w:cstheme="majorHAnsi"/>
          <w:i/>
          <w:lang w:val="en-GB"/>
        </w:rPr>
        <w:t xml:space="preserve"> </w:t>
      </w:r>
      <w:r>
        <w:rPr>
          <w:rFonts w:asciiTheme="majorHAnsi" w:hAnsiTheme="majorHAnsi" w:cstheme="majorHAnsi"/>
          <w:lang w:val="en-GB"/>
        </w:rPr>
        <w:t>Minneapolis</w:t>
      </w:r>
      <w:r w:rsidR="00133370">
        <w:rPr>
          <w:rFonts w:asciiTheme="majorHAnsi" w:hAnsiTheme="majorHAnsi" w:cstheme="majorHAnsi"/>
          <w:lang w:val="en-GB"/>
        </w:rPr>
        <w:t xml:space="preserve"> London: University of</w:t>
      </w:r>
      <w:r>
        <w:rPr>
          <w:rFonts w:asciiTheme="majorHAnsi" w:hAnsiTheme="majorHAnsi" w:cstheme="majorHAnsi"/>
          <w:lang w:val="en-GB"/>
        </w:rPr>
        <w:t xml:space="preserve"> Minnesota</w:t>
      </w:r>
      <w:r w:rsidR="00133370">
        <w:rPr>
          <w:rFonts w:asciiTheme="majorHAnsi" w:hAnsiTheme="majorHAnsi" w:cstheme="majorHAnsi"/>
          <w:lang w:val="en-GB"/>
        </w:rPr>
        <w:t xml:space="preserve"> Press</w:t>
      </w:r>
      <w:r>
        <w:rPr>
          <w:rFonts w:asciiTheme="majorHAnsi" w:hAnsiTheme="majorHAnsi" w:cstheme="majorHAnsi"/>
          <w:sz w:val="22"/>
          <w:szCs w:val="22"/>
          <w:lang w:val="en-GB"/>
        </w:rPr>
        <w:t>.</w:t>
      </w:r>
    </w:p>
    <w:p w14:paraId="40D3919D" w14:textId="77777777" w:rsidR="00A44BAD" w:rsidRDefault="00A44BAD" w:rsidP="00A44BAD">
      <w:pPr>
        <w:rPr>
          <w:rFonts w:eastAsia="Times New Roman"/>
        </w:rPr>
      </w:pPr>
    </w:p>
    <w:p w14:paraId="0F861BE4" w14:textId="77777777" w:rsidR="00A44BAD" w:rsidRDefault="00A44BAD" w:rsidP="00A44BAD">
      <w:pPr>
        <w:rPr>
          <w:rFonts w:asciiTheme="majorHAnsi" w:hAnsiTheme="majorHAnsi" w:cstheme="majorHAnsi"/>
          <w:color w:val="000000" w:themeColor="text1"/>
        </w:rPr>
      </w:pPr>
      <w:r w:rsidRPr="000224EF">
        <w:rPr>
          <w:rFonts w:asciiTheme="majorHAnsi" w:hAnsiTheme="majorHAnsi" w:cstheme="majorHAnsi"/>
          <w:color w:val="000000" w:themeColor="text1"/>
        </w:rPr>
        <w:t>Deleuze,</w:t>
      </w:r>
      <w:ins w:id="439" w:author="Tamsin Shelton" w:date="2018-11-16T16:58:00Z">
        <w:r w:rsidRPr="000224EF">
          <w:rPr>
            <w:rFonts w:asciiTheme="majorHAnsi" w:hAnsiTheme="majorHAnsi" w:cstheme="majorHAnsi"/>
            <w:color w:val="000000" w:themeColor="text1"/>
          </w:rPr>
          <w:t xml:space="preserve"> </w:t>
        </w:r>
      </w:ins>
      <w:r w:rsidRPr="000224EF">
        <w:rPr>
          <w:rFonts w:asciiTheme="majorHAnsi" w:hAnsiTheme="majorHAnsi" w:cstheme="majorHAnsi"/>
          <w:color w:val="000000" w:themeColor="text1"/>
        </w:rPr>
        <w:t xml:space="preserve">Gilles </w:t>
      </w:r>
      <w:r>
        <w:rPr>
          <w:rFonts w:asciiTheme="majorHAnsi" w:hAnsiTheme="majorHAnsi" w:cstheme="majorHAnsi"/>
          <w:color w:val="000000" w:themeColor="text1"/>
        </w:rPr>
        <w:t xml:space="preserve"> (</w:t>
      </w:r>
      <w:r w:rsidRPr="000224EF">
        <w:rPr>
          <w:rFonts w:asciiTheme="majorHAnsi" w:hAnsiTheme="majorHAnsi" w:cstheme="majorHAnsi"/>
          <w:color w:val="000000" w:themeColor="text1"/>
        </w:rPr>
        <w:t>2003</w:t>
      </w:r>
      <w:r>
        <w:rPr>
          <w:rFonts w:asciiTheme="majorHAnsi" w:hAnsiTheme="majorHAnsi" w:cstheme="majorHAnsi"/>
          <w:color w:val="000000" w:themeColor="text1"/>
        </w:rPr>
        <w:t>),</w:t>
      </w:r>
      <w:r w:rsidRPr="000224EF">
        <w:rPr>
          <w:rFonts w:asciiTheme="majorHAnsi" w:hAnsiTheme="majorHAnsi" w:cstheme="majorHAnsi"/>
          <w:color w:val="000000" w:themeColor="text1"/>
        </w:rPr>
        <w:t xml:space="preserve"> </w:t>
      </w:r>
      <w:r w:rsidRPr="000224EF">
        <w:rPr>
          <w:rFonts w:asciiTheme="majorHAnsi" w:hAnsiTheme="majorHAnsi" w:cstheme="majorHAnsi"/>
          <w:i/>
          <w:color w:val="000000" w:themeColor="text1"/>
        </w:rPr>
        <w:t>Francis Bacon</w:t>
      </w:r>
      <w:r w:rsidRPr="000224EF">
        <w:rPr>
          <w:rFonts w:asciiTheme="majorHAnsi" w:hAnsiTheme="majorHAnsi" w:cstheme="majorHAnsi"/>
          <w:color w:val="000000" w:themeColor="text1"/>
        </w:rPr>
        <w:t>.</w:t>
      </w:r>
      <w:del w:id="440" w:author="Tamsin Shelton" w:date="2018-11-16T16:53:00Z">
        <w:r w:rsidRPr="000224EF" w:rsidDel="00314369">
          <w:rPr>
            <w:rFonts w:asciiTheme="majorHAnsi" w:hAnsiTheme="majorHAnsi" w:cstheme="majorHAnsi"/>
            <w:color w:val="000000" w:themeColor="text1"/>
          </w:rPr>
          <w:delText>,</w:delText>
        </w:r>
      </w:del>
      <w:r w:rsidRPr="000224EF">
        <w:rPr>
          <w:rFonts w:asciiTheme="majorHAnsi" w:hAnsiTheme="majorHAnsi" w:cstheme="majorHAnsi"/>
          <w:color w:val="000000" w:themeColor="text1"/>
        </w:rPr>
        <w:t xml:space="preserve"> </w:t>
      </w:r>
      <w:del w:id="441" w:author="Tamsin Shelton" w:date="2018-11-16T16:54:00Z">
        <w:r w:rsidRPr="000224EF" w:rsidDel="00314369">
          <w:rPr>
            <w:rFonts w:asciiTheme="majorHAnsi" w:hAnsiTheme="majorHAnsi" w:cstheme="majorHAnsi"/>
            <w:color w:val="000000" w:themeColor="text1"/>
            <w:lang w:val="en-GB"/>
          </w:rPr>
          <w:delText xml:space="preserve">Continuum: </w:delText>
        </w:r>
      </w:del>
      <w:r w:rsidRPr="000224EF">
        <w:rPr>
          <w:rFonts w:asciiTheme="majorHAnsi" w:hAnsiTheme="majorHAnsi" w:cstheme="majorHAnsi"/>
          <w:color w:val="000000" w:themeColor="text1"/>
          <w:lang w:val="en-GB"/>
        </w:rPr>
        <w:t>London and New York</w:t>
      </w:r>
      <w:ins w:id="442" w:author="Tamsin Shelton" w:date="2018-11-16T16:53:00Z">
        <w:r w:rsidRPr="000224EF">
          <w:rPr>
            <w:rFonts w:asciiTheme="majorHAnsi" w:hAnsiTheme="majorHAnsi" w:cstheme="majorHAnsi"/>
            <w:color w:val="000000" w:themeColor="text1"/>
            <w:lang w:val="en-GB"/>
          </w:rPr>
          <w:t>: Continuum</w:t>
        </w:r>
      </w:ins>
      <w:r w:rsidRPr="000224EF">
        <w:rPr>
          <w:rFonts w:asciiTheme="majorHAnsi" w:hAnsiTheme="majorHAnsi" w:cstheme="majorHAnsi"/>
          <w:color w:val="000000" w:themeColor="text1"/>
          <w:lang w:val="en-GB"/>
        </w:rPr>
        <w:t>.</w:t>
      </w:r>
      <w:r w:rsidRPr="000224EF">
        <w:rPr>
          <w:rFonts w:asciiTheme="majorHAnsi" w:hAnsiTheme="majorHAnsi" w:cstheme="majorHAnsi"/>
          <w:color w:val="000000" w:themeColor="text1"/>
        </w:rPr>
        <w:t xml:space="preserve"> </w:t>
      </w:r>
    </w:p>
    <w:p w14:paraId="26E8A3DD" w14:textId="77777777" w:rsidR="00A44BAD" w:rsidRDefault="00A44BAD" w:rsidP="00A44BAD">
      <w:pPr>
        <w:rPr>
          <w:rFonts w:eastAsia="Times New Roman"/>
        </w:rPr>
      </w:pPr>
    </w:p>
    <w:p w14:paraId="45E32B4E" w14:textId="77777777" w:rsidR="00A44BAD" w:rsidRDefault="00A44BAD" w:rsidP="00A44BAD">
      <w:pPr>
        <w:rPr>
          <w:rFonts w:asciiTheme="majorHAnsi" w:eastAsia="Times New Roman" w:hAnsiTheme="majorHAnsi" w:cstheme="majorHAnsi"/>
          <w:sz w:val="22"/>
          <w:szCs w:val="22"/>
          <w:lang w:val="en-GB"/>
        </w:rPr>
      </w:pPr>
      <w:r w:rsidRPr="00A94FC3">
        <w:rPr>
          <w:rFonts w:asciiTheme="majorHAnsi" w:eastAsia="Times New Roman" w:hAnsiTheme="majorHAnsi" w:cstheme="majorHAnsi"/>
          <w:lang w:val="en-GB"/>
        </w:rPr>
        <w:t xml:space="preserve">Eddison, Jill </w:t>
      </w:r>
      <w:r>
        <w:rPr>
          <w:rFonts w:asciiTheme="majorHAnsi" w:eastAsia="Times New Roman" w:hAnsiTheme="majorHAnsi" w:cstheme="majorHAnsi"/>
          <w:lang w:val="en-GB"/>
        </w:rPr>
        <w:t>(</w:t>
      </w:r>
      <w:r w:rsidRPr="00A94FC3">
        <w:rPr>
          <w:rFonts w:asciiTheme="majorHAnsi" w:eastAsia="Times New Roman" w:hAnsiTheme="majorHAnsi" w:cstheme="majorHAnsi"/>
          <w:lang w:val="en-GB"/>
        </w:rPr>
        <w:t>2002</w:t>
      </w:r>
      <w:r>
        <w:rPr>
          <w:rFonts w:asciiTheme="majorHAnsi" w:eastAsia="Times New Roman" w:hAnsiTheme="majorHAnsi" w:cstheme="majorHAnsi"/>
          <w:lang w:val="en-GB"/>
        </w:rPr>
        <w:t>)</w:t>
      </w:r>
      <w:r>
        <w:rPr>
          <w:rFonts w:asciiTheme="majorHAnsi" w:eastAsia="Times New Roman" w:hAnsiTheme="majorHAnsi" w:cstheme="majorHAnsi"/>
          <w:sz w:val="22"/>
          <w:szCs w:val="22"/>
          <w:lang w:val="en-GB"/>
        </w:rPr>
        <w:t>,</w:t>
      </w:r>
      <w:r>
        <w:rPr>
          <w:rFonts w:eastAsia="Times New Roman"/>
        </w:rPr>
        <w:t xml:space="preserve"> </w:t>
      </w:r>
      <w:r w:rsidRPr="00A94FC3">
        <w:rPr>
          <w:rFonts w:asciiTheme="majorHAnsi" w:eastAsia="Times New Roman" w:hAnsiTheme="majorHAnsi" w:cstheme="majorHAnsi"/>
          <w:i/>
          <w:iCs/>
          <w:lang w:val="en-GB"/>
        </w:rPr>
        <w:t>Romney Marsh</w:t>
      </w:r>
      <w:r>
        <w:rPr>
          <w:rFonts w:asciiTheme="majorHAnsi" w:eastAsia="Times New Roman" w:hAnsiTheme="majorHAnsi" w:cstheme="majorHAnsi"/>
          <w:i/>
          <w:iCs/>
          <w:lang w:val="en-GB"/>
        </w:rPr>
        <w:t xml:space="preserve">. </w:t>
      </w:r>
      <w:r w:rsidRPr="00A94FC3">
        <w:rPr>
          <w:rFonts w:asciiTheme="majorHAnsi" w:eastAsia="Times New Roman" w:hAnsiTheme="majorHAnsi" w:cstheme="majorHAnsi"/>
          <w:lang w:val="en-GB"/>
        </w:rPr>
        <w:t>Stroud: The History Press</w:t>
      </w:r>
      <w:r>
        <w:rPr>
          <w:rFonts w:asciiTheme="majorHAnsi" w:eastAsia="Times New Roman" w:hAnsiTheme="majorHAnsi" w:cstheme="majorHAnsi"/>
          <w:sz w:val="22"/>
          <w:szCs w:val="22"/>
          <w:lang w:val="en-GB"/>
        </w:rPr>
        <w:t>.</w:t>
      </w:r>
      <w:r w:rsidRPr="00B3343E">
        <w:rPr>
          <w:rFonts w:asciiTheme="majorHAnsi" w:eastAsia="Times New Roman" w:hAnsiTheme="majorHAnsi" w:cstheme="majorHAnsi"/>
          <w:sz w:val="22"/>
          <w:szCs w:val="22"/>
          <w:lang w:val="en-GB"/>
        </w:rPr>
        <w:t xml:space="preserve"> </w:t>
      </w:r>
    </w:p>
    <w:p w14:paraId="3FD81493" w14:textId="77777777" w:rsidR="00A44BAD" w:rsidRDefault="00A44BAD" w:rsidP="00A44BAD">
      <w:pPr>
        <w:pStyle w:val="nova-e-listitem"/>
        <w:spacing w:before="0" w:after="0" w:line="276" w:lineRule="auto"/>
        <w:rPr>
          <w:rFonts w:asciiTheme="majorHAnsi" w:hAnsiTheme="majorHAnsi" w:cstheme="majorHAnsi"/>
          <w:color w:val="000000" w:themeColor="text1"/>
        </w:rPr>
      </w:pPr>
      <w:r w:rsidRPr="00CF5D08">
        <w:rPr>
          <w:rFonts w:asciiTheme="majorHAnsi" w:hAnsiTheme="majorHAnsi" w:cstheme="majorHAnsi"/>
          <w:color w:val="000000" w:themeColor="text1"/>
        </w:rPr>
        <w:t xml:space="preserve">Ekner-Grzyb, Anna. Walker, Tim and Newton, Sparks </w:t>
      </w:r>
      <w:r>
        <w:rPr>
          <w:rFonts w:asciiTheme="majorHAnsi" w:hAnsiTheme="majorHAnsi" w:cstheme="majorHAnsi"/>
          <w:color w:val="000000" w:themeColor="text1"/>
        </w:rPr>
        <w:t>(</w:t>
      </w:r>
      <w:r w:rsidRPr="00CF5D08">
        <w:rPr>
          <w:rFonts w:asciiTheme="majorHAnsi" w:hAnsiTheme="majorHAnsi" w:cstheme="majorHAnsi"/>
          <w:color w:val="000000" w:themeColor="text1"/>
        </w:rPr>
        <w:t>2010</w:t>
      </w:r>
      <w:r>
        <w:rPr>
          <w:rFonts w:asciiTheme="majorHAnsi" w:hAnsiTheme="majorHAnsi" w:cstheme="majorHAnsi"/>
          <w:color w:val="000000" w:themeColor="text1"/>
        </w:rPr>
        <w:t>),</w:t>
      </w:r>
      <w:r w:rsidRPr="00CF5D08">
        <w:rPr>
          <w:rFonts w:asciiTheme="majorHAnsi" w:hAnsiTheme="majorHAnsi" w:cstheme="majorHAnsi"/>
          <w:color w:val="000000" w:themeColor="text1"/>
        </w:rPr>
        <w:t xml:space="preserve"> </w:t>
      </w:r>
      <w:r w:rsidRPr="00CF5D08">
        <w:rPr>
          <w:rFonts w:asciiTheme="majorHAnsi" w:hAnsiTheme="majorHAnsi" w:cstheme="majorHAnsi"/>
          <w:i/>
          <w:color w:val="111111"/>
        </w:rPr>
        <w:t xml:space="preserve">The Migration Seasons of Birds as Recorded at Dungeness Bird Observatory in southeast England </w:t>
      </w:r>
      <w:r w:rsidRPr="00CF5D08">
        <w:rPr>
          <w:rFonts w:asciiTheme="majorHAnsi" w:hAnsiTheme="majorHAnsi" w:cstheme="majorHAnsi"/>
          <w:color w:val="111111"/>
        </w:rPr>
        <w:t xml:space="preserve">in </w:t>
      </w:r>
      <w:r w:rsidRPr="00CF5D08">
        <w:rPr>
          <w:rFonts w:asciiTheme="majorHAnsi" w:hAnsiTheme="majorHAnsi" w:cstheme="majorHAnsi"/>
          <w:color w:val="000000" w:themeColor="text1"/>
        </w:rPr>
        <w:t>“Ringing and Migration”</w:t>
      </w:r>
      <w:r w:rsidRPr="00CF5D08">
        <w:rPr>
          <w:rStyle w:val="apple-converted-space"/>
          <w:rFonts w:asciiTheme="majorHAnsi" w:hAnsiTheme="majorHAnsi" w:cstheme="majorHAnsi"/>
          <w:color w:val="000000" w:themeColor="text1"/>
        </w:rPr>
        <w:t> </w:t>
      </w:r>
      <w:r w:rsidRPr="00CF5D08">
        <w:rPr>
          <w:rFonts w:asciiTheme="majorHAnsi" w:hAnsiTheme="majorHAnsi" w:cstheme="majorHAnsi"/>
          <w:color w:val="000000" w:themeColor="text1"/>
        </w:rPr>
        <w:t>25(2): DOI:</w:t>
      </w:r>
      <w:r w:rsidRPr="00CF5D08">
        <w:rPr>
          <w:rStyle w:val="apple-converted-space"/>
          <w:rFonts w:asciiTheme="majorHAnsi" w:hAnsiTheme="majorHAnsi" w:cstheme="majorHAnsi"/>
          <w:color w:val="000000" w:themeColor="text1"/>
        </w:rPr>
        <w:t> </w:t>
      </w:r>
      <w:hyperlink r:id="rId2" w:history="1">
        <w:r w:rsidRPr="00CF5D08">
          <w:rPr>
            <w:rStyle w:val="Hyperlink"/>
            <w:rFonts w:asciiTheme="majorHAnsi" w:hAnsiTheme="majorHAnsi" w:cstheme="majorHAnsi"/>
            <w:color w:val="000000" w:themeColor="text1"/>
            <w:bdr w:val="none" w:sz="0" w:space="0" w:color="auto" w:frame="1"/>
          </w:rPr>
          <w:t>10.1080/03078698.2010.9674420</w:t>
        </w:r>
      </w:hyperlink>
      <w:r w:rsidRPr="00CF5D08">
        <w:rPr>
          <w:rFonts w:asciiTheme="majorHAnsi" w:hAnsiTheme="majorHAnsi" w:cstheme="majorHAnsi"/>
          <w:color w:val="000000" w:themeColor="text1"/>
        </w:rPr>
        <w:t>. Accessed 02/02/20.</w:t>
      </w:r>
    </w:p>
    <w:p w14:paraId="29F79E55" w14:textId="37DAC356" w:rsidR="00F55A15" w:rsidRPr="006B6734" w:rsidRDefault="00A44BAD" w:rsidP="00BA6A7F">
      <w:pPr>
        <w:pStyle w:val="nova-e-listitem"/>
        <w:spacing w:before="0" w:after="0" w:line="276" w:lineRule="auto"/>
        <w:rPr>
          <w:rFonts w:asciiTheme="majorHAnsi" w:hAnsiTheme="majorHAnsi" w:cstheme="majorHAnsi"/>
          <w:color w:val="000000" w:themeColor="text1"/>
        </w:rPr>
      </w:pPr>
      <w:r w:rsidRPr="0017649D">
        <w:rPr>
          <w:rFonts w:asciiTheme="majorHAnsi" w:hAnsiTheme="majorHAnsi" w:cstheme="majorHAnsi"/>
        </w:rPr>
        <w:t xml:space="preserve">Flusser, Vilem </w:t>
      </w:r>
      <w:r>
        <w:rPr>
          <w:rFonts w:asciiTheme="majorHAnsi" w:hAnsiTheme="majorHAnsi" w:cstheme="majorHAnsi"/>
        </w:rPr>
        <w:t>(</w:t>
      </w:r>
      <w:r w:rsidRPr="0017649D">
        <w:rPr>
          <w:rFonts w:asciiTheme="majorHAnsi" w:hAnsiTheme="majorHAnsi" w:cstheme="majorHAnsi"/>
        </w:rPr>
        <w:t>20</w:t>
      </w:r>
      <w:r w:rsidR="00B768B1">
        <w:rPr>
          <w:rFonts w:asciiTheme="majorHAnsi" w:hAnsiTheme="majorHAnsi" w:cstheme="majorHAnsi"/>
        </w:rPr>
        <w:t>00</w:t>
      </w:r>
      <w:r>
        <w:rPr>
          <w:rFonts w:asciiTheme="majorHAnsi" w:hAnsiTheme="majorHAnsi" w:cstheme="majorHAnsi"/>
        </w:rPr>
        <w:t>),</w:t>
      </w:r>
      <w:r w:rsidRPr="0017649D">
        <w:rPr>
          <w:rFonts w:asciiTheme="majorHAnsi" w:hAnsiTheme="majorHAnsi" w:cstheme="majorHAnsi"/>
        </w:rPr>
        <w:t xml:space="preserve"> </w:t>
      </w:r>
      <w:r w:rsidR="00B768B1">
        <w:rPr>
          <w:rFonts w:asciiTheme="majorHAnsi" w:hAnsiTheme="majorHAnsi" w:cstheme="majorHAnsi"/>
          <w:i/>
        </w:rPr>
        <w:t>Towards a Philosophy of Photography</w:t>
      </w:r>
      <w:r w:rsidR="006B6734">
        <w:rPr>
          <w:rFonts w:asciiTheme="majorHAnsi" w:hAnsiTheme="majorHAnsi" w:cstheme="majorHAnsi"/>
          <w:i/>
        </w:rPr>
        <w:t xml:space="preserve">. </w:t>
      </w:r>
      <w:r w:rsidR="006B6734" w:rsidRPr="006B6734">
        <w:rPr>
          <w:rFonts w:asciiTheme="majorHAnsi" w:hAnsiTheme="majorHAnsi" w:cstheme="majorHAnsi"/>
        </w:rPr>
        <w:t>London:</w:t>
      </w:r>
      <w:r w:rsidR="006B6734">
        <w:rPr>
          <w:rFonts w:asciiTheme="majorHAnsi" w:hAnsiTheme="majorHAnsi" w:cstheme="majorHAnsi"/>
          <w:i/>
        </w:rPr>
        <w:t xml:space="preserve"> </w:t>
      </w:r>
      <w:r w:rsidR="006B6734" w:rsidRPr="006B6734">
        <w:rPr>
          <w:rFonts w:asciiTheme="majorHAnsi" w:hAnsiTheme="majorHAnsi" w:cstheme="majorHAnsi"/>
        </w:rPr>
        <w:t>Reaktion</w:t>
      </w:r>
      <w:r w:rsidR="006B6734">
        <w:rPr>
          <w:rFonts w:asciiTheme="majorHAnsi" w:hAnsiTheme="majorHAnsi" w:cstheme="majorHAnsi"/>
        </w:rPr>
        <w:t xml:space="preserve"> Books.</w:t>
      </w:r>
    </w:p>
    <w:p w14:paraId="63534153" w14:textId="2AD05E4F" w:rsidR="00F55A15" w:rsidRPr="00F55A15" w:rsidRDefault="00F55A15" w:rsidP="00F55A15">
      <w:pPr>
        <w:shd w:val="clear" w:color="auto" w:fill="FFFFFF"/>
        <w:spacing w:afterAutospacing="1"/>
        <w:rPr>
          <w:rFonts w:asciiTheme="majorHAnsi" w:eastAsia="Times New Roman" w:hAnsiTheme="majorHAnsi" w:cstheme="majorHAnsi"/>
          <w:color w:val="333333"/>
          <w:sz w:val="22"/>
          <w:szCs w:val="22"/>
        </w:rPr>
      </w:pPr>
      <w:r w:rsidRPr="00F55A15">
        <w:rPr>
          <w:rStyle w:val="authors"/>
          <w:rFonts w:asciiTheme="majorHAnsi" w:hAnsiTheme="majorHAnsi" w:cstheme="majorHAnsi"/>
          <w:color w:val="333333"/>
          <w:sz w:val="22"/>
          <w:szCs w:val="22"/>
        </w:rPr>
        <w:t>Ingold, Tim</w:t>
      </w:r>
      <w:r w:rsidRPr="00F55A15">
        <w:rPr>
          <w:rStyle w:val="apple-converted-space"/>
          <w:rFonts w:asciiTheme="majorHAnsi" w:hAnsiTheme="majorHAnsi" w:cstheme="majorHAnsi"/>
          <w:color w:val="333333"/>
          <w:sz w:val="22"/>
          <w:szCs w:val="22"/>
        </w:rPr>
        <w:t> </w:t>
      </w:r>
      <w:r w:rsidRPr="00F55A15">
        <w:rPr>
          <w:rStyle w:val="Date1"/>
          <w:rFonts w:asciiTheme="majorHAnsi" w:hAnsiTheme="majorHAnsi" w:cstheme="majorHAnsi"/>
          <w:color w:val="333333"/>
          <w:sz w:val="22"/>
          <w:szCs w:val="22"/>
        </w:rPr>
        <w:t>(1993)</w:t>
      </w:r>
      <w:r w:rsidRPr="00F55A15">
        <w:rPr>
          <w:rStyle w:val="apple-converted-space"/>
          <w:rFonts w:asciiTheme="majorHAnsi" w:hAnsiTheme="majorHAnsi" w:cstheme="majorHAnsi"/>
          <w:color w:val="333333"/>
          <w:sz w:val="22"/>
          <w:szCs w:val="22"/>
        </w:rPr>
        <w:t> </w:t>
      </w:r>
      <w:r w:rsidRPr="00F55A15">
        <w:rPr>
          <w:rStyle w:val="arttitle"/>
          <w:rFonts w:asciiTheme="majorHAnsi" w:hAnsiTheme="majorHAnsi" w:cstheme="majorHAnsi"/>
          <w:i/>
          <w:color w:val="333333"/>
          <w:sz w:val="22"/>
          <w:szCs w:val="22"/>
        </w:rPr>
        <w:t xml:space="preserve">The </w:t>
      </w:r>
      <w:r>
        <w:rPr>
          <w:rStyle w:val="arttitle"/>
          <w:rFonts w:asciiTheme="majorHAnsi" w:hAnsiTheme="majorHAnsi" w:cstheme="majorHAnsi"/>
          <w:i/>
          <w:color w:val="333333"/>
          <w:sz w:val="22"/>
          <w:szCs w:val="22"/>
        </w:rPr>
        <w:t>T</w:t>
      </w:r>
      <w:r w:rsidRPr="00F55A15">
        <w:rPr>
          <w:rStyle w:val="arttitle"/>
          <w:rFonts w:asciiTheme="majorHAnsi" w:hAnsiTheme="majorHAnsi" w:cstheme="majorHAnsi"/>
          <w:i/>
          <w:color w:val="333333"/>
          <w:sz w:val="22"/>
          <w:szCs w:val="22"/>
        </w:rPr>
        <w:t xml:space="preserve">emporality of the </w:t>
      </w:r>
      <w:r>
        <w:rPr>
          <w:rStyle w:val="arttitle"/>
          <w:rFonts w:asciiTheme="majorHAnsi" w:hAnsiTheme="majorHAnsi" w:cstheme="majorHAnsi"/>
          <w:i/>
          <w:color w:val="333333"/>
          <w:sz w:val="22"/>
          <w:szCs w:val="22"/>
        </w:rPr>
        <w:t>L</w:t>
      </w:r>
      <w:r w:rsidRPr="00F55A15">
        <w:rPr>
          <w:rStyle w:val="arttitle"/>
          <w:rFonts w:asciiTheme="majorHAnsi" w:hAnsiTheme="majorHAnsi" w:cstheme="majorHAnsi"/>
          <w:i/>
          <w:color w:val="333333"/>
          <w:sz w:val="22"/>
          <w:szCs w:val="22"/>
        </w:rPr>
        <w:t>andscape</w:t>
      </w:r>
      <w:r w:rsidRPr="00F55A15">
        <w:rPr>
          <w:rStyle w:val="arttitle"/>
          <w:rFonts w:asciiTheme="majorHAnsi" w:hAnsiTheme="majorHAnsi" w:cstheme="majorHAnsi"/>
          <w:color w:val="333333"/>
          <w:sz w:val="22"/>
          <w:szCs w:val="22"/>
        </w:rPr>
        <w:t>,</w:t>
      </w:r>
      <w:r w:rsidRPr="00F55A15">
        <w:rPr>
          <w:rStyle w:val="apple-converted-space"/>
          <w:rFonts w:asciiTheme="majorHAnsi" w:hAnsiTheme="majorHAnsi" w:cstheme="majorHAnsi"/>
          <w:color w:val="333333"/>
          <w:sz w:val="22"/>
          <w:szCs w:val="22"/>
        </w:rPr>
        <w:t> </w:t>
      </w:r>
      <w:r w:rsidRPr="00F55A15">
        <w:rPr>
          <w:rStyle w:val="serialtitle"/>
          <w:rFonts w:asciiTheme="majorHAnsi" w:hAnsiTheme="majorHAnsi" w:cstheme="majorHAnsi"/>
          <w:color w:val="333333"/>
          <w:sz w:val="22"/>
          <w:szCs w:val="22"/>
        </w:rPr>
        <w:t>World Archaeology,</w:t>
      </w:r>
      <w:r w:rsidRPr="00F55A15">
        <w:rPr>
          <w:rStyle w:val="apple-converted-space"/>
          <w:rFonts w:asciiTheme="majorHAnsi" w:hAnsiTheme="majorHAnsi" w:cstheme="majorHAnsi"/>
          <w:color w:val="333333"/>
          <w:sz w:val="22"/>
          <w:szCs w:val="22"/>
        </w:rPr>
        <w:t> </w:t>
      </w:r>
      <w:r w:rsidRPr="00F55A15">
        <w:rPr>
          <w:rStyle w:val="volumeissue"/>
          <w:rFonts w:asciiTheme="majorHAnsi" w:hAnsiTheme="majorHAnsi" w:cstheme="majorHAnsi"/>
          <w:color w:val="333333"/>
          <w:sz w:val="22"/>
          <w:szCs w:val="22"/>
        </w:rPr>
        <w:t>25:2,</w:t>
      </w:r>
      <w:r w:rsidRPr="00F55A15">
        <w:rPr>
          <w:rStyle w:val="apple-converted-space"/>
          <w:rFonts w:asciiTheme="majorHAnsi" w:hAnsiTheme="majorHAnsi" w:cstheme="majorHAnsi"/>
          <w:color w:val="333333"/>
          <w:sz w:val="22"/>
          <w:szCs w:val="22"/>
        </w:rPr>
        <w:t> </w:t>
      </w:r>
      <w:r w:rsidRPr="00F55A15">
        <w:rPr>
          <w:rStyle w:val="pagerange"/>
          <w:rFonts w:asciiTheme="majorHAnsi" w:hAnsiTheme="majorHAnsi" w:cstheme="majorHAnsi"/>
          <w:color w:val="333333"/>
          <w:sz w:val="22"/>
          <w:szCs w:val="22"/>
        </w:rPr>
        <w:t>152-174,</w:t>
      </w:r>
      <w:r w:rsidRPr="00F55A15">
        <w:rPr>
          <w:rStyle w:val="apple-converted-space"/>
          <w:rFonts w:asciiTheme="majorHAnsi" w:hAnsiTheme="majorHAnsi" w:cstheme="majorHAnsi"/>
          <w:color w:val="333333"/>
          <w:sz w:val="22"/>
          <w:szCs w:val="22"/>
        </w:rPr>
        <w:t> </w:t>
      </w:r>
      <w:r w:rsidRPr="00F55A15">
        <w:rPr>
          <w:rStyle w:val="doilink"/>
          <w:rFonts w:asciiTheme="majorHAnsi" w:hAnsiTheme="majorHAnsi" w:cstheme="majorHAnsi"/>
          <w:color w:val="333333"/>
          <w:sz w:val="22"/>
          <w:szCs w:val="22"/>
        </w:rPr>
        <w:t>DOI:</w:t>
      </w:r>
      <w:r w:rsidRPr="00F55A15">
        <w:rPr>
          <w:rStyle w:val="apple-converted-space"/>
          <w:rFonts w:asciiTheme="majorHAnsi" w:hAnsiTheme="majorHAnsi" w:cstheme="majorHAnsi"/>
          <w:color w:val="333333"/>
          <w:sz w:val="22"/>
          <w:szCs w:val="22"/>
        </w:rPr>
        <w:t> </w:t>
      </w:r>
      <w:hyperlink r:id="rId3" w:history="1">
        <w:r w:rsidRPr="00F55A15">
          <w:rPr>
            <w:rStyle w:val="Hyperlink"/>
            <w:rFonts w:asciiTheme="majorHAnsi" w:hAnsiTheme="majorHAnsi" w:cstheme="majorHAnsi"/>
            <w:color w:val="333333"/>
            <w:sz w:val="22"/>
            <w:szCs w:val="22"/>
            <w:u w:val="none"/>
          </w:rPr>
          <w:t>10.1080/00438243.1993.9980235</w:t>
        </w:r>
      </w:hyperlink>
    </w:p>
    <w:p w14:paraId="0BCA5A7F" w14:textId="1B81F2FB" w:rsidR="00A44BAD" w:rsidRPr="00AE20A2" w:rsidRDefault="00A44BAD" w:rsidP="00A44BAD">
      <w:pPr>
        <w:pStyle w:val="EndnoteText"/>
        <w:rPr>
          <w:rFonts w:asciiTheme="majorHAnsi" w:hAnsiTheme="majorHAnsi" w:cstheme="majorHAnsi"/>
          <w:lang w:val="en-GB"/>
        </w:rPr>
      </w:pPr>
      <w:r w:rsidRPr="00AE20A2">
        <w:rPr>
          <w:rFonts w:asciiTheme="majorHAnsi" w:hAnsiTheme="majorHAnsi" w:cstheme="majorHAnsi"/>
          <w:lang w:val="en-GB"/>
        </w:rPr>
        <w:t>Ingold, Tim</w:t>
      </w:r>
      <w:r>
        <w:rPr>
          <w:rFonts w:asciiTheme="majorHAnsi" w:hAnsiTheme="majorHAnsi" w:cstheme="majorHAnsi"/>
          <w:lang w:val="en-GB"/>
        </w:rPr>
        <w:t xml:space="preserve"> (</w:t>
      </w:r>
      <w:r w:rsidRPr="00AE20A2">
        <w:rPr>
          <w:rFonts w:asciiTheme="majorHAnsi" w:hAnsiTheme="majorHAnsi" w:cstheme="majorHAnsi"/>
        </w:rPr>
        <w:t>2011</w:t>
      </w:r>
      <w:r>
        <w:rPr>
          <w:rFonts w:asciiTheme="majorHAnsi" w:hAnsiTheme="majorHAnsi" w:cstheme="majorHAnsi"/>
        </w:rPr>
        <w:t>),</w:t>
      </w:r>
      <w:r w:rsidRPr="00AE20A2">
        <w:rPr>
          <w:rFonts w:asciiTheme="majorHAnsi" w:hAnsiTheme="majorHAnsi" w:cstheme="majorHAnsi"/>
          <w:lang w:val="en-GB"/>
        </w:rPr>
        <w:t xml:space="preserve"> </w:t>
      </w:r>
      <w:r w:rsidRPr="00AE20A2">
        <w:rPr>
          <w:rFonts w:asciiTheme="majorHAnsi" w:hAnsiTheme="majorHAnsi" w:cstheme="majorHAnsi"/>
          <w:i/>
        </w:rPr>
        <w:t xml:space="preserve">Being Alive. </w:t>
      </w:r>
      <w:r w:rsidRPr="00AE20A2">
        <w:rPr>
          <w:rFonts w:asciiTheme="majorHAnsi" w:hAnsiTheme="majorHAnsi" w:cstheme="majorHAnsi"/>
        </w:rPr>
        <w:t>New York and London: Routledge</w:t>
      </w:r>
      <w:r>
        <w:rPr>
          <w:rFonts w:asciiTheme="majorHAnsi" w:hAnsiTheme="majorHAnsi" w:cstheme="majorHAnsi"/>
        </w:rPr>
        <w:t>.</w:t>
      </w:r>
    </w:p>
    <w:p w14:paraId="6CFE77F3" w14:textId="77777777" w:rsidR="00A44BAD" w:rsidRPr="00AE20A2" w:rsidRDefault="00A44BAD" w:rsidP="00A44BAD">
      <w:pPr>
        <w:pStyle w:val="EndnoteText"/>
        <w:rPr>
          <w:rFonts w:asciiTheme="majorHAnsi" w:hAnsiTheme="majorHAnsi" w:cstheme="majorHAnsi"/>
          <w:lang w:val="en-GB"/>
        </w:rPr>
      </w:pPr>
    </w:p>
    <w:p w14:paraId="794C9FDB" w14:textId="77777777" w:rsidR="00A44BAD" w:rsidRPr="00A94FC3" w:rsidRDefault="00A44BAD" w:rsidP="00A44BAD">
      <w:pPr>
        <w:pStyle w:val="EndnoteText"/>
        <w:rPr>
          <w:rFonts w:asciiTheme="majorHAnsi" w:hAnsiTheme="majorHAnsi" w:cstheme="majorHAnsi"/>
          <w:lang w:val="en-GB"/>
        </w:rPr>
      </w:pPr>
      <w:r w:rsidRPr="00A94FC3">
        <w:rPr>
          <w:rFonts w:asciiTheme="majorHAnsi" w:eastAsia="Times New Roman" w:hAnsiTheme="majorHAnsi" w:cstheme="majorHAnsi"/>
          <w:lang w:val="en-GB"/>
        </w:rPr>
        <w:t xml:space="preserve">Long, A.J. et al. </w:t>
      </w:r>
      <w:r>
        <w:rPr>
          <w:rFonts w:asciiTheme="majorHAnsi" w:eastAsia="Times New Roman" w:hAnsiTheme="majorHAnsi" w:cstheme="majorHAnsi"/>
          <w:lang w:val="en-GB"/>
        </w:rPr>
        <w:t>(</w:t>
      </w:r>
      <w:r w:rsidRPr="00A94FC3">
        <w:rPr>
          <w:rFonts w:asciiTheme="majorHAnsi" w:eastAsia="Times New Roman" w:hAnsiTheme="majorHAnsi" w:cstheme="majorHAnsi"/>
          <w:color w:val="2D2828"/>
          <w:lang w:val="en-GB"/>
        </w:rPr>
        <w:t>2004</w:t>
      </w:r>
      <w:r>
        <w:rPr>
          <w:rFonts w:asciiTheme="majorHAnsi" w:eastAsia="Times New Roman" w:hAnsiTheme="majorHAnsi" w:cstheme="majorHAnsi"/>
          <w:color w:val="2D2828"/>
          <w:lang w:val="en-GB"/>
        </w:rPr>
        <w:t>)</w:t>
      </w:r>
      <w:r>
        <w:rPr>
          <w:rFonts w:asciiTheme="majorHAnsi" w:hAnsiTheme="majorHAnsi" w:cstheme="majorHAnsi"/>
          <w:lang w:val="en-GB"/>
        </w:rPr>
        <w:t xml:space="preserve">, </w:t>
      </w:r>
      <w:r w:rsidRPr="00A94FC3">
        <w:rPr>
          <w:rFonts w:asciiTheme="majorHAnsi" w:eastAsia="Times New Roman" w:hAnsiTheme="majorHAnsi" w:cstheme="majorHAnsi"/>
          <w:i/>
          <w:iCs/>
          <w:color w:val="2D2828"/>
          <w:lang w:val="en-GB"/>
        </w:rPr>
        <w:t>The Depositional and Landscape Histories of Dungeness</w:t>
      </w:r>
      <w:r>
        <w:rPr>
          <w:rFonts w:asciiTheme="majorHAnsi" w:eastAsia="Times New Roman" w:hAnsiTheme="majorHAnsi" w:cstheme="majorHAnsi"/>
          <w:i/>
          <w:iCs/>
          <w:color w:val="2D2828"/>
          <w:lang w:val="en-GB"/>
        </w:rPr>
        <w:t xml:space="preserve">. </w:t>
      </w:r>
      <w:r w:rsidRPr="00A94FC3">
        <w:rPr>
          <w:rFonts w:asciiTheme="majorHAnsi" w:eastAsia="Times New Roman" w:hAnsiTheme="majorHAnsi" w:cstheme="majorHAnsi"/>
          <w:color w:val="2D2828"/>
          <w:lang w:val="en-GB"/>
        </w:rPr>
        <w:t>Environmental Research Centre</w:t>
      </w:r>
      <w:r>
        <w:rPr>
          <w:rFonts w:asciiTheme="majorHAnsi" w:eastAsia="Times New Roman" w:hAnsiTheme="majorHAnsi" w:cstheme="majorHAnsi"/>
          <w:color w:val="2D2828"/>
          <w:lang w:val="en-GB"/>
        </w:rPr>
        <w:t>,</w:t>
      </w:r>
      <w:r w:rsidRPr="00A94FC3">
        <w:rPr>
          <w:rFonts w:asciiTheme="majorHAnsi" w:eastAsia="Times New Roman" w:hAnsiTheme="majorHAnsi" w:cstheme="majorHAnsi"/>
          <w:color w:val="2D2828"/>
          <w:lang w:val="en-GB"/>
        </w:rPr>
        <w:t xml:space="preserve"> University of Durham</w:t>
      </w:r>
      <w:r>
        <w:rPr>
          <w:rFonts w:asciiTheme="majorHAnsi" w:eastAsia="Times New Roman" w:hAnsiTheme="majorHAnsi" w:cstheme="majorHAnsi"/>
          <w:color w:val="2D2828"/>
          <w:lang w:val="en-GB"/>
        </w:rPr>
        <w:t>. community.dur.ac.uk</w:t>
      </w:r>
    </w:p>
    <w:p w14:paraId="0B9D9B0F" w14:textId="77777777" w:rsidR="00A44BAD" w:rsidRDefault="00A44BAD" w:rsidP="00A44BAD">
      <w:pPr>
        <w:pStyle w:val="NormalWeb"/>
        <w:spacing w:line="276" w:lineRule="auto"/>
        <w:rPr>
          <w:rFonts w:asciiTheme="majorHAnsi" w:hAnsiTheme="majorHAnsi" w:cstheme="majorHAnsi"/>
          <w:color w:val="000000" w:themeColor="text1"/>
          <w:lang w:val="en-GB"/>
        </w:rPr>
      </w:pPr>
      <w:r w:rsidRPr="00527EBC">
        <w:rPr>
          <w:rFonts w:asciiTheme="majorHAnsi" w:hAnsiTheme="majorHAnsi" w:cstheme="majorHAnsi"/>
          <w:lang w:val="en-GB"/>
        </w:rPr>
        <w:t>Manning, Erin</w:t>
      </w:r>
      <w:r>
        <w:rPr>
          <w:rFonts w:asciiTheme="majorHAnsi" w:hAnsiTheme="majorHAnsi" w:cstheme="majorHAnsi"/>
          <w:lang w:val="en-GB"/>
        </w:rPr>
        <w:t xml:space="preserve"> (</w:t>
      </w:r>
      <w:r w:rsidRPr="00527EBC">
        <w:rPr>
          <w:rFonts w:asciiTheme="majorHAnsi" w:hAnsiTheme="majorHAnsi" w:cstheme="majorHAnsi"/>
          <w:color w:val="000000" w:themeColor="text1"/>
          <w:lang w:val="en-GB"/>
        </w:rPr>
        <w:t>2009</w:t>
      </w:r>
      <w:r>
        <w:rPr>
          <w:rFonts w:asciiTheme="majorHAnsi" w:hAnsiTheme="majorHAnsi" w:cstheme="majorHAnsi"/>
          <w:color w:val="000000" w:themeColor="text1"/>
          <w:lang w:val="en-GB"/>
        </w:rPr>
        <w:t>),</w:t>
      </w:r>
      <w:r w:rsidRPr="00527EBC">
        <w:rPr>
          <w:rFonts w:asciiTheme="majorHAnsi" w:eastAsia="Times New Roman" w:hAnsiTheme="majorHAnsi" w:cstheme="majorHAnsi"/>
          <w:lang w:val="en-GB"/>
        </w:rPr>
        <w:t xml:space="preserve"> “Propositions for Thought in Motion” in </w:t>
      </w:r>
      <w:r w:rsidRPr="00527EBC">
        <w:rPr>
          <w:rFonts w:asciiTheme="majorHAnsi" w:eastAsia="Times New Roman" w:hAnsiTheme="majorHAnsi" w:cstheme="majorHAnsi"/>
          <w:i/>
          <w:lang w:val="en-GB"/>
        </w:rPr>
        <w:t>Relationscapes:Movement, Art, Philosophy</w:t>
      </w:r>
      <w:r w:rsidRPr="00527EBC">
        <w:rPr>
          <w:rFonts w:asciiTheme="majorHAnsi" w:hAnsiTheme="majorHAnsi" w:cstheme="majorHAnsi"/>
          <w:color w:val="000000" w:themeColor="text1"/>
          <w:lang w:val="en-GB"/>
        </w:rPr>
        <w:t xml:space="preserve"> . Cambridge, Mass:</w:t>
      </w:r>
      <w:r w:rsidRPr="00527EBC">
        <w:rPr>
          <w:rFonts w:asciiTheme="majorHAnsi" w:eastAsia="Times New Roman" w:hAnsiTheme="majorHAnsi" w:cstheme="majorHAnsi"/>
          <w:lang w:val="en-GB"/>
        </w:rPr>
        <w:t xml:space="preserve"> </w:t>
      </w:r>
      <w:r w:rsidRPr="00527EBC">
        <w:rPr>
          <w:rFonts w:asciiTheme="majorHAnsi" w:hAnsiTheme="majorHAnsi" w:cstheme="majorHAnsi"/>
          <w:color w:val="000000" w:themeColor="text1"/>
          <w:lang w:val="en-GB"/>
        </w:rPr>
        <w:t xml:space="preserve">The MIT Press. </w:t>
      </w:r>
    </w:p>
    <w:p w14:paraId="385243B9" w14:textId="77777777" w:rsidR="00A44BAD" w:rsidRDefault="00A44BAD" w:rsidP="00A44BAD">
      <w:pPr>
        <w:pStyle w:val="NormalWeb"/>
        <w:spacing w:line="276" w:lineRule="auto"/>
        <w:rPr>
          <w:rFonts w:asciiTheme="majorHAnsi" w:hAnsiTheme="majorHAnsi" w:cstheme="majorHAnsi"/>
          <w:color w:val="000000" w:themeColor="text1"/>
          <w:lang w:val="en-GB"/>
        </w:rPr>
      </w:pPr>
      <w:r>
        <w:rPr>
          <w:rFonts w:asciiTheme="majorHAnsi" w:hAnsiTheme="majorHAnsi" w:cstheme="majorHAnsi"/>
          <w:color w:val="000000" w:themeColor="text1"/>
          <w:lang w:val="en-GB"/>
        </w:rPr>
        <w:t xml:space="preserve">Massumi, Brian (2005), </w:t>
      </w:r>
      <w:r w:rsidRPr="00926D9C">
        <w:rPr>
          <w:rFonts w:asciiTheme="majorHAnsi" w:hAnsiTheme="majorHAnsi" w:cstheme="majorHAnsi"/>
          <w:i/>
          <w:color w:val="000000" w:themeColor="text1"/>
          <w:lang w:val="en-GB"/>
        </w:rPr>
        <w:t>A Shock to Thought: Expression After Deleuze and Guattari</w:t>
      </w:r>
      <w:r>
        <w:rPr>
          <w:rFonts w:asciiTheme="majorHAnsi" w:hAnsiTheme="majorHAnsi" w:cstheme="majorHAnsi"/>
          <w:color w:val="000000" w:themeColor="text1"/>
          <w:lang w:val="en-GB"/>
        </w:rPr>
        <w:t xml:space="preserve"> . New York and London: Routledge</w:t>
      </w:r>
    </w:p>
    <w:p w14:paraId="46FCEFAA" w14:textId="77777777" w:rsidR="00A44BAD" w:rsidRPr="00527EBC" w:rsidRDefault="00A44BAD" w:rsidP="00A44BAD">
      <w:pPr>
        <w:pStyle w:val="NormalWeb"/>
        <w:spacing w:line="276" w:lineRule="auto"/>
        <w:rPr>
          <w:rFonts w:asciiTheme="majorHAnsi" w:hAnsiTheme="majorHAnsi" w:cstheme="majorHAnsi"/>
          <w:color w:val="000000" w:themeColor="text1"/>
          <w:lang w:val="en-GB"/>
        </w:rPr>
      </w:pPr>
      <w:r>
        <w:rPr>
          <w:rFonts w:asciiTheme="majorHAnsi" w:hAnsiTheme="majorHAnsi" w:cstheme="majorHAnsi"/>
          <w:color w:val="000000" w:themeColor="text1"/>
          <w:lang w:val="en-GB"/>
        </w:rPr>
        <w:t>Massumi, Brian (2011), Semblance and Event: Activist Philosophy and the Occurent Arts. Cambridge, Mass: The MIT Press.</w:t>
      </w:r>
    </w:p>
    <w:p w14:paraId="70833654" w14:textId="77777777" w:rsidR="00A44BAD" w:rsidRDefault="00A44BAD" w:rsidP="00A44BAD">
      <w:pPr>
        <w:pStyle w:val="NormalWeb"/>
        <w:spacing w:line="276" w:lineRule="auto"/>
        <w:rPr>
          <w:rFonts w:asciiTheme="majorHAnsi" w:hAnsiTheme="majorHAnsi" w:cstheme="majorHAnsi"/>
          <w:color w:val="000000" w:themeColor="text1"/>
          <w:lang w:val="en-GB"/>
        </w:rPr>
      </w:pPr>
      <w:r w:rsidRPr="00527EBC">
        <w:rPr>
          <w:rFonts w:asciiTheme="majorHAnsi" w:hAnsiTheme="majorHAnsi" w:cstheme="majorHAnsi"/>
          <w:color w:val="000000" w:themeColor="text1"/>
          <w:lang w:val="en-GB"/>
        </w:rPr>
        <w:t xml:space="preserve">Merleau-Ponty, Maurice </w:t>
      </w:r>
      <w:r>
        <w:rPr>
          <w:rFonts w:asciiTheme="majorHAnsi" w:hAnsiTheme="majorHAnsi" w:cstheme="majorHAnsi"/>
          <w:color w:val="000000" w:themeColor="text1"/>
          <w:lang w:val="en-GB"/>
        </w:rPr>
        <w:t>(</w:t>
      </w:r>
      <w:r w:rsidRPr="00527EBC">
        <w:rPr>
          <w:rFonts w:asciiTheme="majorHAnsi" w:hAnsiTheme="majorHAnsi" w:cstheme="majorHAnsi"/>
          <w:color w:val="000000" w:themeColor="text1"/>
          <w:lang w:val="en-GB"/>
        </w:rPr>
        <w:t>1962</w:t>
      </w:r>
      <w:r>
        <w:rPr>
          <w:rFonts w:asciiTheme="majorHAnsi" w:hAnsiTheme="majorHAnsi" w:cstheme="majorHAnsi"/>
          <w:color w:val="000000" w:themeColor="text1"/>
          <w:lang w:val="en-GB"/>
        </w:rPr>
        <w:t>),</w:t>
      </w:r>
      <w:r w:rsidRPr="00527EBC">
        <w:rPr>
          <w:rFonts w:asciiTheme="majorHAnsi" w:hAnsiTheme="majorHAnsi" w:cstheme="majorHAnsi"/>
          <w:color w:val="000000" w:themeColor="text1"/>
          <w:lang w:val="en-GB"/>
        </w:rPr>
        <w:t xml:space="preserve"> </w:t>
      </w:r>
      <w:r w:rsidRPr="00527EBC">
        <w:rPr>
          <w:rFonts w:asciiTheme="majorHAnsi" w:hAnsiTheme="majorHAnsi" w:cstheme="majorHAnsi"/>
          <w:i/>
          <w:color w:val="000000" w:themeColor="text1"/>
          <w:lang w:val="en-GB"/>
        </w:rPr>
        <w:t>The Phenomenology of Perception.</w:t>
      </w:r>
      <w:r w:rsidRPr="00527EBC">
        <w:rPr>
          <w:rFonts w:asciiTheme="majorHAnsi" w:hAnsiTheme="majorHAnsi" w:cstheme="majorHAnsi"/>
          <w:color w:val="000000" w:themeColor="text1"/>
          <w:lang w:val="en-GB"/>
        </w:rPr>
        <w:t xml:space="preserve"> London: Routledge. </w:t>
      </w:r>
    </w:p>
    <w:p w14:paraId="74C83218" w14:textId="77777777" w:rsidR="00A44BAD" w:rsidRDefault="00A44BAD" w:rsidP="00A44BAD">
      <w:pPr>
        <w:pStyle w:val="NormalWeb"/>
        <w:spacing w:line="276" w:lineRule="auto"/>
        <w:rPr>
          <w:rFonts w:asciiTheme="majorHAnsi" w:eastAsia="Times New Roman" w:hAnsiTheme="majorHAnsi" w:cstheme="majorHAnsi"/>
          <w:lang w:val="en-GB"/>
        </w:rPr>
      </w:pPr>
      <w:r w:rsidRPr="00527EBC">
        <w:rPr>
          <w:rFonts w:asciiTheme="majorHAnsi" w:eastAsia="Times New Roman" w:hAnsiTheme="majorHAnsi" w:cstheme="majorHAnsi"/>
          <w:lang w:val="en-GB"/>
        </w:rPr>
        <w:t xml:space="preserve">Merleau-Ponty, Maurice </w:t>
      </w:r>
      <w:r>
        <w:rPr>
          <w:rFonts w:asciiTheme="majorHAnsi" w:eastAsia="Times New Roman" w:hAnsiTheme="majorHAnsi" w:cstheme="majorHAnsi"/>
          <w:lang w:val="en-GB"/>
        </w:rPr>
        <w:t>(</w:t>
      </w:r>
      <w:r w:rsidRPr="00527EBC">
        <w:rPr>
          <w:rFonts w:asciiTheme="majorHAnsi" w:eastAsia="Times New Roman" w:hAnsiTheme="majorHAnsi" w:cstheme="majorHAnsi"/>
          <w:lang w:val="en-GB"/>
        </w:rPr>
        <w:t>1968</w:t>
      </w:r>
      <w:r>
        <w:rPr>
          <w:rFonts w:asciiTheme="majorHAnsi" w:eastAsia="Times New Roman" w:hAnsiTheme="majorHAnsi" w:cstheme="majorHAnsi"/>
          <w:lang w:val="en-GB"/>
        </w:rPr>
        <w:t>),</w:t>
      </w:r>
      <w:r w:rsidRPr="00527EBC">
        <w:rPr>
          <w:rFonts w:asciiTheme="majorHAnsi" w:eastAsia="Times New Roman" w:hAnsiTheme="majorHAnsi" w:cstheme="majorHAnsi"/>
          <w:lang w:val="en-GB"/>
        </w:rPr>
        <w:t xml:space="preserve">  “The Intertwining- The Chiasm” in </w:t>
      </w:r>
      <w:r w:rsidRPr="00527EBC">
        <w:rPr>
          <w:rFonts w:asciiTheme="majorHAnsi" w:eastAsia="Times New Roman" w:hAnsiTheme="majorHAnsi" w:cstheme="majorHAnsi"/>
          <w:i/>
          <w:lang w:val="en-GB"/>
        </w:rPr>
        <w:t>The Visible and the Invisible</w:t>
      </w:r>
      <w:r w:rsidRPr="00527EBC">
        <w:rPr>
          <w:rFonts w:asciiTheme="majorHAnsi" w:eastAsia="Times New Roman" w:hAnsiTheme="majorHAnsi" w:cstheme="majorHAnsi"/>
          <w:lang w:val="en-GB"/>
        </w:rPr>
        <w:t xml:space="preserve"> ed. Lefort Claude trs. Lingis Alfonso. Evanston, Illinois: Northwestern University Press.</w:t>
      </w:r>
    </w:p>
    <w:p w14:paraId="3F36AD0B" w14:textId="77777777" w:rsidR="00A44BAD" w:rsidRDefault="00A44BAD" w:rsidP="00A44BAD">
      <w:pPr>
        <w:pStyle w:val="NormalWeb"/>
        <w:spacing w:line="276" w:lineRule="auto"/>
        <w:rPr>
          <w:rFonts w:asciiTheme="majorHAnsi" w:hAnsiTheme="majorHAnsi" w:cstheme="majorHAnsi"/>
          <w:lang w:val="en-GB"/>
        </w:rPr>
      </w:pPr>
      <w:r w:rsidRPr="000224EF">
        <w:rPr>
          <w:rFonts w:asciiTheme="majorHAnsi" w:hAnsiTheme="majorHAnsi" w:cstheme="majorHAnsi"/>
          <w:lang w:val="en-GB"/>
        </w:rPr>
        <w:t>Merleau-Ponty,</w:t>
      </w:r>
      <w:r w:rsidRPr="000224EF">
        <w:rPr>
          <w:rFonts w:asciiTheme="majorHAnsi" w:hAnsiTheme="majorHAnsi" w:cstheme="majorHAnsi"/>
        </w:rPr>
        <w:t xml:space="preserve"> </w:t>
      </w:r>
      <w:r w:rsidRPr="000224EF">
        <w:rPr>
          <w:rFonts w:asciiTheme="majorHAnsi" w:hAnsiTheme="majorHAnsi" w:cstheme="majorHAnsi"/>
          <w:lang w:val="en-GB"/>
        </w:rPr>
        <w:t>Mauric</w:t>
      </w:r>
      <w:r>
        <w:rPr>
          <w:rFonts w:asciiTheme="majorHAnsi" w:hAnsiTheme="majorHAnsi" w:cstheme="majorHAnsi"/>
          <w:lang w:val="en-GB"/>
        </w:rPr>
        <w:t>e</w:t>
      </w:r>
      <w:r w:rsidRPr="000224EF">
        <w:rPr>
          <w:rFonts w:asciiTheme="majorHAnsi" w:hAnsiTheme="majorHAnsi" w:cstheme="majorHAnsi"/>
          <w:i/>
        </w:rPr>
        <w:t xml:space="preserve"> </w:t>
      </w:r>
      <w:r>
        <w:rPr>
          <w:rFonts w:asciiTheme="majorHAnsi" w:hAnsiTheme="majorHAnsi" w:cstheme="majorHAnsi"/>
        </w:rPr>
        <w:t>(</w:t>
      </w:r>
      <w:r w:rsidRPr="000224EF">
        <w:rPr>
          <w:rFonts w:asciiTheme="majorHAnsi" w:hAnsiTheme="majorHAnsi" w:cstheme="majorHAnsi"/>
          <w:lang w:val="en-GB"/>
        </w:rPr>
        <w:t>1993</w:t>
      </w:r>
      <w:r>
        <w:rPr>
          <w:rFonts w:asciiTheme="majorHAnsi" w:hAnsiTheme="majorHAnsi" w:cstheme="majorHAnsi"/>
          <w:lang w:val="en-GB"/>
        </w:rPr>
        <w:t xml:space="preserve">), </w:t>
      </w:r>
      <w:r w:rsidRPr="000224EF">
        <w:rPr>
          <w:rFonts w:asciiTheme="majorHAnsi" w:hAnsiTheme="majorHAnsi" w:cstheme="majorHAnsi"/>
          <w:i/>
          <w:lang w:val="en-GB"/>
        </w:rPr>
        <w:t>Eye and Mind</w:t>
      </w:r>
      <w:r w:rsidRPr="000224EF">
        <w:rPr>
          <w:rFonts w:asciiTheme="majorHAnsi" w:hAnsiTheme="majorHAnsi" w:cstheme="majorHAnsi"/>
          <w:lang w:val="en-GB"/>
        </w:rPr>
        <w:t xml:space="preserve"> in “</w:t>
      </w:r>
      <w:r w:rsidRPr="000224EF">
        <w:rPr>
          <w:rFonts w:asciiTheme="majorHAnsi" w:hAnsiTheme="majorHAnsi" w:cstheme="majorHAnsi"/>
        </w:rPr>
        <w:t>The Merleau-Ponty Reader” eds. Toadvine</w:t>
      </w:r>
      <w:r>
        <w:rPr>
          <w:rFonts w:asciiTheme="majorHAnsi" w:hAnsiTheme="majorHAnsi" w:cstheme="majorHAnsi"/>
        </w:rPr>
        <w:t>,</w:t>
      </w:r>
      <w:r w:rsidRPr="000224EF">
        <w:rPr>
          <w:rFonts w:asciiTheme="majorHAnsi" w:hAnsiTheme="majorHAnsi" w:cstheme="majorHAnsi"/>
        </w:rPr>
        <w:t xml:space="preserve"> Ted and Lawlor</w:t>
      </w:r>
      <w:r>
        <w:rPr>
          <w:rFonts w:asciiTheme="majorHAnsi" w:hAnsiTheme="majorHAnsi" w:cstheme="majorHAnsi"/>
        </w:rPr>
        <w:t>,</w:t>
      </w:r>
      <w:r w:rsidRPr="000224EF">
        <w:rPr>
          <w:rFonts w:asciiTheme="majorHAnsi" w:hAnsiTheme="majorHAnsi" w:cstheme="majorHAnsi"/>
        </w:rPr>
        <w:t xml:space="preserve"> Leonard</w:t>
      </w:r>
      <w:r>
        <w:rPr>
          <w:rFonts w:asciiTheme="majorHAnsi" w:hAnsiTheme="majorHAnsi" w:cstheme="majorHAnsi"/>
        </w:rPr>
        <w:t xml:space="preserve">. </w:t>
      </w:r>
      <w:r w:rsidRPr="000224EF">
        <w:rPr>
          <w:rFonts w:asciiTheme="majorHAnsi" w:hAnsiTheme="majorHAnsi" w:cstheme="majorHAnsi"/>
          <w:lang w:val="en-GB"/>
        </w:rPr>
        <w:t>Evanston, Illinois: North western University Press</w:t>
      </w:r>
      <w:r>
        <w:rPr>
          <w:rFonts w:asciiTheme="majorHAnsi" w:hAnsiTheme="majorHAnsi" w:cstheme="majorHAnsi"/>
          <w:lang w:val="en-GB"/>
        </w:rPr>
        <w:t>.</w:t>
      </w:r>
      <w:r w:rsidRPr="000224EF">
        <w:rPr>
          <w:rFonts w:asciiTheme="majorHAnsi" w:hAnsiTheme="majorHAnsi" w:cstheme="majorHAnsi"/>
          <w:lang w:val="en-GB"/>
        </w:rPr>
        <w:t xml:space="preserve"> </w:t>
      </w:r>
    </w:p>
    <w:p w14:paraId="2781EBF8" w14:textId="77777777" w:rsidR="00A44BAD" w:rsidRPr="0017649D" w:rsidRDefault="00A44BAD" w:rsidP="00A44BAD">
      <w:pPr>
        <w:pStyle w:val="NormalWeb"/>
        <w:spacing w:line="276" w:lineRule="auto"/>
        <w:rPr>
          <w:rFonts w:asciiTheme="majorHAnsi" w:hAnsiTheme="majorHAnsi" w:cstheme="majorHAnsi"/>
          <w:color w:val="000000" w:themeColor="text1"/>
          <w:lang w:val="en-GB"/>
        </w:rPr>
      </w:pPr>
      <w:r w:rsidRPr="0017649D">
        <w:rPr>
          <w:rFonts w:asciiTheme="majorHAnsi" w:hAnsiTheme="majorHAnsi" w:cstheme="majorHAnsi"/>
          <w:lang w:val="en-GB"/>
        </w:rPr>
        <w:t xml:space="preserve">Trangmar, Susan </w:t>
      </w:r>
      <w:r>
        <w:rPr>
          <w:rFonts w:asciiTheme="majorHAnsi" w:hAnsiTheme="majorHAnsi" w:cstheme="majorHAnsi"/>
          <w:lang w:val="en-GB"/>
        </w:rPr>
        <w:t>(</w:t>
      </w:r>
      <w:r w:rsidRPr="0017649D">
        <w:rPr>
          <w:rFonts w:asciiTheme="majorHAnsi" w:hAnsiTheme="majorHAnsi" w:cstheme="majorHAnsi"/>
          <w:lang w:val="en-GB"/>
        </w:rPr>
        <w:t>2019</w:t>
      </w:r>
      <w:r>
        <w:rPr>
          <w:rFonts w:asciiTheme="majorHAnsi" w:hAnsiTheme="majorHAnsi" w:cstheme="majorHAnsi"/>
          <w:lang w:val="en-GB"/>
        </w:rPr>
        <w:t>),</w:t>
      </w:r>
      <w:r w:rsidRPr="0017649D">
        <w:rPr>
          <w:rFonts w:asciiTheme="majorHAnsi" w:hAnsiTheme="majorHAnsi" w:cstheme="majorHAnsi"/>
          <w:lang w:val="en-GB"/>
        </w:rPr>
        <w:t xml:space="preserve"> </w:t>
      </w:r>
      <w:r w:rsidRPr="0017649D">
        <w:rPr>
          <w:rFonts w:asciiTheme="majorHAnsi" w:hAnsiTheme="majorHAnsi" w:cstheme="majorHAnsi"/>
          <w:i/>
          <w:lang w:val="en-GB"/>
        </w:rPr>
        <w:t>From Topography to Topology</w:t>
      </w:r>
      <w:r w:rsidRPr="0017649D">
        <w:rPr>
          <w:rFonts w:asciiTheme="majorHAnsi" w:hAnsiTheme="majorHAnsi" w:cstheme="majorHAnsi"/>
          <w:lang w:val="en-GB"/>
        </w:rPr>
        <w:t xml:space="preserve"> in “Fragmentation of the Photographic Image in the Digital Age”. New York and London: Routledge. </w:t>
      </w:r>
    </w:p>
    <w:p w14:paraId="3E4658E5" w14:textId="77777777" w:rsidR="00A44BAD" w:rsidRPr="00527EBC" w:rsidRDefault="00A44BAD" w:rsidP="00A44BAD">
      <w:pPr>
        <w:pStyle w:val="NormalWeb"/>
        <w:spacing w:line="276" w:lineRule="auto"/>
        <w:rPr>
          <w:rFonts w:asciiTheme="majorHAnsi" w:hAnsiTheme="majorHAnsi" w:cstheme="majorHAnsi"/>
          <w:color w:val="000000" w:themeColor="text1"/>
          <w:lang w:val="en-GB"/>
        </w:rPr>
      </w:pPr>
    </w:p>
    <w:p w14:paraId="2F0F1824" w14:textId="77777777" w:rsidR="00A44BAD" w:rsidRPr="00710D83" w:rsidRDefault="00A44BAD" w:rsidP="00710D83">
      <w:pPr>
        <w:pStyle w:val="NormalWeb"/>
        <w:spacing w:before="0" w:beforeAutospacing="0" w:after="0" w:afterAutospacing="0"/>
        <w:rPr>
          <w:rFonts w:eastAsia="Times New Roman"/>
          <w:lang w:val="en-GB"/>
        </w:rPr>
      </w:pPr>
    </w:p>
    <w:p w14:paraId="79A6DC0E" w14:textId="04E6E326" w:rsidR="00804759" w:rsidRPr="00804759" w:rsidRDefault="00804759">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5757C" w14:textId="77777777" w:rsidR="007F2C75" w:rsidRDefault="007F2C75" w:rsidP="00630270">
      <w:r>
        <w:separator/>
      </w:r>
    </w:p>
  </w:footnote>
  <w:footnote w:type="continuationSeparator" w:id="0">
    <w:p w14:paraId="16AD9A8B" w14:textId="77777777" w:rsidR="007F2C75" w:rsidRDefault="007F2C75" w:rsidP="00630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95E9" w14:textId="77777777" w:rsidR="0082116A" w:rsidRDefault="0082116A" w:rsidP="00C35E2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43E47F" w14:textId="77777777" w:rsidR="0082116A" w:rsidRDefault="0082116A" w:rsidP="00D300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02B4" w14:textId="77777777" w:rsidR="0082116A" w:rsidRDefault="0082116A" w:rsidP="00C35E2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F2F6F6" w14:textId="77777777" w:rsidR="0082116A" w:rsidRDefault="0082116A" w:rsidP="00D3005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4F6D"/>
    <w:multiLevelType w:val="hybridMultilevel"/>
    <w:tmpl w:val="8BCA5D5E"/>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 w15:restartNumberingAfterBreak="0">
    <w:nsid w:val="1D2A1A3C"/>
    <w:multiLevelType w:val="hybridMultilevel"/>
    <w:tmpl w:val="500E8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B45C6F"/>
    <w:multiLevelType w:val="multilevel"/>
    <w:tmpl w:val="D6CC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10074F"/>
    <w:multiLevelType w:val="hybridMultilevel"/>
    <w:tmpl w:val="A2B69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95628"/>
    <w:multiLevelType w:val="multilevel"/>
    <w:tmpl w:val="126E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84A65"/>
    <w:multiLevelType w:val="multilevel"/>
    <w:tmpl w:val="8F3A2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CA0681"/>
    <w:multiLevelType w:val="multilevel"/>
    <w:tmpl w:val="8524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55484"/>
    <w:multiLevelType w:val="multilevel"/>
    <w:tmpl w:val="186C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714303"/>
    <w:multiLevelType w:val="hybridMultilevel"/>
    <w:tmpl w:val="714A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F2B78"/>
    <w:multiLevelType w:val="hybridMultilevel"/>
    <w:tmpl w:val="C44AF5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
  </w:num>
  <w:num w:numId="3">
    <w:abstractNumId w:val="9"/>
  </w:num>
  <w:num w:numId="4">
    <w:abstractNumId w:val="0"/>
  </w:num>
  <w:num w:numId="5">
    <w:abstractNumId w:val="3"/>
  </w:num>
  <w:num w:numId="6">
    <w:abstractNumId w:val="7"/>
  </w:num>
  <w:num w:numId="7">
    <w:abstractNumId w:val="4"/>
  </w:num>
  <w:num w:numId="8">
    <w:abstractNumId w:val="2"/>
  </w:num>
  <w:num w:numId="9">
    <w:abstractNumId w:val="6"/>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Daniel Rubinstein">
    <w15:presenceInfo w15:providerId="AD" w15:userId="S::d.rubinstein@csm.arts.ac.uk::5809d374-065a-4767-8198-4ac59da54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hideGrammaticalErrors/>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33"/>
    <w:rsid w:val="00000376"/>
    <w:rsid w:val="00000468"/>
    <w:rsid w:val="0000132F"/>
    <w:rsid w:val="00001681"/>
    <w:rsid w:val="000019C4"/>
    <w:rsid w:val="00002815"/>
    <w:rsid w:val="000043D0"/>
    <w:rsid w:val="00005069"/>
    <w:rsid w:val="00005582"/>
    <w:rsid w:val="00005BC2"/>
    <w:rsid w:val="000067D6"/>
    <w:rsid w:val="00006CC0"/>
    <w:rsid w:val="0000715E"/>
    <w:rsid w:val="0000798F"/>
    <w:rsid w:val="00010444"/>
    <w:rsid w:val="000114D9"/>
    <w:rsid w:val="000128CB"/>
    <w:rsid w:val="0001382B"/>
    <w:rsid w:val="00013CAA"/>
    <w:rsid w:val="00014B60"/>
    <w:rsid w:val="00014C1D"/>
    <w:rsid w:val="0001549F"/>
    <w:rsid w:val="00015962"/>
    <w:rsid w:val="000167F8"/>
    <w:rsid w:val="00016880"/>
    <w:rsid w:val="00016F97"/>
    <w:rsid w:val="00017587"/>
    <w:rsid w:val="000175D8"/>
    <w:rsid w:val="00017903"/>
    <w:rsid w:val="000179FF"/>
    <w:rsid w:val="00020151"/>
    <w:rsid w:val="000208E8"/>
    <w:rsid w:val="000222C9"/>
    <w:rsid w:val="00022480"/>
    <w:rsid w:val="000224EF"/>
    <w:rsid w:val="00022E2A"/>
    <w:rsid w:val="00023402"/>
    <w:rsid w:val="000235B5"/>
    <w:rsid w:val="00025DA8"/>
    <w:rsid w:val="00026ADE"/>
    <w:rsid w:val="0002730C"/>
    <w:rsid w:val="000276BC"/>
    <w:rsid w:val="00027C03"/>
    <w:rsid w:val="00027CA2"/>
    <w:rsid w:val="0003070C"/>
    <w:rsid w:val="00030971"/>
    <w:rsid w:val="00031895"/>
    <w:rsid w:val="00031C83"/>
    <w:rsid w:val="00031DA7"/>
    <w:rsid w:val="0003211D"/>
    <w:rsid w:val="0003234D"/>
    <w:rsid w:val="000327A7"/>
    <w:rsid w:val="0003489E"/>
    <w:rsid w:val="0003537B"/>
    <w:rsid w:val="0003550B"/>
    <w:rsid w:val="00035BB1"/>
    <w:rsid w:val="00035D00"/>
    <w:rsid w:val="000366E6"/>
    <w:rsid w:val="00037AA2"/>
    <w:rsid w:val="000408AA"/>
    <w:rsid w:val="00040F70"/>
    <w:rsid w:val="00041DF4"/>
    <w:rsid w:val="0004272A"/>
    <w:rsid w:val="00042F00"/>
    <w:rsid w:val="00043639"/>
    <w:rsid w:val="000444B7"/>
    <w:rsid w:val="00045C1C"/>
    <w:rsid w:val="00046387"/>
    <w:rsid w:val="00046A2A"/>
    <w:rsid w:val="00047ECF"/>
    <w:rsid w:val="00050200"/>
    <w:rsid w:val="00050AF0"/>
    <w:rsid w:val="00050C39"/>
    <w:rsid w:val="0005168B"/>
    <w:rsid w:val="00051E23"/>
    <w:rsid w:val="00052311"/>
    <w:rsid w:val="00052367"/>
    <w:rsid w:val="0005252F"/>
    <w:rsid w:val="0005257A"/>
    <w:rsid w:val="00052C7C"/>
    <w:rsid w:val="00053272"/>
    <w:rsid w:val="00053B1F"/>
    <w:rsid w:val="00055170"/>
    <w:rsid w:val="000566D0"/>
    <w:rsid w:val="00057C98"/>
    <w:rsid w:val="000605D3"/>
    <w:rsid w:val="0006079B"/>
    <w:rsid w:val="00061356"/>
    <w:rsid w:val="00061C36"/>
    <w:rsid w:val="00061D28"/>
    <w:rsid w:val="00061FEC"/>
    <w:rsid w:val="000628F6"/>
    <w:rsid w:val="00063180"/>
    <w:rsid w:val="0006389B"/>
    <w:rsid w:val="00063937"/>
    <w:rsid w:val="00063A12"/>
    <w:rsid w:val="00063A74"/>
    <w:rsid w:val="00065F74"/>
    <w:rsid w:val="000661CF"/>
    <w:rsid w:val="0006730B"/>
    <w:rsid w:val="00070810"/>
    <w:rsid w:val="00070DF0"/>
    <w:rsid w:val="00071941"/>
    <w:rsid w:val="000723B1"/>
    <w:rsid w:val="00072E4C"/>
    <w:rsid w:val="00073442"/>
    <w:rsid w:val="00073C37"/>
    <w:rsid w:val="000745EE"/>
    <w:rsid w:val="00075B31"/>
    <w:rsid w:val="00075B56"/>
    <w:rsid w:val="000764DA"/>
    <w:rsid w:val="000774E6"/>
    <w:rsid w:val="0008052D"/>
    <w:rsid w:val="000805DF"/>
    <w:rsid w:val="000806E8"/>
    <w:rsid w:val="00080A20"/>
    <w:rsid w:val="000813D5"/>
    <w:rsid w:val="00081416"/>
    <w:rsid w:val="00082110"/>
    <w:rsid w:val="0008254A"/>
    <w:rsid w:val="0008267C"/>
    <w:rsid w:val="00083160"/>
    <w:rsid w:val="00084476"/>
    <w:rsid w:val="0008458B"/>
    <w:rsid w:val="00085EF9"/>
    <w:rsid w:val="0008717E"/>
    <w:rsid w:val="00087515"/>
    <w:rsid w:val="00087FCF"/>
    <w:rsid w:val="0009072E"/>
    <w:rsid w:val="0009074A"/>
    <w:rsid w:val="00090FD3"/>
    <w:rsid w:val="00091A6D"/>
    <w:rsid w:val="00093387"/>
    <w:rsid w:val="000940E5"/>
    <w:rsid w:val="000949BC"/>
    <w:rsid w:val="00094D7E"/>
    <w:rsid w:val="00095C3B"/>
    <w:rsid w:val="00095E3D"/>
    <w:rsid w:val="00096390"/>
    <w:rsid w:val="000969D3"/>
    <w:rsid w:val="0009734A"/>
    <w:rsid w:val="000978D7"/>
    <w:rsid w:val="000979C7"/>
    <w:rsid w:val="000A0317"/>
    <w:rsid w:val="000A0F48"/>
    <w:rsid w:val="000A169E"/>
    <w:rsid w:val="000A1A88"/>
    <w:rsid w:val="000A5436"/>
    <w:rsid w:val="000A5D68"/>
    <w:rsid w:val="000A7348"/>
    <w:rsid w:val="000A7B63"/>
    <w:rsid w:val="000A7F02"/>
    <w:rsid w:val="000B05D8"/>
    <w:rsid w:val="000B07AB"/>
    <w:rsid w:val="000B2688"/>
    <w:rsid w:val="000B3EA2"/>
    <w:rsid w:val="000B448C"/>
    <w:rsid w:val="000B5DCD"/>
    <w:rsid w:val="000B6CCE"/>
    <w:rsid w:val="000C038B"/>
    <w:rsid w:val="000C17A5"/>
    <w:rsid w:val="000C1EE2"/>
    <w:rsid w:val="000C216D"/>
    <w:rsid w:val="000C2CB9"/>
    <w:rsid w:val="000C344B"/>
    <w:rsid w:val="000C4074"/>
    <w:rsid w:val="000C409F"/>
    <w:rsid w:val="000C44B6"/>
    <w:rsid w:val="000C4C2C"/>
    <w:rsid w:val="000C70A1"/>
    <w:rsid w:val="000C7873"/>
    <w:rsid w:val="000D00A1"/>
    <w:rsid w:val="000D0353"/>
    <w:rsid w:val="000D03FA"/>
    <w:rsid w:val="000D0432"/>
    <w:rsid w:val="000D0BDD"/>
    <w:rsid w:val="000D0D46"/>
    <w:rsid w:val="000D15A9"/>
    <w:rsid w:val="000D1E9A"/>
    <w:rsid w:val="000D3E30"/>
    <w:rsid w:val="000D4735"/>
    <w:rsid w:val="000D48CA"/>
    <w:rsid w:val="000D4B89"/>
    <w:rsid w:val="000D6466"/>
    <w:rsid w:val="000D6CEF"/>
    <w:rsid w:val="000D74B5"/>
    <w:rsid w:val="000D7A64"/>
    <w:rsid w:val="000E0AD7"/>
    <w:rsid w:val="000E0CE0"/>
    <w:rsid w:val="000E0EF9"/>
    <w:rsid w:val="000E17CD"/>
    <w:rsid w:val="000E235C"/>
    <w:rsid w:val="000E2988"/>
    <w:rsid w:val="000E2D2A"/>
    <w:rsid w:val="000E356C"/>
    <w:rsid w:val="000E3607"/>
    <w:rsid w:val="000E36FF"/>
    <w:rsid w:val="000E4B3C"/>
    <w:rsid w:val="000E5E4D"/>
    <w:rsid w:val="000E7AD1"/>
    <w:rsid w:val="000E7F8E"/>
    <w:rsid w:val="000F03D0"/>
    <w:rsid w:val="000F21B0"/>
    <w:rsid w:val="000F261D"/>
    <w:rsid w:val="000F2E41"/>
    <w:rsid w:val="000F4D3B"/>
    <w:rsid w:val="000F6445"/>
    <w:rsid w:val="000F6B98"/>
    <w:rsid w:val="000F6D66"/>
    <w:rsid w:val="0010007B"/>
    <w:rsid w:val="00100E4C"/>
    <w:rsid w:val="0010155C"/>
    <w:rsid w:val="00101CEA"/>
    <w:rsid w:val="00101FDC"/>
    <w:rsid w:val="0010230D"/>
    <w:rsid w:val="0010237C"/>
    <w:rsid w:val="00102B7A"/>
    <w:rsid w:val="00105392"/>
    <w:rsid w:val="00111E7C"/>
    <w:rsid w:val="001122B6"/>
    <w:rsid w:val="00113C82"/>
    <w:rsid w:val="00113D3A"/>
    <w:rsid w:val="001144BB"/>
    <w:rsid w:val="00114BA9"/>
    <w:rsid w:val="00115BF6"/>
    <w:rsid w:val="00116496"/>
    <w:rsid w:val="00116580"/>
    <w:rsid w:val="00116FDE"/>
    <w:rsid w:val="00117AEB"/>
    <w:rsid w:val="00120065"/>
    <w:rsid w:val="00120A56"/>
    <w:rsid w:val="00120B5E"/>
    <w:rsid w:val="00121099"/>
    <w:rsid w:val="00122CEE"/>
    <w:rsid w:val="00122F37"/>
    <w:rsid w:val="001236A5"/>
    <w:rsid w:val="00123FC1"/>
    <w:rsid w:val="0012514D"/>
    <w:rsid w:val="00126B30"/>
    <w:rsid w:val="00127788"/>
    <w:rsid w:val="00127FB4"/>
    <w:rsid w:val="00130A57"/>
    <w:rsid w:val="001313CB"/>
    <w:rsid w:val="00131678"/>
    <w:rsid w:val="00132FAD"/>
    <w:rsid w:val="00133370"/>
    <w:rsid w:val="001333E2"/>
    <w:rsid w:val="00133512"/>
    <w:rsid w:val="00133B50"/>
    <w:rsid w:val="00133FA1"/>
    <w:rsid w:val="001341FC"/>
    <w:rsid w:val="00134C53"/>
    <w:rsid w:val="0013522E"/>
    <w:rsid w:val="0013540F"/>
    <w:rsid w:val="0013541A"/>
    <w:rsid w:val="0013573A"/>
    <w:rsid w:val="00135813"/>
    <w:rsid w:val="001358C0"/>
    <w:rsid w:val="001373C3"/>
    <w:rsid w:val="0013745A"/>
    <w:rsid w:val="001377FE"/>
    <w:rsid w:val="00137C0C"/>
    <w:rsid w:val="00140030"/>
    <w:rsid w:val="0014082E"/>
    <w:rsid w:val="00140FAE"/>
    <w:rsid w:val="001411AB"/>
    <w:rsid w:val="0014160A"/>
    <w:rsid w:val="00142207"/>
    <w:rsid w:val="00142FDD"/>
    <w:rsid w:val="0014358E"/>
    <w:rsid w:val="00144507"/>
    <w:rsid w:val="001445A5"/>
    <w:rsid w:val="001447E0"/>
    <w:rsid w:val="0014483C"/>
    <w:rsid w:val="00144BFE"/>
    <w:rsid w:val="0014529D"/>
    <w:rsid w:val="001473C0"/>
    <w:rsid w:val="00147B6B"/>
    <w:rsid w:val="00147E6A"/>
    <w:rsid w:val="00150771"/>
    <w:rsid w:val="00151C82"/>
    <w:rsid w:val="001523C9"/>
    <w:rsid w:val="00153124"/>
    <w:rsid w:val="001562EE"/>
    <w:rsid w:val="00156EB4"/>
    <w:rsid w:val="00161071"/>
    <w:rsid w:val="001638B8"/>
    <w:rsid w:val="00163F34"/>
    <w:rsid w:val="00164B00"/>
    <w:rsid w:val="00164B59"/>
    <w:rsid w:val="0016555E"/>
    <w:rsid w:val="00165B18"/>
    <w:rsid w:val="00166153"/>
    <w:rsid w:val="00166BAE"/>
    <w:rsid w:val="001704D8"/>
    <w:rsid w:val="001713BA"/>
    <w:rsid w:val="001714E5"/>
    <w:rsid w:val="00171F9E"/>
    <w:rsid w:val="00173847"/>
    <w:rsid w:val="001738B4"/>
    <w:rsid w:val="001746E2"/>
    <w:rsid w:val="001759E1"/>
    <w:rsid w:val="00175D01"/>
    <w:rsid w:val="0017649D"/>
    <w:rsid w:val="00176B41"/>
    <w:rsid w:val="00176B79"/>
    <w:rsid w:val="00176BAA"/>
    <w:rsid w:val="00176C85"/>
    <w:rsid w:val="001772A9"/>
    <w:rsid w:val="00180032"/>
    <w:rsid w:val="00180541"/>
    <w:rsid w:val="00181723"/>
    <w:rsid w:val="00181872"/>
    <w:rsid w:val="00181CAB"/>
    <w:rsid w:val="00181CE5"/>
    <w:rsid w:val="00181E0A"/>
    <w:rsid w:val="0018254F"/>
    <w:rsid w:val="00183C81"/>
    <w:rsid w:val="001843E9"/>
    <w:rsid w:val="001846B4"/>
    <w:rsid w:val="001846C7"/>
    <w:rsid w:val="00186155"/>
    <w:rsid w:val="00186FE1"/>
    <w:rsid w:val="00187EB2"/>
    <w:rsid w:val="001901A1"/>
    <w:rsid w:val="001915BE"/>
    <w:rsid w:val="00191B81"/>
    <w:rsid w:val="00193BA5"/>
    <w:rsid w:val="00193EEA"/>
    <w:rsid w:val="00194413"/>
    <w:rsid w:val="001947FC"/>
    <w:rsid w:val="00195576"/>
    <w:rsid w:val="00196084"/>
    <w:rsid w:val="00196164"/>
    <w:rsid w:val="00197BC9"/>
    <w:rsid w:val="001A09CE"/>
    <w:rsid w:val="001A1A7E"/>
    <w:rsid w:val="001A1FA1"/>
    <w:rsid w:val="001A2B80"/>
    <w:rsid w:val="001A3052"/>
    <w:rsid w:val="001A333C"/>
    <w:rsid w:val="001A4921"/>
    <w:rsid w:val="001A4A49"/>
    <w:rsid w:val="001A65B8"/>
    <w:rsid w:val="001A7A3B"/>
    <w:rsid w:val="001B011D"/>
    <w:rsid w:val="001B0123"/>
    <w:rsid w:val="001B2A6C"/>
    <w:rsid w:val="001B2EC9"/>
    <w:rsid w:val="001B33BB"/>
    <w:rsid w:val="001B37AE"/>
    <w:rsid w:val="001B5610"/>
    <w:rsid w:val="001B58BE"/>
    <w:rsid w:val="001B5CB9"/>
    <w:rsid w:val="001B616D"/>
    <w:rsid w:val="001B6B5F"/>
    <w:rsid w:val="001B6BCC"/>
    <w:rsid w:val="001B7509"/>
    <w:rsid w:val="001B79E2"/>
    <w:rsid w:val="001B7DF1"/>
    <w:rsid w:val="001B7F36"/>
    <w:rsid w:val="001C0804"/>
    <w:rsid w:val="001C0F2B"/>
    <w:rsid w:val="001C3297"/>
    <w:rsid w:val="001C3543"/>
    <w:rsid w:val="001C47CB"/>
    <w:rsid w:val="001C4D30"/>
    <w:rsid w:val="001C559A"/>
    <w:rsid w:val="001C55B0"/>
    <w:rsid w:val="001C5704"/>
    <w:rsid w:val="001C5CED"/>
    <w:rsid w:val="001C684F"/>
    <w:rsid w:val="001C6E3F"/>
    <w:rsid w:val="001C7382"/>
    <w:rsid w:val="001D0A0A"/>
    <w:rsid w:val="001D1061"/>
    <w:rsid w:val="001D14F0"/>
    <w:rsid w:val="001D20B8"/>
    <w:rsid w:val="001D24A1"/>
    <w:rsid w:val="001D2E28"/>
    <w:rsid w:val="001D32A7"/>
    <w:rsid w:val="001D40AB"/>
    <w:rsid w:val="001D4B86"/>
    <w:rsid w:val="001D5097"/>
    <w:rsid w:val="001D53A7"/>
    <w:rsid w:val="001D5415"/>
    <w:rsid w:val="001D65D7"/>
    <w:rsid w:val="001D6A04"/>
    <w:rsid w:val="001E0DA8"/>
    <w:rsid w:val="001E0EB2"/>
    <w:rsid w:val="001E1553"/>
    <w:rsid w:val="001E1898"/>
    <w:rsid w:val="001E1E21"/>
    <w:rsid w:val="001E22B9"/>
    <w:rsid w:val="001E2418"/>
    <w:rsid w:val="001E2D08"/>
    <w:rsid w:val="001E322C"/>
    <w:rsid w:val="001E438B"/>
    <w:rsid w:val="001E48EF"/>
    <w:rsid w:val="001E710B"/>
    <w:rsid w:val="001E7995"/>
    <w:rsid w:val="001F03BB"/>
    <w:rsid w:val="001F263F"/>
    <w:rsid w:val="001F27BB"/>
    <w:rsid w:val="001F31FD"/>
    <w:rsid w:val="001F412B"/>
    <w:rsid w:val="001F4197"/>
    <w:rsid w:val="001F4B7E"/>
    <w:rsid w:val="001F4D17"/>
    <w:rsid w:val="001F553C"/>
    <w:rsid w:val="001F5D1D"/>
    <w:rsid w:val="001F71D3"/>
    <w:rsid w:val="001F7858"/>
    <w:rsid w:val="001F7E12"/>
    <w:rsid w:val="00200DFC"/>
    <w:rsid w:val="002015C9"/>
    <w:rsid w:val="00201A0D"/>
    <w:rsid w:val="00201E7D"/>
    <w:rsid w:val="002023CB"/>
    <w:rsid w:val="00202666"/>
    <w:rsid w:val="00202869"/>
    <w:rsid w:val="002035FB"/>
    <w:rsid w:val="002043C3"/>
    <w:rsid w:val="002048F6"/>
    <w:rsid w:val="002065C8"/>
    <w:rsid w:val="00207647"/>
    <w:rsid w:val="00207A98"/>
    <w:rsid w:val="00207FA4"/>
    <w:rsid w:val="00210F16"/>
    <w:rsid w:val="00211D34"/>
    <w:rsid w:val="00212058"/>
    <w:rsid w:val="0021307A"/>
    <w:rsid w:val="002131BB"/>
    <w:rsid w:val="002141CA"/>
    <w:rsid w:val="0021459E"/>
    <w:rsid w:val="00215156"/>
    <w:rsid w:val="00215375"/>
    <w:rsid w:val="00215BDD"/>
    <w:rsid w:val="002167D3"/>
    <w:rsid w:val="00216CA9"/>
    <w:rsid w:val="002170B6"/>
    <w:rsid w:val="0021783D"/>
    <w:rsid w:val="00217C38"/>
    <w:rsid w:val="00217C95"/>
    <w:rsid w:val="00220952"/>
    <w:rsid w:val="00221411"/>
    <w:rsid w:val="002216AA"/>
    <w:rsid w:val="00221DAD"/>
    <w:rsid w:val="00222128"/>
    <w:rsid w:val="002231EF"/>
    <w:rsid w:val="00223A26"/>
    <w:rsid w:val="00223B5D"/>
    <w:rsid w:val="002243B3"/>
    <w:rsid w:val="00224466"/>
    <w:rsid w:val="00224A5A"/>
    <w:rsid w:val="00224F13"/>
    <w:rsid w:val="00224FDF"/>
    <w:rsid w:val="00225261"/>
    <w:rsid w:val="0022563B"/>
    <w:rsid w:val="0022584D"/>
    <w:rsid w:val="002258FD"/>
    <w:rsid w:val="00226DBF"/>
    <w:rsid w:val="002271EA"/>
    <w:rsid w:val="00227A3A"/>
    <w:rsid w:val="00227ACD"/>
    <w:rsid w:val="00227EF7"/>
    <w:rsid w:val="00230AFA"/>
    <w:rsid w:val="00230ECC"/>
    <w:rsid w:val="0023159E"/>
    <w:rsid w:val="002316F8"/>
    <w:rsid w:val="00231FC2"/>
    <w:rsid w:val="00232B27"/>
    <w:rsid w:val="00232CB6"/>
    <w:rsid w:val="00233295"/>
    <w:rsid w:val="00234007"/>
    <w:rsid w:val="00234309"/>
    <w:rsid w:val="00234579"/>
    <w:rsid w:val="00235402"/>
    <w:rsid w:val="002354BF"/>
    <w:rsid w:val="00235F75"/>
    <w:rsid w:val="0023639B"/>
    <w:rsid w:val="00236F36"/>
    <w:rsid w:val="00237746"/>
    <w:rsid w:val="00237E87"/>
    <w:rsid w:val="00240357"/>
    <w:rsid w:val="00240CD3"/>
    <w:rsid w:val="00241DA1"/>
    <w:rsid w:val="00242389"/>
    <w:rsid w:val="002436DB"/>
    <w:rsid w:val="0024491B"/>
    <w:rsid w:val="00245C4C"/>
    <w:rsid w:val="00245EA4"/>
    <w:rsid w:val="00246553"/>
    <w:rsid w:val="00246940"/>
    <w:rsid w:val="0024707F"/>
    <w:rsid w:val="00251D22"/>
    <w:rsid w:val="00251E2D"/>
    <w:rsid w:val="0025268F"/>
    <w:rsid w:val="002529A3"/>
    <w:rsid w:val="00253141"/>
    <w:rsid w:val="0025393F"/>
    <w:rsid w:val="00253CE6"/>
    <w:rsid w:val="00253D05"/>
    <w:rsid w:val="0025463F"/>
    <w:rsid w:val="00254A18"/>
    <w:rsid w:val="00255CAC"/>
    <w:rsid w:val="00255F47"/>
    <w:rsid w:val="00256411"/>
    <w:rsid w:val="0025684E"/>
    <w:rsid w:val="002572D4"/>
    <w:rsid w:val="00257436"/>
    <w:rsid w:val="00261169"/>
    <w:rsid w:val="00261341"/>
    <w:rsid w:val="00261D57"/>
    <w:rsid w:val="0026317A"/>
    <w:rsid w:val="00263538"/>
    <w:rsid w:val="00263913"/>
    <w:rsid w:val="00266269"/>
    <w:rsid w:val="00266655"/>
    <w:rsid w:val="00266CBC"/>
    <w:rsid w:val="00267B46"/>
    <w:rsid w:val="00270024"/>
    <w:rsid w:val="00270B23"/>
    <w:rsid w:val="0027192B"/>
    <w:rsid w:val="002721A9"/>
    <w:rsid w:val="002725B2"/>
    <w:rsid w:val="002731CD"/>
    <w:rsid w:val="002735CB"/>
    <w:rsid w:val="00273B96"/>
    <w:rsid w:val="00273E5E"/>
    <w:rsid w:val="0027402D"/>
    <w:rsid w:val="0027488E"/>
    <w:rsid w:val="0027565A"/>
    <w:rsid w:val="002757C4"/>
    <w:rsid w:val="00275ECE"/>
    <w:rsid w:val="00277A7E"/>
    <w:rsid w:val="00277B35"/>
    <w:rsid w:val="00280287"/>
    <w:rsid w:val="0028238D"/>
    <w:rsid w:val="00282761"/>
    <w:rsid w:val="00282E4E"/>
    <w:rsid w:val="002835B5"/>
    <w:rsid w:val="00283676"/>
    <w:rsid w:val="00283AF5"/>
    <w:rsid w:val="0028463C"/>
    <w:rsid w:val="00284998"/>
    <w:rsid w:val="00285BBD"/>
    <w:rsid w:val="00290897"/>
    <w:rsid w:val="00290D67"/>
    <w:rsid w:val="00291D0F"/>
    <w:rsid w:val="00292081"/>
    <w:rsid w:val="0029235C"/>
    <w:rsid w:val="00292446"/>
    <w:rsid w:val="00292495"/>
    <w:rsid w:val="002925B7"/>
    <w:rsid w:val="00292CE8"/>
    <w:rsid w:val="00293A7C"/>
    <w:rsid w:val="00294F55"/>
    <w:rsid w:val="00295518"/>
    <w:rsid w:val="00295983"/>
    <w:rsid w:val="00295A22"/>
    <w:rsid w:val="00296E04"/>
    <w:rsid w:val="00297ACE"/>
    <w:rsid w:val="002A040E"/>
    <w:rsid w:val="002A09AF"/>
    <w:rsid w:val="002A0E6F"/>
    <w:rsid w:val="002A20F4"/>
    <w:rsid w:val="002A2802"/>
    <w:rsid w:val="002A287A"/>
    <w:rsid w:val="002A376F"/>
    <w:rsid w:val="002A43C1"/>
    <w:rsid w:val="002A47EB"/>
    <w:rsid w:val="002A4B94"/>
    <w:rsid w:val="002A4EA5"/>
    <w:rsid w:val="002A5C9F"/>
    <w:rsid w:val="002A649E"/>
    <w:rsid w:val="002A7868"/>
    <w:rsid w:val="002B1C11"/>
    <w:rsid w:val="002B3B9E"/>
    <w:rsid w:val="002B3E32"/>
    <w:rsid w:val="002B43D3"/>
    <w:rsid w:val="002B46F4"/>
    <w:rsid w:val="002B48CA"/>
    <w:rsid w:val="002B4C82"/>
    <w:rsid w:val="002B5375"/>
    <w:rsid w:val="002B73F4"/>
    <w:rsid w:val="002B7857"/>
    <w:rsid w:val="002B7931"/>
    <w:rsid w:val="002B7A23"/>
    <w:rsid w:val="002C06B5"/>
    <w:rsid w:val="002C4005"/>
    <w:rsid w:val="002C46A5"/>
    <w:rsid w:val="002C4A61"/>
    <w:rsid w:val="002C6E82"/>
    <w:rsid w:val="002D0B68"/>
    <w:rsid w:val="002D1605"/>
    <w:rsid w:val="002D17C9"/>
    <w:rsid w:val="002D2047"/>
    <w:rsid w:val="002D2A0F"/>
    <w:rsid w:val="002D37C4"/>
    <w:rsid w:val="002D400C"/>
    <w:rsid w:val="002D4EE7"/>
    <w:rsid w:val="002D5108"/>
    <w:rsid w:val="002D5218"/>
    <w:rsid w:val="002D52F5"/>
    <w:rsid w:val="002D55D1"/>
    <w:rsid w:val="002E1622"/>
    <w:rsid w:val="002E2362"/>
    <w:rsid w:val="002E2A89"/>
    <w:rsid w:val="002E2D2F"/>
    <w:rsid w:val="002E2DC9"/>
    <w:rsid w:val="002E3093"/>
    <w:rsid w:val="002E3651"/>
    <w:rsid w:val="002E466A"/>
    <w:rsid w:val="002E49F2"/>
    <w:rsid w:val="002E4C21"/>
    <w:rsid w:val="002E4CCC"/>
    <w:rsid w:val="002E5D68"/>
    <w:rsid w:val="002E5DA7"/>
    <w:rsid w:val="002E7C2B"/>
    <w:rsid w:val="002F0587"/>
    <w:rsid w:val="002F41AD"/>
    <w:rsid w:val="002F42E7"/>
    <w:rsid w:val="002F4BC2"/>
    <w:rsid w:val="002F5F57"/>
    <w:rsid w:val="002F6034"/>
    <w:rsid w:val="002F6051"/>
    <w:rsid w:val="002F68A4"/>
    <w:rsid w:val="002F6DE3"/>
    <w:rsid w:val="002F704C"/>
    <w:rsid w:val="002F76D3"/>
    <w:rsid w:val="002F796E"/>
    <w:rsid w:val="003002CA"/>
    <w:rsid w:val="0030069A"/>
    <w:rsid w:val="00300A51"/>
    <w:rsid w:val="0030116B"/>
    <w:rsid w:val="003016BD"/>
    <w:rsid w:val="00302AFE"/>
    <w:rsid w:val="00302C3F"/>
    <w:rsid w:val="00302C97"/>
    <w:rsid w:val="00305820"/>
    <w:rsid w:val="00307CF6"/>
    <w:rsid w:val="00310199"/>
    <w:rsid w:val="00310602"/>
    <w:rsid w:val="00310CE4"/>
    <w:rsid w:val="00311098"/>
    <w:rsid w:val="0031165F"/>
    <w:rsid w:val="00314149"/>
    <w:rsid w:val="003148C6"/>
    <w:rsid w:val="00315B0B"/>
    <w:rsid w:val="00315F43"/>
    <w:rsid w:val="0031614E"/>
    <w:rsid w:val="00316A79"/>
    <w:rsid w:val="00317462"/>
    <w:rsid w:val="00317DD1"/>
    <w:rsid w:val="00321760"/>
    <w:rsid w:val="003224FC"/>
    <w:rsid w:val="00322923"/>
    <w:rsid w:val="00322B12"/>
    <w:rsid w:val="00322E35"/>
    <w:rsid w:val="0032385E"/>
    <w:rsid w:val="00323C6C"/>
    <w:rsid w:val="003244D2"/>
    <w:rsid w:val="003248FD"/>
    <w:rsid w:val="00325BF5"/>
    <w:rsid w:val="0032679C"/>
    <w:rsid w:val="00326EC3"/>
    <w:rsid w:val="00326EF8"/>
    <w:rsid w:val="0032790D"/>
    <w:rsid w:val="00327E6D"/>
    <w:rsid w:val="00327EC6"/>
    <w:rsid w:val="00330BAC"/>
    <w:rsid w:val="00330D09"/>
    <w:rsid w:val="00331101"/>
    <w:rsid w:val="0033193F"/>
    <w:rsid w:val="003329E2"/>
    <w:rsid w:val="00340335"/>
    <w:rsid w:val="00340365"/>
    <w:rsid w:val="00340C6C"/>
    <w:rsid w:val="00340CF5"/>
    <w:rsid w:val="003436A1"/>
    <w:rsid w:val="00344195"/>
    <w:rsid w:val="00344975"/>
    <w:rsid w:val="003449DF"/>
    <w:rsid w:val="00344C07"/>
    <w:rsid w:val="00346E7C"/>
    <w:rsid w:val="0034752E"/>
    <w:rsid w:val="00347BE2"/>
    <w:rsid w:val="0035041F"/>
    <w:rsid w:val="00350FAA"/>
    <w:rsid w:val="00351C9E"/>
    <w:rsid w:val="00352473"/>
    <w:rsid w:val="00352932"/>
    <w:rsid w:val="0035586A"/>
    <w:rsid w:val="00355EB0"/>
    <w:rsid w:val="00357001"/>
    <w:rsid w:val="00360198"/>
    <w:rsid w:val="003604EB"/>
    <w:rsid w:val="00360514"/>
    <w:rsid w:val="00360517"/>
    <w:rsid w:val="00361B4D"/>
    <w:rsid w:val="003625DF"/>
    <w:rsid w:val="00362B51"/>
    <w:rsid w:val="00362F58"/>
    <w:rsid w:val="0036321A"/>
    <w:rsid w:val="00363897"/>
    <w:rsid w:val="003647C4"/>
    <w:rsid w:val="00364EE8"/>
    <w:rsid w:val="003657EA"/>
    <w:rsid w:val="00365820"/>
    <w:rsid w:val="00367249"/>
    <w:rsid w:val="003702CB"/>
    <w:rsid w:val="00370755"/>
    <w:rsid w:val="00370BE5"/>
    <w:rsid w:val="003716E1"/>
    <w:rsid w:val="003723D5"/>
    <w:rsid w:val="00373736"/>
    <w:rsid w:val="00373E76"/>
    <w:rsid w:val="00374239"/>
    <w:rsid w:val="003747BD"/>
    <w:rsid w:val="003750C8"/>
    <w:rsid w:val="00375EAB"/>
    <w:rsid w:val="00376946"/>
    <w:rsid w:val="00376B1A"/>
    <w:rsid w:val="00377316"/>
    <w:rsid w:val="00380D08"/>
    <w:rsid w:val="00381091"/>
    <w:rsid w:val="0038195B"/>
    <w:rsid w:val="00381AE2"/>
    <w:rsid w:val="003827B8"/>
    <w:rsid w:val="0038289B"/>
    <w:rsid w:val="003833C6"/>
    <w:rsid w:val="00383784"/>
    <w:rsid w:val="0038472B"/>
    <w:rsid w:val="003849ED"/>
    <w:rsid w:val="003857D4"/>
    <w:rsid w:val="00385D52"/>
    <w:rsid w:val="003860E4"/>
    <w:rsid w:val="003864F0"/>
    <w:rsid w:val="00386BE7"/>
    <w:rsid w:val="00387A9E"/>
    <w:rsid w:val="00390324"/>
    <w:rsid w:val="003920BE"/>
    <w:rsid w:val="00392270"/>
    <w:rsid w:val="003929C7"/>
    <w:rsid w:val="0039335E"/>
    <w:rsid w:val="0039374D"/>
    <w:rsid w:val="00394B6F"/>
    <w:rsid w:val="003954BF"/>
    <w:rsid w:val="003970B3"/>
    <w:rsid w:val="00397A03"/>
    <w:rsid w:val="003A012B"/>
    <w:rsid w:val="003A097C"/>
    <w:rsid w:val="003A119B"/>
    <w:rsid w:val="003A1898"/>
    <w:rsid w:val="003A1E55"/>
    <w:rsid w:val="003A29E7"/>
    <w:rsid w:val="003A2DB9"/>
    <w:rsid w:val="003A3CA4"/>
    <w:rsid w:val="003A4070"/>
    <w:rsid w:val="003A42BE"/>
    <w:rsid w:val="003A43DF"/>
    <w:rsid w:val="003A4AE4"/>
    <w:rsid w:val="003A5121"/>
    <w:rsid w:val="003A5427"/>
    <w:rsid w:val="003A5713"/>
    <w:rsid w:val="003A6723"/>
    <w:rsid w:val="003A743E"/>
    <w:rsid w:val="003A7F42"/>
    <w:rsid w:val="003B0219"/>
    <w:rsid w:val="003B071F"/>
    <w:rsid w:val="003B0F48"/>
    <w:rsid w:val="003B1C66"/>
    <w:rsid w:val="003B23DB"/>
    <w:rsid w:val="003B2764"/>
    <w:rsid w:val="003B3D82"/>
    <w:rsid w:val="003B423D"/>
    <w:rsid w:val="003B57BB"/>
    <w:rsid w:val="003B612F"/>
    <w:rsid w:val="003B6546"/>
    <w:rsid w:val="003B6F79"/>
    <w:rsid w:val="003B779B"/>
    <w:rsid w:val="003B780E"/>
    <w:rsid w:val="003B7D28"/>
    <w:rsid w:val="003C017E"/>
    <w:rsid w:val="003C093A"/>
    <w:rsid w:val="003C0B99"/>
    <w:rsid w:val="003C167D"/>
    <w:rsid w:val="003C2338"/>
    <w:rsid w:val="003C2770"/>
    <w:rsid w:val="003C3444"/>
    <w:rsid w:val="003C351F"/>
    <w:rsid w:val="003C3CA2"/>
    <w:rsid w:val="003C3CB7"/>
    <w:rsid w:val="003C4137"/>
    <w:rsid w:val="003C54CA"/>
    <w:rsid w:val="003C5750"/>
    <w:rsid w:val="003C5C6C"/>
    <w:rsid w:val="003C5D9E"/>
    <w:rsid w:val="003C6545"/>
    <w:rsid w:val="003C7873"/>
    <w:rsid w:val="003C7899"/>
    <w:rsid w:val="003D4520"/>
    <w:rsid w:val="003D4BC6"/>
    <w:rsid w:val="003D55F4"/>
    <w:rsid w:val="003D56EA"/>
    <w:rsid w:val="003D650F"/>
    <w:rsid w:val="003D6944"/>
    <w:rsid w:val="003D6CCA"/>
    <w:rsid w:val="003D6F00"/>
    <w:rsid w:val="003D78BF"/>
    <w:rsid w:val="003E2C52"/>
    <w:rsid w:val="003E3C24"/>
    <w:rsid w:val="003E4155"/>
    <w:rsid w:val="003E510D"/>
    <w:rsid w:val="003E5BE3"/>
    <w:rsid w:val="003E5C1A"/>
    <w:rsid w:val="003E65BD"/>
    <w:rsid w:val="003E66DE"/>
    <w:rsid w:val="003E68B4"/>
    <w:rsid w:val="003E7F85"/>
    <w:rsid w:val="003F053A"/>
    <w:rsid w:val="003F1F1D"/>
    <w:rsid w:val="003F22F7"/>
    <w:rsid w:val="003F23F2"/>
    <w:rsid w:val="003F318C"/>
    <w:rsid w:val="003F4797"/>
    <w:rsid w:val="003F537C"/>
    <w:rsid w:val="003F5417"/>
    <w:rsid w:val="003F59A0"/>
    <w:rsid w:val="003F5C69"/>
    <w:rsid w:val="003F62F6"/>
    <w:rsid w:val="003F6FB8"/>
    <w:rsid w:val="004011B2"/>
    <w:rsid w:val="00403A2F"/>
    <w:rsid w:val="00403E19"/>
    <w:rsid w:val="00404253"/>
    <w:rsid w:val="004048A7"/>
    <w:rsid w:val="004050EB"/>
    <w:rsid w:val="004063A0"/>
    <w:rsid w:val="00406849"/>
    <w:rsid w:val="00407525"/>
    <w:rsid w:val="00410312"/>
    <w:rsid w:val="00412A1F"/>
    <w:rsid w:val="00413219"/>
    <w:rsid w:val="00413749"/>
    <w:rsid w:val="00413A35"/>
    <w:rsid w:val="00414229"/>
    <w:rsid w:val="004143AA"/>
    <w:rsid w:val="00415B9E"/>
    <w:rsid w:val="00415C00"/>
    <w:rsid w:val="0041605E"/>
    <w:rsid w:val="004163E4"/>
    <w:rsid w:val="004166E2"/>
    <w:rsid w:val="00417110"/>
    <w:rsid w:val="004171ED"/>
    <w:rsid w:val="00417BCA"/>
    <w:rsid w:val="00420BA3"/>
    <w:rsid w:val="00421A76"/>
    <w:rsid w:val="00421CC3"/>
    <w:rsid w:val="00421DA5"/>
    <w:rsid w:val="004227D6"/>
    <w:rsid w:val="004229EC"/>
    <w:rsid w:val="00422ED8"/>
    <w:rsid w:val="00422EDB"/>
    <w:rsid w:val="004230F9"/>
    <w:rsid w:val="0042313D"/>
    <w:rsid w:val="00425A43"/>
    <w:rsid w:val="00425AEE"/>
    <w:rsid w:val="004261C3"/>
    <w:rsid w:val="0042678F"/>
    <w:rsid w:val="00426C65"/>
    <w:rsid w:val="004307AB"/>
    <w:rsid w:val="0043225A"/>
    <w:rsid w:val="0043265B"/>
    <w:rsid w:val="004331E6"/>
    <w:rsid w:val="004333C0"/>
    <w:rsid w:val="00433531"/>
    <w:rsid w:val="00433CEF"/>
    <w:rsid w:val="0043452C"/>
    <w:rsid w:val="00434D12"/>
    <w:rsid w:val="0043536F"/>
    <w:rsid w:val="004354F9"/>
    <w:rsid w:val="0043552F"/>
    <w:rsid w:val="00435D49"/>
    <w:rsid w:val="0043652B"/>
    <w:rsid w:val="00436EFB"/>
    <w:rsid w:val="00437802"/>
    <w:rsid w:val="0044075E"/>
    <w:rsid w:val="00440937"/>
    <w:rsid w:val="00440A16"/>
    <w:rsid w:val="00440CAD"/>
    <w:rsid w:val="00441739"/>
    <w:rsid w:val="00441AA0"/>
    <w:rsid w:val="004442B6"/>
    <w:rsid w:val="0044479B"/>
    <w:rsid w:val="004451BD"/>
    <w:rsid w:val="00445ED8"/>
    <w:rsid w:val="00446434"/>
    <w:rsid w:val="004469C8"/>
    <w:rsid w:val="004477F3"/>
    <w:rsid w:val="0045164F"/>
    <w:rsid w:val="00451CB0"/>
    <w:rsid w:val="00453101"/>
    <w:rsid w:val="00453DC6"/>
    <w:rsid w:val="00454C27"/>
    <w:rsid w:val="004601CC"/>
    <w:rsid w:val="00460B7D"/>
    <w:rsid w:val="00460F21"/>
    <w:rsid w:val="0046290E"/>
    <w:rsid w:val="00462E6F"/>
    <w:rsid w:val="004632C9"/>
    <w:rsid w:val="00464330"/>
    <w:rsid w:val="00464576"/>
    <w:rsid w:val="00464C77"/>
    <w:rsid w:val="00466FE6"/>
    <w:rsid w:val="00467272"/>
    <w:rsid w:val="004677D1"/>
    <w:rsid w:val="004706A6"/>
    <w:rsid w:val="0047075A"/>
    <w:rsid w:val="00470832"/>
    <w:rsid w:val="0047174E"/>
    <w:rsid w:val="00473DE8"/>
    <w:rsid w:val="00474204"/>
    <w:rsid w:val="004772AA"/>
    <w:rsid w:val="0047731B"/>
    <w:rsid w:val="00477EC5"/>
    <w:rsid w:val="004819D8"/>
    <w:rsid w:val="00481E12"/>
    <w:rsid w:val="004824C5"/>
    <w:rsid w:val="00482674"/>
    <w:rsid w:val="004838B5"/>
    <w:rsid w:val="00484588"/>
    <w:rsid w:val="00484F51"/>
    <w:rsid w:val="00485263"/>
    <w:rsid w:val="0048536C"/>
    <w:rsid w:val="0048537B"/>
    <w:rsid w:val="0048630F"/>
    <w:rsid w:val="00486B35"/>
    <w:rsid w:val="00486C9D"/>
    <w:rsid w:val="00486D1E"/>
    <w:rsid w:val="00487583"/>
    <w:rsid w:val="00490380"/>
    <w:rsid w:val="0049050C"/>
    <w:rsid w:val="00490D93"/>
    <w:rsid w:val="00492094"/>
    <w:rsid w:val="0049300B"/>
    <w:rsid w:val="00496E01"/>
    <w:rsid w:val="00496E16"/>
    <w:rsid w:val="004978A9"/>
    <w:rsid w:val="00497F08"/>
    <w:rsid w:val="004A0345"/>
    <w:rsid w:val="004A03B7"/>
    <w:rsid w:val="004A08E3"/>
    <w:rsid w:val="004A0B50"/>
    <w:rsid w:val="004A1167"/>
    <w:rsid w:val="004A129A"/>
    <w:rsid w:val="004A2E27"/>
    <w:rsid w:val="004A36B8"/>
    <w:rsid w:val="004A561F"/>
    <w:rsid w:val="004A5BF1"/>
    <w:rsid w:val="004A649F"/>
    <w:rsid w:val="004A6A74"/>
    <w:rsid w:val="004B0AF0"/>
    <w:rsid w:val="004B18F6"/>
    <w:rsid w:val="004B1CA0"/>
    <w:rsid w:val="004B26CB"/>
    <w:rsid w:val="004B2B3C"/>
    <w:rsid w:val="004B369B"/>
    <w:rsid w:val="004B4A20"/>
    <w:rsid w:val="004B5832"/>
    <w:rsid w:val="004B6159"/>
    <w:rsid w:val="004B6A10"/>
    <w:rsid w:val="004B6D96"/>
    <w:rsid w:val="004B7196"/>
    <w:rsid w:val="004B72E1"/>
    <w:rsid w:val="004B7A10"/>
    <w:rsid w:val="004B7B8D"/>
    <w:rsid w:val="004C004D"/>
    <w:rsid w:val="004C0ADD"/>
    <w:rsid w:val="004C1564"/>
    <w:rsid w:val="004C27BE"/>
    <w:rsid w:val="004C2CBD"/>
    <w:rsid w:val="004C3601"/>
    <w:rsid w:val="004C3A11"/>
    <w:rsid w:val="004C4211"/>
    <w:rsid w:val="004C4649"/>
    <w:rsid w:val="004C50E7"/>
    <w:rsid w:val="004C51F0"/>
    <w:rsid w:val="004C58C2"/>
    <w:rsid w:val="004C5B2A"/>
    <w:rsid w:val="004C5C9E"/>
    <w:rsid w:val="004C5E1C"/>
    <w:rsid w:val="004C66EE"/>
    <w:rsid w:val="004C69B8"/>
    <w:rsid w:val="004C7100"/>
    <w:rsid w:val="004C714C"/>
    <w:rsid w:val="004C7270"/>
    <w:rsid w:val="004C7501"/>
    <w:rsid w:val="004D02DD"/>
    <w:rsid w:val="004D137F"/>
    <w:rsid w:val="004D23C2"/>
    <w:rsid w:val="004D34BA"/>
    <w:rsid w:val="004D38E1"/>
    <w:rsid w:val="004D536B"/>
    <w:rsid w:val="004D5AE2"/>
    <w:rsid w:val="004D674B"/>
    <w:rsid w:val="004E0207"/>
    <w:rsid w:val="004E024A"/>
    <w:rsid w:val="004E03AA"/>
    <w:rsid w:val="004E17A0"/>
    <w:rsid w:val="004E1C34"/>
    <w:rsid w:val="004E1D67"/>
    <w:rsid w:val="004E1D6F"/>
    <w:rsid w:val="004E1F6F"/>
    <w:rsid w:val="004E2CE7"/>
    <w:rsid w:val="004E38B2"/>
    <w:rsid w:val="004E3BFB"/>
    <w:rsid w:val="004E442E"/>
    <w:rsid w:val="004E462B"/>
    <w:rsid w:val="004E4A05"/>
    <w:rsid w:val="004E6E3F"/>
    <w:rsid w:val="004F0DCE"/>
    <w:rsid w:val="004F12D8"/>
    <w:rsid w:val="004F17F5"/>
    <w:rsid w:val="004F1ED9"/>
    <w:rsid w:val="004F2259"/>
    <w:rsid w:val="004F35AD"/>
    <w:rsid w:val="004F369F"/>
    <w:rsid w:val="004F3EEA"/>
    <w:rsid w:val="004F4902"/>
    <w:rsid w:val="004F4A44"/>
    <w:rsid w:val="004F5807"/>
    <w:rsid w:val="004F6F20"/>
    <w:rsid w:val="004F7B4A"/>
    <w:rsid w:val="004F7C22"/>
    <w:rsid w:val="00500232"/>
    <w:rsid w:val="00500298"/>
    <w:rsid w:val="0050035F"/>
    <w:rsid w:val="00500B25"/>
    <w:rsid w:val="0050144D"/>
    <w:rsid w:val="00502979"/>
    <w:rsid w:val="00502FE9"/>
    <w:rsid w:val="005037B1"/>
    <w:rsid w:val="00504688"/>
    <w:rsid w:val="005065A9"/>
    <w:rsid w:val="00506E07"/>
    <w:rsid w:val="00506E2D"/>
    <w:rsid w:val="00507ED6"/>
    <w:rsid w:val="00510543"/>
    <w:rsid w:val="00511545"/>
    <w:rsid w:val="00511A1E"/>
    <w:rsid w:val="00512097"/>
    <w:rsid w:val="0051242F"/>
    <w:rsid w:val="005130BC"/>
    <w:rsid w:val="0051347D"/>
    <w:rsid w:val="00514936"/>
    <w:rsid w:val="00514C40"/>
    <w:rsid w:val="00514D9D"/>
    <w:rsid w:val="00515AFD"/>
    <w:rsid w:val="00515DFE"/>
    <w:rsid w:val="00516805"/>
    <w:rsid w:val="00517138"/>
    <w:rsid w:val="005178E9"/>
    <w:rsid w:val="00517932"/>
    <w:rsid w:val="00520269"/>
    <w:rsid w:val="005202C7"/>
    <w:rsid w:val="00522045"/>
    <w:rsid w:val="005225CE"/>
    <w:rsid w:val="005228E3"/>
    <w:rsid w:val="00522F3F"/>
    <w:rsid w:val="0052355C"/>
    <w:rsid w:val="00526242"/>
    <w:rsid w:val="005266BB"/>
    <w:rsid w:val="00527E41"/>
    <w:rsid w:val="00527EBC"/>
    <w:rsid w:val="00532F29"/>
    <w:rsid w:val="005336D8"/>
    <w:rsid w:val="0053414F"/>
    <w:rsid w:val="005346AB"/>
    <w:rsid w:val="005348C8"/>
    <w:rsid w:val="005364CE"/>
    <w:rsid w:val="0053694C"/>
    <w:rsid w:val="00536F28"/>
    <w:rsid w:val="0053708D"/>
    <w:rsid w:val="00537D8A"/>
    <w:rsid w:val="00540048"/>
    <w:rsid w:val="0054006B"/>
    <w:rsid w:val="00540758"/>
    <w:rsid w:val="0054077B"/>
    <w:rsid w:val="005410B9"/>
    <w:rsid w:val="0054239F"/>
    <w:rsid w:val="00542670"/>
    <w:rsid w:val="005438E8"/>
    <w:rsid w:val="00543A4F"/>
    <w:rsid w:val="00543C71"/>
    <w:rsid w:val="00544AFF"/>
    <w:rsid w:val="00545308"/>
    <w:rsid w:val="005454B3"/>
    <w:rsid w:val="00546060"/>
    <w:rsid w:val="00546296"/>
    <w:rsid w:val="005474C1"/>
    <w:rsid w:val="00552CC4"/>
    <w:rsid w:val="0055365E"/>
    <w:rsid w:val="0055410D"/>
    <w:rsid w:val="00554CD7"/>
    <w:rsid w:val="00554DF7"/>
    <w:rsid w:val="00557426"/>
    <w:rsid w:val="005607C0"/>
    <w:rsid w:val="005611AE"/>
    <w:rsid w:val="00563CF4"/>
    <w:rsid w:val="00564928"/>
    <w:rsid w:val="00565A4E"/>
    <w:rsid w:val="00565EF2"/>
    <w:rsid w:val="00566B05"/>
    <w:rsid w:val="0056702C"/>
    <w:rsid w:val="00567768"/>
    <w:rsid w:val="00567DE3"/>
    <w:rsid w:val="00567FCC"/>
    <w:rsid w:val="00570457"/>
    <w:rsid w:val="00570C8E"/>
    <w:rsid w:val="00570E81"/>
    <w:rsid w:val="005720BA"/>
    <w:rsid w:val="00572165"/>
    <w:rsid w:val="00572B95"/>
    <w:rsid w:val="00572B9C"/>
    <w:rsid w:val="00573563"/>
    <w:rsid w:val="00573800"/>
    <w:rsid w:val="00573C66"/>
    <w:rsid w:val="005758B0"/>
    <w:rsid w:val="0057602D"/>
    <w:rsid w:val="00576162"/>
    <w:rsid w:val="00576EE5"/>
    <w:rsid w:val="00577F88"/>
    <w:rsid w:val="00577FFA"/>
    <w:rsid w:val="00581937"/>
    <w:rsid w:val="00583349"/>
    <w:rsid w:val="00584EE7"/>
    <w:rsid w:val="005852DC"/>
    <w:rsid w:val="00585971"/>
    <w:rsid w:val="00585CD9"/>
    <w:rsid w:val="00586181"/>
    <w:rsid w:val="005861C6"/>
    <w:rsid w:val="00587052"/>
    <w:rsid w:val="00587F3A"/>
    <w:rsid w:val="00590D36"/>
    <w:rsid w:val="00591FA7"/>
    <w:rsid w:val="00592078"/>
    <w:rsid w:val="005925DE"/>
    <w:rsid w:val="0059267C"/>
    <w:rsid w:val="00592861"/>
    <w:rsid w:val="00593607"/>
    <w:rsid w:val="00593A16"/>
    <w:rsid w:val="00594C1F"/>
    <w:rsid w:val="00594DD0"/>
    <w:rsid w:val="00595072"/>
    <w:rsid w:val="0059607A"/>
    <w:rsid w:val="00596B7F"/>
    <w:rsid w:val="00597632"/>
    <w:rsid w:val="0059778E"/>
    <w:rsid w:val="00597AAA"/>
    <w:rsid w:val="005A0074"/>
    <w:rsid w:val="005A0100"/>
    <w:rsid w:val="005A0B3E"/>
    <w:rsid w:val="005A1208"/>
    <w:rsid w:val="005A15D8"/>
    <w:rsid w:val="005A15F4"/>
    <w:rsid w:val="005A1C42"/>
    <w:rsid w:val="005A1C8B"/>
    <w:rsid w:val="005A1D19"/>
    <w:rsid w:val="005A2706"/>
    <w:rsid w:val="005A2FB7"/>
    <w:rsid w:val="005A3569"/>
    <w:rsid w:val="005A391F"/>
    <w:rsid w:val="005A39B8"/>
    <w:rsid w:val="005A4C1E"/>
    <w:rsid w:val="005A52C6"/>
    <w:rsid w:val="005A5E68"/>
    <w:rsid w:val="005A6099"/>
    <w:rsid w:val="005A7124"/>
    <w:rsid w:val="005A75BE"/>
    <w:rsid w:val="005A7F6E"/>
    <w:rsid w:val="005B0FB6"/>
    <w:rsid w:val="005B14A6"/>
    <w:rsid w:val="005B154A"/>
    <w:rsid w:val="005B1663"/>
    <w:rsid w:val="005B1C51"/>
    <w:rsid w:val="005B2788"/>
    <w:rsid w:val="005B2D87"/>
    <w:rsid w:val="005B38AB"/>
    <w:rsid w:val="005B4194"/>
    <w:rsid w:val="005B51D8"/>
    <w:rsid w:val="005B5623"/>
    <w:rsid w:val="005B5646"/>
    <w:rsid w:val="005B592B"/>
    <w:rsid w:val="005B6FA8"/>
    <w:rsid w:val="005B71B1"/>
    <w:rsid w:val="005B77D4"/>
    <w:rsid w:val="005B7CF7"/>
    <w:rsid w:val="005C0151"/>
    <w:rsid w:val="005C04A1"/>
    <w:rsid w:val="005C06AA"/>
    <w:rsid w:val="005C073F"/>
    <w:rsid w:val="005C2090"/>
    <w:rsid w:val="005C2142"/>
    <w:rsid w:val="005C320E"/>
    <w:rsid w:val="005C3B60"/>
    <w:rsid w:val="005C3BBD"/>
    <w:rsid w:val="005C4262"/>
    <w:rsid w:val="005C4873"/>
    <w:rsid w:val="005C5012"/>
    <w:rsid w:val="005C5813"/>
    <w:rsid w:val="005C5D33"/>
    <w:rsid w:val="005C5F55"/>
    <w:rsid w:val="005C6972"/>
    <w:rsid w:val="005C70EE"/>
    <w:rsid w:val="005C738F"/>
    <w:rsid w:val="005C7768"/>
    <w:rsid w:val="005C7D78"/>
    <w:rsid w:val="005D036F"/>
    <w:rsid w:val="005D0DDC"/>
    <w:rsid w:val="005D0F63"/>
    <w:rsid w:val="005D1709"/>
    <w:rsid w:val="005D2100"/>
    <w:rsid w:val="005D275D"/>
    <w:rsid w:val="005D32BF"/>
    <w:rsid w:val="005D43AF"/>
    <w:rsid w:val="005D4EFC"/>
    <w:rsid w:val="005D595F"/>
    <w:rsid w:val="005D5A7A"/>
    <w:rsid w:val="005D6162"/>
    <w:rsid w:val="005D661A"/>
    <w:rsid w:val="005D6758"/>
    <w:rsid w:val="005D6C00"/>
    <w:rsid w:val="005D6C95"/>
    <w:rsid w:val="005D6F02"/>
    <w:rsid w:val="005D7CFA"/>
    <w:rsid w:val="005E0192"/>
    <w:rsid w:val="005E0CBA"/>
    <w:rsid w:val="005E1053"/>
    <w:rsid w:val="005E12AD"/>
    <w:rsid w:val="005E1B12"/>
    <w:rsid w:val="005E2177"/>
    <w:rsid w:val="005E2272"/>
    <w:rsid w:val="005E26E3"/>
    <w:rsid w:val="005E26FE"/>
    <w:rsid w:val="005E3FD8"/>
    <w:rsid w:val="005E454E"/>
    <w:rsid w:val="005E47E9"/>
    <w:rsid w:val="005E4C5B"/>
    <w:rsid w:val="005E557B"/>
    <w:rsid w:val="005E5D2E"/>
    <w:rsid w:val="005E6396"/>
    <w:rsid w:val="005E655F"/>
    <w:rsid w:val="005E6F63"/>
    <w:rsid w:val="005E7A15"/>
    <w:rsid w:val="005F0C29"/>
    <w:rsid w:val="005F1493"/>
    <w:rsid w:val="005F19A8"/>
    <w:rsid w:val="005F19C1"/>
    <w:rsid w:val="005F2DD7"/>
    <w:rsid w:val="005F38C2"/>
    <w:rsid w:val="005F398E"/>
    <w:rsid w:val="005F5560"/>
    <w:rsid w:val="005F62BF"/>
    <w:rsid w:val="005F6363"/>
    <w:rsid w:val="005F712D"/>
    <w:rsid w:val="005F72C5"/>
    <w:rsid w:val="005F7779"/>
    <w:rsid w:val="00600265"/>
    <w:rsid w:val="00600368"/>
    <w:rsid w:val="00600448"/>
    <w:rsid w:val="00601C51"/>
    <w:rsid w:val="00601F1D"/>
    <w:rsid w:val="006027FF"/>
    <w:rsid w:val="00602804"/>
    <w:rsid w:val="00602C8F"/>
    <w:rsid w:val="006034D8"/>
    <w:rsid w:val="00603575"/>
    <w:rsid w:val="00603E79"/>
    <w:rsid w:val="00604FFA"/>
    <w:rsid w:val="006059A2"/>
    <w:rsid w:val="006060DA"/>
    <w:rsid w:val="00606EA3"/>
    <w:rsid w:val="00607545"/>
    <w:rsid w:val="00611455"/>
    <w:rsid w:val="00612534"/>
    <w:rsid w:val="00612564"/>
    <w:rsid w:val="00612C9A"/>
    <w:rsid w:val="00613EC1"/>
    <w:rsid w:val="00614B75"/>
    <w:rsid w:val="006161B9"/>
    <w:rsid w:val="006169F3"/>
    <w:rsid w:val="00616E48"/>
    <w:rsid w:val="006177B7"/>
    <w:rsid w:val="00617C4B"/>
    <w:rsid w:val="0062032B"/>
    <w:rsid w:val="0062052E"/>
    <w:rsid w:val="00620686"/>
    <w:rsid w:val="006217A8"/>
    <w:rsid w:val="00621AAF"/>
    <w:rsid w:val="006222D2"/>
    <w:rsid w:val="0062350A"/>
    <w:rsid w:val="00623D49"/>
    <w:rsid w:val="00624131"/>
    <w:rsid w:val="0062462B"/>
    <w:rsid w:val="00625A52"/>
    <w:rsid w:val="006267A5"/>
    <w:rsid w:val="00627B51"/>
    <w:rsid w:val="00627D03"/>
    <w:rsid w:val="00630270"/>
    <w:rsid w:val="0063060E"/>
    <w:rsid w:val="00631063"/>
    <w:rsid w:val="006311A1"/>
    <w:rsid w:val="006311C2"/>
    <w:rsid w:val="0063147F"/>
    <w:rsid w:val="00631A96"/>
    <w:rsid w:val="006321BE"/>
    <w:rsid w:val="00632518"/>
    <w:rsid w:val="0063265D"/>
    <w:rsid w:val="006326D5"/>
    <w:rsid w:val="00632FF2"/>
    <w:rsid w:val="006334B7"/>
    <w:rsid w:val="00633773"/>
    <w:rsid w:val="00633FFE"/>
    <w:rsid w:val="006346C2"/>
    <w:rsid w:val="0063472A"/>
    <w:rsid w:val="0063472F"/>
    <w:rsid w:val="00634B37"/>
    <w:rsid w:val="006352AA"/>
    <w:rsid w:val="00635550"/>
    <w:rsid w:val="00636317"/>
    <w:rsid w:val="00641ACD"/>
    <w:rsid w:val="00641B20"/>
    <w:rsid w:val="006424C8"/>
    <w:rsid w:val="00642AA4"/>
    <w:rsid w:val="00642C0F"/>
    <w:rsid w:val="00644F1A"/>
    <w:rsid w:val="006460BA"/>
    <w:rsid w:val="00646FAB"/>
    <w:rsid w:val="006474EA"/>
    <w:rsid w:val="00651386"/>
    <w:rsid w:val="0065189D"/>
    <w:rsid w:val="00652427"/>
    <w:rsid w:val="006535B6"/>
    <w:rsid w:val="00653C2C"/>
    <w:rsid w:val="00654C7D"/>
    <w:rsid w:val="00654DFA"/>
    <w:rsid w:val="00655A00"/>
    <w:rsid w:val="00656058"/>
    <w:rsid w:val="00656603"/>
    <w:rsid w:val="00656684"/>
    <w:rsid w:val="00656977"/>
    <w:rsid w:val="00656BEE"/>
    <w:rsid w:val="00656D6D"/>
    <w:rsid w:val="00656E9C"/>
    <w:rsid w:val="0065714E"/>
    <w:rsid w:val="0066041C"/>
    <w:rsid w:val="00660436"/>
    <w:rsid w:val="006613FF"/>
    <w:rsid w:val="006616E7"/>
    <w:rsid w:val="006618CF"/>
    <w:rsid w:val="00662916"/>
    <w:rsid w:val="00663449"/>
    <w:rsid w:val="00663C60"/>
    <w:rsid w:val="006645FF"/>
    <w:rsid w:val="00664C92"/>
    <w:rsid w:val="0066592C"/>
    <w:rsid w:val="00665EE3"/>
    <w:rsid w:val="00667311"/>
    <w:rsid w:val="00667CB5"/>
    <w:rsid w:val="00670C9D"/>
    <w:rsid w:val="00670EF0"/>
    <w:rsid w:val="006733BB"/>
    <w:rsid w:val="00673655"/>
    <w:rsid w:val="00674BF2"/>
    <w:rsid w:val="0067509E"/>
    <w:rsid w:val="006755AA"/>
    <w:rsid w:val="00675A10"/>
    <w:rsid w:val="00675CB4"/>
    <w:rsid w:val="00676503"/>
    <w:rsid w:val="00676998"/>
    <w:rsid w:val="0067788E"/>
    <w:rsid w:val="00677D61"/>
    <w:rsid w:val="00677F99"/>
    <w:rsid w:val="0068037B"/>
    <w:rsid w:val="00680530"/>
    <w:rsid w:val="006809B0"/>
    <w:rsid w:val="00680C8F"/>
    <w:rsid w:val="00680D3C"/>
    <w:rsid w:val="00680F21"/>
    <w:rsid w:val="0068105F"/>
    <w:rsid w:val="006822BF"/>
    <w:rsid w:val="00682952"/>
    <w:rsid w:val="00682A8F"/>
    <w:rsid w:val="00683248"/>
    <w:rsid w:val="006836F1"/>
    <w:rsid w:val="006843D7"/>
    <w:rsid w:val="00684970"/>
    <w:rsid w:val="00684BB3"/>
    <w:rsid w:val="00685466"/>
    <w:rsid w:val="00686D47"/>
    <w:rsid w:val="006901B3"/>
    <w:rsid w:val="006902DD"/>
    <w:rsid w:val="00690955"/>
    <w:rsid w:val="00691061"/>
    <w:rsid w:val="00692120"/>
    <w:rsid w:val="0069389B"/>
    <w:rsid w:val="00693F0C"/>
    <w:rsid w:val="00694090"/>
    <w:rsid w:val="006946CF"/>
    <w:rsid w:val="00694BC0"/>
    <w:rsid w:val="006958A9"/>
    <w:rsid w:val="00695B5D"/>
    <w:rsid w:val="00696933"/>
    <w:rsid w:val="00696ED4"/>
    <w:rsid w:val="006974A7"/>
    <w:rsid w:val="006A07AC"/>
    <w:rsid w:val="006A0FCA"/>
    <w:rsid w:val="006A14CB"/>
    <w:rsid w:val="006A1ED6"/>
    <w:rsid w:val="006A4914"/>
    <w:rsid w:val="006A4A26"/>
    <w:rsid w:val="006A4BB2"/>
    <w:rsid w:val="006A5272"/>
    <w:rsid w:val="006A53A8"/>
    <w:rsid w:val="006A5492"/>
    <w:rsid w:val="006A5EDB"/>
    <w:rsid w:val="006A6A90"/>
    <w:rsid w:val="006B083D"/>
    <w:rsid w:val="006B12DF"/>
    <w:rsid w:val="006B14C5"/>
    <w:rsid w:val="006B186A"/>
    <w:rsid w:val="006B2379"/>
    <w:rsid w:val="006B255D"/>
    <w:rsid w:val="006B27E8"/>
    <w:rsid w:val="006B2A44"/>
    <w:rsid w:val="006B317D"/>
    <w:rsid w:val="006B39C6"/>
    <w:rsid w:val="006B47B9"/>
    <w:rsid w:val="006B5654"/>
    <w:rsid w:val="006B6184"/>
    <w:rsid w:val="006B6377"/>
    <w:rsid w:val="006B6547"/>
    <w:rsid w:val="006B6734"/>
    <w:rsid w:val="006C0033"/>
    <w:rsid w:val="006C0CD0"/>
    <w:rsid w:val="006C1099"/>
    <w:rsid w:val="006C1908"/>
    <w:rsid w:val="006C1A28"/>
    <w:rsid w:val="006C2203"/>
    <w:rsid w:val="006C400C"/>
    <w:rsid w:val="006C5697"/>
    <w:rsid w:val="006C5FE9"/>
    <w:rsid w:val="006C649D"/>
    <w:rsid w:val="006C6DDC"/>
    <w:rsid w:val="006C778D"/>
    <w:rsid w:val="006D063E"/>
    <w:rsid w:val="006D102D"/>
    <w:rsid w:val="006D1180"/>
    <w:rsid w:val="006D2893"/>
    <w:rsid w:val="006D4315"/>
    <w:rsid w:val="006D475B"/>
    <w:rsid w:val="006D4876"/>
    <w:rsid w:val="006D4D0E"/>
    <w:rsid w:val="006D54A1"/>
    <w:rsid w:val="006D6CC3"/>
    <w:rsid w:val="006D7025"/>
    <w:rsid w:val="006D7E39"/>
    <w:rsid w:val="006D7F83"/>
    <w:rsid w:val="006E04DD"/>
    <w:rsid w:val="006E10B4"/>
    <w:rsid w:val="006E115C"/>
    <w:rsid w:val="006E2A75"/>
    <w:rsid w:val="006E2E74"/>
    <w:rsid w:val="006E352B"/>
    <w:rsid w:val="006E3A5A"/>
    <w:rsid w:val="006E3B6D"/>
    <w:rsid w:val="006E3D85"/>
    <w:rsid w:val="006E3EC8"/>
    <w:rsid w:val="006E4322"/>
    <w:rsid w:val="006E46B1"/>
    <w:rsid w:val="006E49F9"/>
    <w:rsid w:val="006E60E8"/>
    <w:rsid w:val="006E77A7"/>
    <w:rsid w:val="006F001A"/>
    <w:rsid w:val="006F0CFB"/>
    <w:rsid w:val="006F1A42"/>
    <w:rsid w:val="006F1E85"/>
    <w:rsid w:val="006F3B04"/>
    <w:rsid w:val="006F5D44"/>
    <w:rsid w:val="006F79DA"/>
    <w:rsid w:val="007003BB"/>
    <w:rsid w:val="00701108"/>
    <w:rsid w:val="00701824"/>
    <w:rsid w:val="00701992"/>
    <w:rsid w:val="007024DF"/>
    <w:rsid w:val="0070298D"/>
    <w:rsid w:val="007034EC"/>
    <w:rsid w:val="007038EA"/>
    <w:rsid w:val="00703DE4"/>
    <w:rsid w:val="0070457C"/>
    <w:rsid w:val="0070468D"/>
    <w:rsid w:val="007055DA"/>
    <w:rsid w:val="00705799"/>
    <w:rsid w:val="00705AA6"/>
    <w:rsid w:val="00705FD6"/>
    <w:rsid w:val="007061EC"/>
    <w:rsid w:val="00707128"/>
    <w:rsid w:val="00707561"/>
    <w:rsid w:val="00710208"/>
    <w:rsid w:val="00710D83"/>
    <w:rsid w:val="00710EAB"/>
    <w:rsid w:val="007114F0"/>
    <w:rsid w:val="00712369"/>
    <w:rsid w:val="007130B1"/>
    <w:rsid w:val="007135E7"/>
    <w:rsid w:val="00713E01"/>
    <w:rsid w:val="007143C7"/>
    <w:rsid w:val="00714B1E"/>
    <w:rsid w:val="00715104"/>
    <w:rsid w:val="007154C0"/>
    <w:rsid w:val="00715CA3"/>
    <w:rsid w:val="0071607E"/>
    <w:rsid w:val="00716721"/>
    <w:rsid w:val="00716799"/>
    <w:rsid w:val="007167C2"/>
    <w:rsid w:val="0072019A"/>
    <w:rsid w:val="007211FF"/>
    <w:rsid w:val="00721444"/>
    <w:rsid w:val="00722912"/>
    <w:rsid w:val="00723902"/>
    <w:rsid w:val="00724991"/>
    <w:rsid w:val="00724B2E"/>
    <w:rsid w:val="00724D70"/>
    <w:rsid w:val="007258AE"/>
    <w:rsid w:val="00725B58"/>
    <w:rsid w:val="00725D43"/>
    <w:rsid w:val="0072611C"/>
    <w:rsid w:val="00726A35"/>
    <w:rsid w:val="00726C82"/>
    <w:rsid w:val="00726D68"/>
    <w:rsid w:val="007305E1"/>
    <w:rsid w:val="00731D01"/>
    <w:rsid w:val="00731F04"/>
    <w:rsid w:val="00732496"/>
    <w:rsid w:val="007359F5"/>
    <w:rsid w:val="007361CB"/>
    <w:rsid w:val="00736335"/>
    <w:rsid w:val="007369A9"/>
    <w:rsid w:val="00736BF0"/>
    <w:rsid w:val="0073724E"/>
    <w:rsid w:val="00737892"/>
    <w:rsid w:val="00737F02"/>
    <w:rsid w:val="0074059C"/>
    <w:rsid w:val="007409F7"/>
    <w:rsid w:val="00740CBB"/>
    <w:rsid w:val="0074126D"/>
    <w:rsid w:val="007412C6"/>
    <w:rsid w:val="00741D45"/>
    <w:rsid w:val="00741D98"/>
    <w:rsid w:val="00741E15"/>
    <w:rsid w:val="00742B42"/>
    <w:rsid w:val="007449A6"/>
    <w:rsid w:val="00744EE1"/>
    <w:rsid w:val="0074532D"/>
    <w:rsid w:val="007453D7"/>
    <w:rsid w:val="007456BF"/>
    <w:rsid w:val="00745793"/>
    <w:rsid w:val="00745A0A"/>
    <w:rsid w:val="00746058"/>
    <w:rsid w:val="007463F9"/>
    <w:rsid w:val="007465C9"/>
    <w:rsid w:val="007506B1"/>
    <w:rsid w:val="0075088D"/>
    <w:rsid w:val="007510CB"/>
    <w:rsid w:val="007512D9"/>
    <w:rsid w:val="00751BC1"/>
    <w:rsid w:val="00751FCC"/>
    <w:rsid w:val="007527FE"/>
    <w:rsid w:val="00753365"/>
    <w:rsid w:val="00753525"/>
    <w:rsid w:val="00753DAC"/>
    <w:rsid w:val="007549B4"/>
    <w:rsid w:val="00754D5D"/>
    <w:rsid w:val="00754E3E"/>
    <w:rsid w:val="00756374"/>
    <w:rsid w:val="007566C6"/>
    <w:rsid w:val="007566EB"/>
    <w:rsid w:val="00757FB7"/>
    <w:rsid w:val="00760211"/>
    <w:rsid w:val="00760C91"/>
    <w:rsid w:val="00760F98"/>
    <w:rsid w:val="00761432"/>
    <w:rsid w:val="00762B6C"/>
    <w:rsid w:val="00762B86"/>
    <w:rsid w:val="007630C2"/>
    <w:rsid w:val="00763E4B"/>
    <w:rsid w:val="007648C3"/>
    <w:rsid w:val="00764946"/>
    <w:rsid w:val="00764C84"/>
    <w:rsid w:val="0076513A"/>
    <w:rsid w:val="0076548D"/>
    <w:rsid w:val="00765A9C"/>
    <w:rsid w:val="0076741A"/>
    <w:rsid w:val="007679F0"/>
    <w:rsid w:val="007703C6"/>
    <w:rsid w:val="00770444"/>
    <w:rsid w:val="00770744"/>
    <w:rsid w:val="00770D66"/>
    <w:rsid w:val="007712CC"/>
    <w:rsid w:val="007718C3"/>
    <w:rsid w:val="007727AF"/>
    <w:rsid w:val="007729C0"/>
    <w:rsid w:val="007732C0"/>
    <w:rsid w:val="007737B8"/>
    <w:rsid w:val="00773825"/>
    <w:rsid w:val="00773CE4"/>
    <w:rsid w:val="0077432E"/>
    <w:rsid w:val="007748C4"/>
    <w:rsid w:val="00774AED"/>
    <w:rsid w:val="00775B01"/>
    <w:rsid w:val="00775C09"/>
    <w:rsid w:val="00775D9F"/>
    <w:rsid w:val="007767CE"/>
    <w:rsid w:val="00776BF4"/>
    <w:rsid w:val="00777C9A"/>
    <w:rsid w:val="00780DB9"/>
    <w:rsid w:val="007814BD"/>
    <w:rsid w:val="00782AE6"/>
    <w:rsid w:val="00782AF6"/>
    <w:rsid w:val="00782EE1"/>
    <w:rsid w:val="0078311B"/>
    <w:rsid w:val="0078335B"/>
    <w:rsid w:val="007837EC"/>
    <w:rsid w:val="00783D24"/>
    <w:rsid w:val="007845C1"/>
    <w:rsid w:val="00784ED5"/>
    <w:rsid w:val="007854BD"/>
    <w:rsid w:val="00785B25"/>
    <w:rsid w:val="0078603F"/>
    <w:rsid w:val="0078676A"/>
    <w:rsid w:val="0078693B"/>
    <w:rsid w:val="007871F4"/>
    <w:rsid w:val="007876DB"/>
    <w:rsid w:val="00787705"/>
    <w:rsid w:val="007878A0"/>
    <w:rsid w:val="007879A2"/>
    <w:rsid w:val="00790B2F"/>
    <w:rsid w:val="00791B28"/>
    <w:rsid w:val="0079201B"/>
    <w:rsid w:val="00792568"/>
    <w:rsid w:val="007935B7"/>
    <w:rsid w:val="00793724"/>
    <w:rsid w:val="0079378F"/>
    <w:rsid w:val="00794D78"/>
    <w:rsid w:val="00795521"/>
    <w:rsid w:val="00795556"/>
    <w:rsid w:val="007957D0"/>
    <w:rsid w:val="00795A4F"/>
    <w:rsid w:val="00795B7E"/>
    <w:rsid w:val="00796CE2"/>
    <w:rsid w:val="00796FBA"/>
    <w:rsid w:val="00797242"/>
    <w:rsid w:val="007A07A1"/>
    <w:rsid w:val="007A1714"/>
    <w:rsid w:val="007A4956"/>
    <w:rsid w:val="007A4BFA"/>
    <w:rsid w:val="007A6494"/>
    <w:rsid w:val="007A6A19"/>
    <w:rsid w:val="007A6A79"/>
    <w:rsid w:val="007B0010"/>
    <w:rsid w:val="007B0152"/>
    <w:rsid w:val="007B0846"/>
    <w:rsid w:val="007B12CA"/>
    <w:rsid w:val="007B1BF5"/>
    <w:rsid w:val="007B27C9"/>
    <w:rsid w:val="007B35B9"/>
    <w:rsid w:val="007B399E"/>
    <w:rsid w:val="007B3F06"/>
    <w:rsid w:val="007B422E"/>
    <w:rsid w:val="007B469E"/>
    <w:rsid w:val="007B4948"/>
    <w:rsid w:val="007B626E"/>
    <w:rsid w:val="007B6441"/>
    <w:rsid w:val="007B69BF"/>
    <w:rsid w:val="007B6A2B"/>
    <w:rsid w:val="007B6ABA"/>
    <w:rsid w:val="007C0D01"/>
    <w:rsid w:val="007C0D5E"/>
    <w:rsid w:val="007C0E99"/>
    <w:rsid w:val="007C1078"/>
    <w:rsid w:val="007C17C4"/>
    <w:rsid w:val="007C20C0"/>
    <w:rsid w:val="007C2473"/>
    <w:rsid w:val="007C35A8"/>
    <w:rsid w:val="007C4391"/>
    <w:rsid w:val="007C4709"/>
    <w:rsid w:val="007C4B7C"/>
    <w:rsid w:val="007C5381"/>
    <w:rsid w:val="007C68CB"/>
    <w:rsid w:val="007C6A8D"/>
    <w:rsid w:val="007C74B7"/>
    <w:rsid w:val="007C7533"/>
    <w:rsid w:val="007C7A13"/>
    <w:rsid w:val="007D03A7"/>
    <w:rsid w:val="007D10AB"/>
    <w:rsid w:val="007D1396"/>
    <w:rsid w:val="007D1604"/>
    <w:rsid w:val="007D2A84"/>
    <w:rsid w:val="007D3B8B"/>
    <w:rsid w:val="007D4DF3"/>
    <w:rsid w:val="007D4F7D"/>
    <w:rsid w:val="007D5ADA"/>
    <w:rsid w:val="007D5CAC"/>
    <w:rsid w:val="007D6230"/>
    <w:rsid w:val="007D6963"/>
    <w:rsid w:val="007D7103"/>
    <w:rsid w:val="007D7E79"/>
    <w:rsid w:val="007E0725"/>
    <w:rsid w:val="007E0A8A"/>
    <w:rsid w:val="007E0E27"/>
    <w:rsid w:val="007E15B0"/>
    <w:rsid w:val="007E17EC"/>
    <w:rsid w:val="007E1C6E"/>
    <w:rsid w:val="007E1D0A"/>
    <w:rsid w:val="007E33FB"/>
    <w:rsid w:val="007E391A"/>
    <w:rsid w:val="007E49E9"/>
    <w:rsid w:val="007E4F4D"/>
    <w:rsid w:val="007E5724"/>
    <w:rsid w:val="007E5DBC"/>
    <w:rsid w:val="007E5F1B"/>
    <w:rsid w:val="007E741F"/>
    <w:rsid w:val="007E7B80"/>
    <w:rsid w:val="007F1430"/>
    <w:rsid w:val="007F181A"/>
    <w:rsid w:val="007F2C75"/>
    <w:rsid w:val="007F3C42"/>
    <w:rsid w:val="007F49CD"/>
    <w:rsid w:val="007F5013"/>
    <w:rsid w:val="007F5B35"/>
    <w:rsid w:val="007F5BBD"/>
    <w:rsid w:val="007F6267"/>
    <w:rsid w:val="007F7248"/>
    <w:rsid w:val="007F7892"/>
    <w:rsid w:val="0080052C"/>
    <w:rsid w:val="00800F59"/>
    <w:rsid w:val="0080110B"/>
    <w:rsid w:val="008016C7"/>
    <w:rsid w:val="008024DB"/>
    <w:rsid w:val="00802BF9"/>
    <w:rsid w:val="00802EA3"/>
    <w:rsid w:val="00803096"/>
    <w:rsid w:val="00804660"/>
    <w:rsid w:val="00804759"/>
    <w:rsid w:val="00804B53"/>
    <w:rsid w:val="0080563B"/>
    <w:rsid w:val="008061D4"/>
    <w:rsid w:val="008067A5"/>
    <w:rsid w:val="008069E2"/>
    <w:rsid w:val="00806E92"/>
    <w:rsid w:val="008070A9"/>
    <w:rsid w:val="00807141"/>
    <w:rsid w:val="008112BC"/>
    <w:rsid w:val="0081199E"/>
    <w:rsid w:val="00812509"/>
    <w:rsid w:val="008138F4"/>
    <w:rsid w:val="0081458B"/>
    <w:rsid w:val="00814DB6"/>
    <w:rsid w:val="00814DC4"/>
    <w:rsid w:val="00814E0D"/>
    <w:rsid w:val="008157A4"/>
    <w:rsid w:val="00815B53"/>
    <w:rsid w:val="008169A0"/>
    <w:rsid w:val="00816CC5"/>
    <w:rsid w:val="0082116A"/>
    <w:rsid w:val="008216ED"/>
    <w:rsid w:val="00821AF5"/>
    <w:rsid w:val="008227CB"/>
    <w:rsid w:val="00822A76"/>
    <w:rsid w:val="00822F3E"/>
    <w:rsid w:val="0082335B"/>
    <w:rsid w:val="008247DE"/>
    <w:rsid w:val="00824C8E"/>
    <w:rsid w:val="00824DEE"/>
    <w:rsid w:val="00824E34"/>
    <w:rsid w:val="00824FAC"/>
    <w:rsid w:val="008256A1"/>
    <w:rsid w:val="00825AA5"/>
    <w:rsid w:val="00830615"/>
    <w:rsid w:val="0083265E"/>
    <w:rsid w:val="0083280E"/>
    <w:rsid w:val="008328E8"/>
    <w:rsid w:val="00832C23"/>
    <w:rsid w:val="0083307D"/>
    <w:rsid w:val="00833481"/>
    <w:rsid w:val="0083409D"/>
    <w:rsid w:val="00835366"/>
    <w:rsid w:val="008354AC"/>
    <w:rsid w:val="00836F30"/>
    <w:rsid w:val="0084052F"/>
    <w:rsid w:val="008419B4"/>
    <w:rsid w:val="00841CFF"/>
    <w:rsid w:val="00841D34"/>
    <w:rsid w:val="00841F50"/>
    <w:rsid w:val="00842627"/>
    <w:rsid w:val="00843A74"/>
    <w:rsid w:val="00843B10"/>
    <w:rsid w:val="008442B9"/>
    <w:rsid w:val="008455C5"/>
    <w:rsid w:val="00845696"/>
    <w:rsid w:val="008468F8"/>
    <w:rsid w:val="00847AEC"/>
    <w:rsid w:val="00847E71"/>
    <w:rsid w:val="008508D1"/>
    <w:rsid w:val="0085137A"/>
    <w:rsid w:val="00851416"/>
    <w:rsid w:val="00851960"/>
    <w:rsid w:val="00852C5E"/>
    <w:rsid w:val="00852CFE"/>
    <w:rsid w:val="00852F86"/>
    <w:rsid w:val="008539A0"/>
    <w:rsid w:val="00855575"/>
    <w:rsid w:val="00857B51"/>
    <w:rsid w:val="00860C79"/>
    <w:rsid w:val="00860D7C"/>
    <w:rsid w:val="0086207E"/>
    <w:rsid w:val="00862755"/>
    <w:rsid w:val="00862BDA"/>
    <w:rsid w:val="00864874"/>
    <w:rsid w:val="008653B9"/>
    <w:rsid w:val="00865930"/>
    <w:rsid w:val="008660FA"/>
    <w:rsid w:val="00867428"/>
    <w:rsid w:val="008674B1"/>
    <w:rsid w:val="008678C7"/>
    <w:rsid w:val="00867B3B"/>
    <w:rsid w:val="00870DDA"/>
    <w:rsid w:val="00870FAE"/>
    <w:rsid w:val="00871482"/>
    <w:rsid w:val="00871D48"/>
    <w:rsid w:val="00872D8E"/>
    <w:rsid w:val="00873403"/>
    <w:rsid w:val="00874954"/>
    <w:rsid w:val="00874B09"/>
    <w:rsid w:val="00874B7F"/>
    <w:rsid w:val="008750A4"/>
    <w:rsid w:val="00875521"/>
    <w:rsid w:val="00875648"/>
    <w:rsid w:val="00875BF0"/>
    <w:rsid w:val="00877865"/>
    <w:rsid w:val="008800CD"/>
    <w:rsid w:val="008801A7"/>
    <w:rsid w:val="00880DE1"/>
    <w:rsid w:val="00881406"/>
    <w:rsid w:val="00881D7F"/>
    <w:rsid w:val="00882067"/>
    <w:rsid w:val="00882AEF"/>
    <w:rsid w:val="00883435"/>
    <w:rsid w:val="0088372D"/>
    <w:rsid w:val="008843C5"/>
    <w:rsid w:val="008843EA"/>
    <w:rsid w:val="00884470"/>
    <w:rsid w:val="008847C2"/>
    <w:rsid w:val="00885C91"/>
    <w:rsid w:val="0088689A"/>
    <w:rsid w:val="008870E2"/>
    <w:rsid w:val="008900C5"/>
    <w:rsid w:val="008901A9"/>
    <w:rsid w:val="00891030"/>
    <w:rsid w:val="00891CCA"/>
    <w:rsid w:val="008928F5"/>
    <w:rsid w:val="00893BC4"/>
    <w:rsid w:val="0089470D"/>
    <w:rsid w:val="00895134"/>
    <w:rsid w:val="008959B6"/>
    <w:rsid w:val="00896D83"/>
    <w:rsid w:val="0089728F"/>
    <w:rsid w:val="0089752C"/>
    <w:rsid w:val="00897E16"/>
    <w:rsid w:val="008A032B"/>
    <w:rsid w:val="008A107D"/>
    <w:rsid w:val="008A1227"/>
    <w:rsid w:val="008A16C7"/>
    <w:rsid w:val="008A1802"/>
    <w:rsid w:val="008A1F1C"/>
    <w:rsid w:val="008A2DF3"/>
    <w:rsid w:val="008A316A"/>
    <w:rsid w:val="008A3CAF"/>
    <w:rsid w:val="008A41D7"/>
    <w:rsid w:val="008A50FC"/>
    <w:rsid w:val="008A6597"/>
    <w:rsid w:val="008B0E2F"/>
    <w:rsid w:val="008B182D"/>
    <w:rsid w:val="008B1DC1"/>
    <w:rsid w:val="008B3521"/>
    <w:rsid w:val="008B38DC"/>
    <w:rsid w:val="008B3A05"/>
    <w:rsid w:val="008B3FCD"/>
    <w:rsid w:val="008B40BD"/>
    <w:rsid w:val="008B4BA0"/>
    <w:rsid w:val="008B541C"/>
    <w:rsid w:val="008B71EE"/>
    <w:rsid w:val="008B799B"/>
    <w:rsid w:val="008B7B01"/>
    <w:rsid w:val="008C0B81"/>
    <w:rsid w:val="008C1426"/>
    <w:rsid w:val="008C155A"/>
    <w:rsid w:val="008C3C15"/>
    <w:rsid w:val="008C45AF"/>
    <w:rsid w:val="008C496D"/>
    <w:rsid w:val="008C4E0A"/>
    <w:rsid w:val="008C5186"/>
    <w:rsid w:val="008C555B"/>
    <w:rsid w:val="008C622A"/>
    <w:rsid w:val="008C666F"/>
    <w:rsid w:val="008C68FD"/>
    <w:rsid w:val="008D026B"/>
    <w:rsid w:val="008D0E0A"/>
    <w:rsid w:val="008D2B82"/>
    <w:rsid w:val="008D76A9"/>
    <w:rsid w:val="008E015F"/>
    <w:rsid w:val="008E06E4"/>
    <w:rsid w:val="008E07EC"/>
    <w:rsid w:val="008E0CF2"/>
    <w:rsid w:val="008E2A95"/>
    <w:rsid w:val="008E2B7A"/>
    <w:rsid w:val="008E2E6C"/>
    <w:rsid w:val="008E31F5"/>
    <w:rsid w:val="008E4D68"/>
    <w:rsid w:val="008E4F95"/>
    <w:rsid w:val="008E5452"/>
    <w:rsid w:val="008E5BBB"/>
    <w:rsid w:val="008E6112"/>
    <w:rsid w:val="008E6203"/>
    <w:rsid w:val="008E68A7"/>
    <w:rsid w:val="008E78F9"/>
    <w:rsid w:val="008F0230"/>
    <w:rsid w:val="008F0729"/>
    <w:rsid w:val="008F0905"/>
    <w:rsid w:val="008F0C82"/>
    <w:rsid w:val="008F2192"/>
    <w:rsid w:val="008F26B5"/>
    <w:rsid w:val="008F29E3"/>
    <w:rsid w:val="008F2ACC"/>
    <w:rsid w:val="008F33A4"/>
    <w:rsid w:val="008F4CA8"/>
    <w:rsid w:val="008F4CED"/>
    <w:rsid w:val="008F4CEE"/>
    <w:rsid w:val="008F57EF"/>
    <w:rsid w:val="008F5EA7"/>
    <w:rsid w:val="008F6955"/>
    <w:rsid w:val="008F6963"/>
    <w:rsid w:val="008F6A79"/>
    <w:rsid w:val="008F6C91"/>
    <w:rsid w:val="008F7A1A"/>
    <w:rsid w:val="00900B2D"/>
    <w:rsid w:val="00901098"/>
    <w:rsid w:val="009011EF"/>
    <w:rsid w:val="00901707"/>
    <w:rsid w:val="00901A85"/>
    <w:rsid w:val="009025A2"/>
    <w:rsid w:val="00902D82"/>
    <w:rsid w:val="00903555"/>
    <w:rsid w:val="0090415E"/>
    <w:rsid w:val="00904E1D"/>
    <w:rsid w:val="0090537C"/>
    <w:rsid w:val="009055AE"/>
    <w:rsid w:val="009055B9"/>
    <w:rsid w:val="00905A73"/>
    <w:rsid w:val="00905C45"/>
    <w:rsid w:val="00905CB3"/>
    <w:rsid w:val="009071D4"/>
    <w:rsid w:val="0090769D"/>
    <w:rsid w:val="00907CFA"/>
    <w:rsid w:val="00911681"/>
    <w:rsid w:val="0091174F"/>
    <w:rsid w:val="00911CE6"/>
    <w:rsid w:val="00911F9F"/>
    <w:rsid w:val="00912A64"/>
    <w:rsid w:val="00913184"/>
    <w:rsid w:val="00913843"/>
    <w:rsid w:val="00913FDF"/>
    <w:rsid w:val="00914110"/>
    <w:rsid w:val="009153E5"/>
    <w:rsid w:val="009167AF"/>
    <w:rsid w:val="00916F3E"/>
    <w:rsid w:val="00917015"/>
    <w:rsid w:val="00917C9B"/>
    <w:rsid w:val="00920459"/>
    <w:rsid w:val="009204EE"/>
    <w:rsid w:val="009206C6"/>
    <w:rsid w:val="009213FF"/>
    <w:rsid w:val="00921597"/>
    <w:rsid w:val="00921C1A"/>
    <w:rsid w:val="0092265C"/>
    <w:rsid w:val="00922880"/>
    <w:rsid w:val="0092298B"/>
    <w:rsid w:val="00923AD7"/>
    <w:rsid w:val="00923F39"/>
    <w:rsid w:val="009241EF"/>
    <w:rsid w:val="009246D6"/>
    <w:rsid w:val="0092546F"/>
    <w:rsid w:val="009259A6"/>
    <w:rsid w:val="00926532"/>
    <w:rsid w:val="00926D9C"/>
    <w:rsid w:val="00926DB6"/>
    <w:rsid w:val="00931132"/>
    <w:rsid w:val="0093193E"/>
    <w:rsid w:val="0093208E"/>
    <w:rsid w:val="009325D5"/>
    <w:rsid w:val="0093297A"/>
    <w:rsid w:val="009329E7"/>
    <w:rsid w:val="00932D18"/>
    <w:rsid w:val="0093315E"/>
    <w:rsid w:val="00933EBA"/>
    <w:rsid w:val="0093481B"/>
    <w:rsid w:val="00934A74"/>
    <w:rsid w:val="00935EAC"/>
    <w:rsid w:val="009360B2"/>
    <w:rsid w:val="00936B0C"/>
    <w:rsid w:val="009403E1"/>
    <w:rsid w:val="00940842"/>
    <w:rsid w:val="00941227"/>
    <w:rsid w:val="00941A3D"/>
    <w:rsid w:val="00941BB2"/>
    <w:rsid w:val="00942A14"/>
    <w:rsid w:val="00943EE0"/>
    <w:rsid w:val="00945A4E"/>
    <w:rsid w:val="0094645F"/>
    <w:rsid w:val="00946E5D"/>
    <w:rsid w:val="00947D8F"/>
    <w:rsid w:val="00947DFC"/>
    <w:rsid w:val="00950B1C"/>
    <w:rsid w:val="00950F53"/>
    <w:rsid w:val="00951CFD"/>
    <w:rsid w:val="009520FB"/>
    <w:rsid w:val="009524C1"/>
    <w:rsid w:val="00952F86"/>
    <w:rsid w:val="0095376A"/>
    <w:rsid w:val="00953CE9"/>
    <w:rsid w:val="00954998"/>
    <w:rsid w:val="009549CC"/>
    <w:rsid w:val="009549E5"/>
    <w:rsid w:val="00954DC9"/>
    <w:rsid w:val="00955733"/>
    <w:rsid w:val="00960504"/>
    <w:rsid w:val="00960CC9"/>
    <w:rsid w:val="009632EF"/>
    <w:rsid w:val="00963D86"/>
    <w:rsid w:val="0096410C"/>
    <w:rsid w:val="00964F29"/>
    <w:rsid w:val="009652C2"/>
    <w:rsid w:val="00965C2E"/>
    <w:rsid w:val="00966053"/>
    <w:rsid w:val="00966919"/>
    <w:rsid w:val="00967B62"/>
    <w:rsid w:val="00970988"/>
    <w:rsid w:val="00970DC1"/>
    <w:rsid w:val="00970F78"/>
    <w:rsid w:val="00972014"/>
    <w:rsid w:val="00972305"/>
    <w:rsid w:val="00972CCD"/>
    <w:rsid w:val="00973D77"/>
    <w:rsid w:val="00974691"/>
    <w:rsid w:val="00975042"/>
    <w:rsid w:val="009750B1"/>
    <w:rsid w:val="009758C6"/>
    <w:rsid w:val="009765BB"/>
    <w:rsid w:val="00976634"/>
    <w:rsid w:val="00976B57"/>
    <w:rsid w:val="009773E8"/>
    <w:rsid w:val="00977C77"/>
    <w:rsid w:val="00977CEE"/>
    <w:rsid w:val="00980D86"/>
    <w:rsid w:val="00980EDD"/>
    <w:rsid w:val="00981F12"/>
    <w:rsid w:val="0098271B"/>
    <w:rsid w:val="00983116"/>
    <w:rsid w:val="0098322A"/>
    <w:rsid w:val="009848AD"/>
    <w:rsid w:val="00984ADE"/>
    <w:rsid w:val="00985553"/>
    <w:rsid w:val="009856AE"/>
    <w:rsid w:val="009857BF"/>
    <w:rsid w:val="00985A6D"/>
    <w:rsid w:val="00985E57"/>
    <w:rsid w:val="009863FE"/>
    <w:rsid w:val="0098661D"/>
    <w:rsid w:val="009872FD"/>
    <w:rsid w:val="00987850"/>
    <w:rsid w:val="00987EAB"/>
    <w:rsid w:val="00987F51"/>
    <w:rsid w:val="0099343E"/>
    <w:rsid w:val="00993F15"/>
    <w:rsid w:val="009945E8"/>
    <w:rsid w:val="00994C25"/>
    <w:rsid w:val="009950A4"/>
    <w:rsid w:val="0099547F"/>
    <w:rsid w:val="009959B6"/>
    <w:rsid w:val="00995E5D"/>
    <w:rsid w:val="009964F9"/>
    <w:rsid w:val="009A01BE"/>
    <w:rsid w:val="009A05C4"/>
    <w:rsid w:val="009A0689"/>
    <w:rsid w:val="009A0AEE"/>
    <w:rsid w:val="009A0C49"/>
    <w:rsid w:val="009A0CC6"/>
    <w:rsid w:val="009A1531"/>
    <w:rsid w:val="009A1ED7"/>
    <w:rsid w:val="009A263D"/>
    <w:rsid w:val="009A2FE1"/>
    <w:rsid w:val="009A42F9"/>
    <w:rsid w:val="009A4427"/>
    <w:rsid w:val="009A4F7F"/>
    <w:rsid w:val="009A6265"/>
    <w:rsid w:val="009A6DED"/>
    <w:rsid w:val="009A7187"/>
    <w:rsid w:val="009A755C"/>
    <w:rsid w:val="009A76C1"/>
    <w:rsid w:val="009B1AC9"/>
    <w:rsid w:val="009B22D5"/>
    <w:rsid w:val="009B3FA8"/>
    <w:rsid w:val="009B4408"/>
    <w:rsid w:val="009B4F90"/>
    <w:rsid w:val="009B5C04"/>
    <w:rsid w:val="009B625B"/>
    <w:rsid w:val="009B6EB5"/>
    <w:rsid w:val="009C0B03"/>
    <w:rsid w:val="009C0CBF"/>
    <w:rsid w:val="009C0DF8"/>
    <w:rsid w:val="009C3288"/>
    <w:rsid w:val="009C349B"/>
    <w:rsid w:val="009C36C5"/>
    <w:rsid w:val="009C4234"/>
    <w:rsid w:val="009C5047"/>
    <w:rsid w:val="009C521D"/>
    <w:rsid w:val="009C5337"/>
    <w:rsid w:val="009C5C49"/>
    <w:rsid w:val="009C67C2"/>
    <w:rsid w:val="009C76A5"/>
    <w:rsid w:val="009D0A84"/>
    <w:rsid w:val="009D0B99"/>
    <w:rsid w:val="009D1803"/>
    <w:rsid w:val="009D2519"/>
    <w:rsid w:val="009D263E"/>
    <w:rsid w:val="009D31A4"/>
    <w:rsid w:val="009D33CC"/>
    <w:rsid w:val="009D3FE0"/>
    <w:rsid w:val="009D4622"/>
    <w:rsid w:val="009D54B8"/>
    <w:rsid w:val="009E0840"/>
    <w:rsid w:val="009E0967"/>
    <w:rsid w:val="009E0C21"/>
    <w:rsid w:val="009E144E"/>
    <w:rsid w:val="009E1E19"/>
    <w:rsid w:val="009E271A"/>
    <w:rsid w:val="009E29B3"/>
    <w:rsid w:val="009E3966"/>
    <w:rsid w:val="009E4AFF"/>
    <w:rsid w:val="009E4D3D"/>
    <w:rsid w:val="009E54D4"/>
    <w:rsid w:val="009E58C8"/>
    <w:rsid w:val="009E727F"/>
    <w:rsid w:val="009E74EB"/>
    <w:rsid w:val="009E76F4"/>
    <w:rsid w:val="009E7861"/>
    <w:rsid w:val="009E7B68"/>
    <w:rsid w:val="009F0B6B"/>
    <w:rsid w:val="009F29FF"/>
    <w:rsid w:val="009F2E39"/>
    <w:rsid w:val="009F2F72"/>
    <w:rsid w:val="009F3512"/>
    <w:rsid w:val="009F366B"/>
    <w:rsid w:val="009F36C1"/>
    <w:rsid w:val="009F37D3"/>
    <w:rsid w:val="009F3B17"/>
    <w:rsid w:val="009F3CCA"/>
    <w:rsid w:val="009F43A5"/>
    <w:rsid w:val="009F4931"/>
    <w:rsid w:val="009F49E0"/>
    <w:rsid w:val="009F625A"/>
    <w:rsid w:val="009F6DD4"/>
    <w:rsid w:val="009F72E0"/>
    <w:rsid w:val="00A00450"/>
    <w:rsid w:val="00A01B15"/>
    <w:rsid w:val="00A02873"/>
    <w:rsid w:val="00A039EE"/>
    <w:rsid w:val="00A03E0B"/>
    <w:rsid w:val="00A04407"/>
    <w:rsid w:val="00A044BF"/>
    <w:rsid w:val="00A050B8"/>
    <w:rsid w:val="00A066C1"/>
    <w:rsid w:val="00A06AE4"/>
    <w:rsid w:val="00A06BAF"/>
    <w:rsid w:val="00A06D3D"/>
    <w:rsid w:val="00A06F78"/>
    <w:rsid w:val="00A079AC"/>
    <w:rsid w:val="00A07C52"/>
    <w:rsid w:val="00A10F96"/>
    <w:rsid w:val="00A11EDE"/>
    <w:rsid w:val="00A12319"/>
    <w:rsid w:val="00A1294E"/>
    <w:rsid w:val="00A12E46"/>
    <w:rsid w:val="00A12EDC"/>
    <w:rsid w:val="00A13293"/>
    <w:rsid w:val="00A13EB9"/>
    <w:rsid w:val="00A13FB9"/>
    <w:rsid w:val="00A14201"/>
    <w:rsid w:val="00A1447F"/>
    <w:rsid w:val="00A14C18"/>
    <w:rsid w:val="00A1502A"/>
    <w:rsid w:val="00A15A96"/>
    <w:rsid w:val="00A15A97"/>
    <w:rsid w:val="00A15F31"/>
    <w:rsid w:val="00A16AB5"/>
    <w:rsid w:val="00A16E6C"/>
    <w:rsid w:val="00A17511"/>
    <w:rsid w:val="00A17ADC"/>
    <w:rsid w:val="00A17D22"/>
    <w:rsid w:val="00A20A13"/>
    <w:rsid w:val="00A232D3"/>
    <w:rsid w:val="00A234EF"/>
    <w:rsid w:val="00A238CB"/>
    <w:rsid w:val="00A24C82"/>
    <w:rsid w:val="00A250B4"/>
    <w:rsid w:val="00A2550D"/>
    <w:rsid w:val="00A25ACD"/>
    <w:rsid w:val="00A25B47"/>
    <w:rsid w:val="00A25D82"/>
    <w:rsid w:val="00A26245"/>
    <w:rsid w:val="00A2656A"/>
    <w:rsid w:val="00A26D02"/>
    <w:rsid w:val="00A2739D"/>
    <w:rsid w:val="00A27D90"/>
    <w:rsid w:val="00A27DFF"/>
    <w:rsid w:val="00A27EE2"/>
    <w:rsid w:val="00A30660"/>
    <w:rsid w:val="00A30D2A"/>
    <w:rsid w:val="00A31F43"/>
    <w:rsid w:val="00A32331"/>
    <w:rsid w:val="00A329D3"/>
    <w:rsid w:val="00A32C72"/>
    <w:rsid w:val="00A34A0A"/>
    <w:rsid w:val="00A34FAE"/>
    <w:rsid w:val="00A350B7"/>
    <w:rsid w:val="00A3553A"/>
    <w:rsid w:val="00A36078"/>
    <w:rsid w:val="00A3617F"/>
    <w:rsid w:val="00A36697"/>
    <w:rsid w:val="00A404DE"/>
    <w:rsid w:val="00A4147C"/>
    <w:rsid w:val="00A417EC"/>
    <w:rsid w:val="00A41E1F"/>
    <w:rsid w:val="00A4217C"/>
    <w:rsid w:val="00A42BBE"/>
    <w:rsid w:val="00A43564"/>
    <w:rsid w:val="00A439A9"/>
    <w:rsid w:val="00A448A1"/>
    <w:rsid w:val="00A44BAD"/>
    <w:rsid w:val="00A44CE3"/>
    <w:rsid w:val="00A45979"/>
    <w:rsid w:val="00A45B99"/>
    <w:rsid w:val="00A45E39"/>
    <w:rsid w:val="00A468F7"/>
    <w:rsid w:val="00A4714B"/>
    <w:rsid w:val="00A47DD1"/>
    <w:rsid w:val="00A50709"/>
    <w:rsid w:val="00A50DCE"/>
    <w:rsid w:val="00A513BE"/>
    <w:rsid w:val="00A533C2"/>
    <w:rsid w:val="00A53DF5"/>
    <w:rsid w:val="00A54270"/>
    <w:rsid w:val="00A5434E"/>
    <w:rsid w:val="00A54D4F"/>
    <w:rsid w:val="00A56321"/>
    <w:rsid w:val="00A57543"/>
    <w:rsid w:val="00A57552"/>
    <w:rsid w:val="00A60DFB"/>
    <w:rsid w:val="00A61779"/>
    <w:rsid w:val="00A63CB9"/>
    <w:rsid w:val="00A63E51"/>
    <w:rsid w:val="00A64898"/>
    <w:rsid w:val="00A648FB"/>
    <w:rsid w:val="00A64C56"/>
    <w:rsid w:val="00A64EB5"/>
    <w:rsid w:val="00A66B91"/>
    <w:rsid w:val="00A67838"/>
    <w:rsid w:val="00A67B4D"/>
    <w:rsid w:val="00A67EDE"/>
    <w:rsid w:val="00A7042A"/>
    <w:rsid w:val="00A7384F"/>
    <w:rsid w:val="00A74018"/>
    <w:rsid w:val="00A744DE"/>
    <w:rsid w:val="00A748BC"/>
    <w:rsid w:val="00A74C10"/>
    <w:rsid w:val="00A75429"/>
    <w:rsid w:val="00A7557D"/>
    <w:rsid w:val="00A75743"/>
    <w:rsid w:val="00A75B8A"/>
    <w:rsid w:val="00A76914"/>
    <w:rsid w:val="00A7715C"/>
    <w:rsid w:val="00A77549"/>
    <w:rsid w:val="00A77603"/>
    <w:rsid w:val="00A80343"/>
    <w:rsid w:val="00A80569"/>
    <w:rsid w:val="00A80CC7"/>
    <w:rsid w:val="00A81067"/>
    <w:rsid w:val="00A81552"/>
    <w:rsid w:val="00A817AF"/>
    <w:rsid w:val="00A824D5"/>
    <w:rsid w:val="00A8278D"/>
    <w:rsid w:val="00A8354C"/>
    <w:rsid w:val="00A8534C"/>
    <w:rsid w:val="00A85C8B"/>
    <w:rsid w:val="00A85D2B"/>
    <w:rsid w:val="00A86949"/>
    <w:rsid w:val="00A87176"/>
    <w:rsid w:val="00A90025"/>
    <w:rsid w:val="00A90B7D"/>
    <w:rsid w:val="00A916C7"/>
    <w:rsid w:val="00A91987"/>
    <w:rsid w:val="00A91E2C"/>
    <w:rsid w:val="00A9236D"/>
    <w:rsid w:val="00A93EE7"/>
    <w:rsid w:val="00A9454B"/>
    <w:rsid w:val="00A948FA"/>
    <w:rsid w:val="00A94FC3"/>
    <w:rsid w:val="00A9679B"/>
    <w:rsid w:val="00A969E2"/>
    <w:rsid w:val="00A96A04"/>
    <w:rsid w:val="00A96CCD"/>
    <w:rsid w:val="00A97AD5"/>
    <w:rsid w:val="00AA003A"/>
    <w:rsid w:val="00AA208D"/>
    <w:rsid w:val="00AA20F3"/>
    <w:rsid w:val="00AA3302"/>
    <w:rsid w:val="00AA3B39"/>
    <w:rsid w:val="00AA3D65"/>
    <w:rsid w:val="00AA539E"/>
    <w:rsid w:val="00AA5702"/>
    <w:rsid w:val="00AA6D15"/>
    <w:rsid w:val="00AA6D6F"/>
    <w:rsid w:val="00AA6D70"/>
    <w:rsid w:val="00AA7E86"/>
    <w:rsid w:val="00AB04A6"/>
    <w:rsid w:val="00AB0667"/>
    <w:rsid w:val="00AB0824"/>
    <w:rsid w:val="00AB123A"/>
    <w:rsid w:val="00AB1576"/>
    <w:rsid w:val="00AB1D96"/>
    <w:rsid w:val="00AB26A6"/>
    <w:rsid w:val="00AB410A"/>
    <w:rsid w:val="00AB48B6"/>
    <w:rsid w:val="00AB4AA7"/>
    <w:rsid w:val="00AB6496"/>
    <w:rsid w:val="00AB6CD6"/>
    <w:rsid w:val="00AB74BB"/>
    <w:rsid w:val="00AB7595"/>
    <w:rsid w:val="00AB7B80"/>
    <w:rsid w:val="00AB7BD8"/>
    <w:rsid w:val="00AC04CE"/>
    <w:rsid w:val="00AC0BF2"/>
    <w:rsid w:val="00AC0CC7"/>
    <w:rsid w:val="00AC1157"/>
    <w:rsid w:val="00AC1C07"/>
    <w:rsid w:val="00AC292A"/>
    <w:rsid w:val="00AC4BCA"/>
    <w:rsid w:val="00AC4FAA"/>
    <w:rsid w:val="00AC5DC3"/>
    <w:rsid w:val="00AC659C"/>
    <w:rsid w:val="00AC7FCA"/>
    <w:rsid w:val="00AD1564"/>
    <w:rsid w:val="00AD27C8"/>
    <w:rsid w:val="00AD2C71"/>
    <w:rsid w:val="00AD36E1"/>
    <w:rsid w:val="00AD4409"/>
    <w:rsid w:val="00AD543A"/>
    <w:rsid w:val="00AD5BA9"/>
    <w:rsid w:val="00AD7323"/>
    <w:rsid w:val="00AD7F47"/>
    <w:rsid w:val="00AE01D1"/>
    <w:rsid w:val="00AE027C"/>
    <w:rsid w:val="00AE13A1"/>
    <w:rsid w:val="00AE1B70"/>
    <w:rsid w:val="00AE1F8C"/>
    <w:rsid w:val="00AE20A2"/>
    <w:rsid w:val="00AE21F0"/>
    <w:rsid w:val="00AE23DE"/>
    <w:rsid w:val="00AE248F"/>
    <w:rsid w:val="00AE24C7"/>
    <w:rsid w:val="00AE26F9"/>
    <w:rsid w:val="00AE3E61"/>
    <w:rsid w:val="00AE5BCD"/>
    <w:rsid w:val="00AF009E"/>
    <w:rsid w:val="00AF06E8"/>
    <w:rsid w:val="00AF1023"/>
    <w:rsid w:val="00AF1268"/>
    <w:rsid w:val="00AF2091"/>
    <w:rsid w:val="00AF2D05"/>
    <w:rsid w:val="00AF3BFE"/>
    <w:rsid w:val="00AF43C3"/>
    <w:rsid w:val="00AF4A6C"/>
    <w:rsid w:val="00AF50AC"/>
    <w:rsid w:val="00AF59E6"/>
    <w:rsid w:val="00AF5ADC"/>
    <w:rsid w:val="00AF7846"/>
    <w:rsid w:val="00B00B8C"/>
    <w:rsid w:val="00B0156A"/>
    <w:rsid w:val="00B01B28"/>
    <w:rsid w:val="00B028AA"/>
    <w:rsid w:val="00B02DC2"/>
    <w:rsid w:val="00B034A6"/>
    <w:rsid w:val="00B03823"/>
    <w:rsid w:val="00B03838"/>
    <w:rsid w:val="00B03C02"/>
    <w:rsid w:val="00B03E13"/>
    <w:rsid w:val="00B046D6"/>
    <w:rsid w:val="00B04B5D"/>
    <w:rsid w:val="00B04FD6"/>
    <w:rsid w:val="00B054EC"/>
    <w:rsid w:val="00B06D6C"/>
    <w:rsid w:val="00B070BA"/>
    <w:rsid w:val="00B07375"/>
    <w:rsid w:val="00B078DB"/>
    <w:rsid w:val="00B102AB"/>
    <w:rsid w:val="00B1072A"/>
    <w:rsid w:val="00B112F5"/>
    <w:rsid w:val="00B12B82"/>
    <w:rsid w:val="00B136DF"/>
    <w:rsid w:val="00B14ED7"/>
    <w:rsid w:val="00B14FD7"/>
    <w:rsid w:val="00B16377"/>
    <w:rsid w:val="00B16AF7"/>
    <w:rsid w:val="00B17167"/>
    <w:rsid w:val="00B17B0B"/>
    <w:rsid w:val="00B211A3"/>
    <w:rsid w:val="00B22704"/>
    <w:rsid w:val="00B245C1"/>
    <w:rsid w:val="00B245DC"/>
    <w:rsid w:val="00B24CBE"/>
    <w:rsid w:val="00B26594"/>
    <w:rsid w:val="00B30368"/>
    <w:rsid w:val="00B30490"/>
    <w:rsid w:val="00B30506"/>
    <w:rsid w:val="00B314BC"/>
    <w:rsid w:val="00B317D7"/>
    <w:rsid w:val="00B32C47"/>
    <w:rsid w:val="00B3343E"/>
    <w:rsid w:val="00B344A8"/>
    <w:rsid w:val="00B34853"/>
    <w:rsid w:val="00B34A7B"/>
    <w:rsid w:val="00B34C12"/>
    <w:rsid w:val="00B357F5"/>
    <w:rsid w:val="00B374DC"/>
    <w:rsid w:val="00B41AE3"/>
    <w:rsid w:val="00B41FD1"/>
    <w:rsid w:val="00B4210A"/>
    <w:rsid w:val="00B42628"/>
    <w:rsid w:val="00B433D9"/>
    <w:rsid w:val="00B437E5"/>
    <w:rsid w:val="00B448A4"/>
    <w:rsid w:val="00B45742"/>
    <w:rsid w:val="00B477A6"/>
    <w:rsid w:val="00B504BF"/>
    <w:rsid w:val="00B504CE"/>
    <w:rsid w:val="00B50AEF"/>
    <w:rsid w:val="00B51558"/>
    <w:rsid w:val="00B51E7F"/>
    <w:rsid w:val="00B527CD"/>
    <w:rsid w:val="00B52AEB"/>
    <w:rsid w:val="00B52EFC"/>
    <w:rsid w:val="00B5430B"/>
    <w:rsid w:val="00B55E25"/>
    <w:rsid w:val="00B55F80"/>
    <w:rsid w:val="00B57A89"/>
    <w:rsid w:val="00B601D4"/>
    <w:rsid w:val="00B60645"/>
    <w:rsid w:val="00B60D6A"/>
    <w:rsid w:val="00B61661"/>
    <w:rsid w:val="00B61C06"/>
    <w:rsid w:val="00B62EDD"/>
    <w:rsid w:val="00B63810"/>
    <w:rsid w:val="00B63BE1"/>
    <w:rsid w:val="00B65576"/>
    <w:rsid w:val="00B6669E"/>
    <w:rsid w:val="00B668F5"/>
    <w:rsid w:val="00B6740C"/>
    <w:rsid w:val="00B67ABA"/>
    <w:rsid w:val="00B7013E"/>
    <w:rsid w:val="00B7090B"/>
    <w:rsid w:val="00B70A4D"/>
    <w:rsid w:val="00B7184F"/>
    <w:rsid w:val="00B72F3F"/>
    <w:rsid w:val="00B73E8B"/>
    <w:rsid w:val="00B74A20"/>
    <w:rsid w:val="00B768B1"/>
    <w:rsid w:val="00B76B44"/>
    <w:rsid w:val="00B779E6"/>
    <w:rsid w:val="00B77F35"/>
    <w:rsid w:val="00B804E9"/>
    <w:rsid w:val="00B80880"/>
    <w:rsid w:val="00B81297"/>
    <w:rsid w:val="00B81CF2"/>
    <w:rsid w:val="00B82935"/>
    <w:rsid w:val="00B82A4A"/>
    <w:rsid w:val="00B83464"/>
    <w:rsid w:val="00B83F82"/>
    <w:rsid w:val="00B84A62"/>
    <w:rsid w:val="00B85A9C"/>
    <w:rsid w:val="00B87092"/>
    <w:rsid w:val="00B871F1"/>
    <w:rsid w:val="00B87363"/>
    <w:rsid w:val="00B924F0"/>
    <w:rsid w:val="00B92E7A"/>
    <w:rsid w:val="00B92F8D"/>
    <w:rsid w:val="00B93D7B"/>
    <w:rsid w:val="00B9513B"/>
    <w:rsid w:val="00B95221"/>
    <w:rsid w:val="00B953DE"/>
    <w:rsid w:val="00B9550E"/>
    <w:rsid w:val="00B95D08"/>
    <w:rsid w:val="00B96A02"/>
    <w:rsid w:val="00BA0945"/>
    <w:rsid w:val="00BA0C5C"/>
    <w:rsid w:val="00BA1887"/>
    <w:rsid w:val="00BA1E14"/>
    <w:rsid w:val="00BA2197"/>
    <w:rsid w:val="00BA28E0"/>
    <w:rsid w:val="00BA2B9B"/>
    <w:rsid w:val="00BA3F7B"/>
    <w:rsid w:val="00BA43C7"/>
    <w:rsid w:val="00BA4857"/>
    <w:rsid w:val="00BA4880"/>
    <w:rsid w:val="00BA4B32"/>
    <w:rsid w:val="00BA50DB"/>
    <w:rsid w:val="00BA5976"/>
    <w:rsid w:val="00BA61C6"/>
    <w:rsid w:val="00BA6838"/>
    <w:rsid w:val="00BA6A7F"/>
    <w:rsid w:val="00BA6DB7"/>
    <w:rsid w:val="00BA752E"/>
    <w:rsid w:val="00BB150A"/>
    <w:rsid w:val="00BB1A18"/>
    <w:rsid w:val="00BB2145"/>
    <w:rsid w:val="00BB3250"/>
    <w:rsid w:val="00BB50B8"/>
    <w:rsid w:val="00BB52AD"/>
    <w:rsid w:val="00BB602E"/>
    <w:rsid w:val="00BC0082"/>
    <w:rsid w:val="00BC053E"/>
    <w:rsid w:val="00BC1B1E"/>
    <w:rsid w:val="00BC3174"/>
    <w:rsid w:val="00BC36F0"/>
    <w:rsid w:val="00BC3A49"/>
    <w:rsid w:val="00BC5D46"/>
    <w:rsid w:val="00BC5EB0"/>
    <w:rsid w:val="00BC7A56"/>
    <w:rsid w:val="00BD018B"/>
    <w:rsid w:val="00BD22AE"/>
    <w:rsid w:val="00BD4861"/>
    <w:rsid w:val="00BD487F"/>
    <w:rsid w:val="00BD5240"/>
    <w:rsid w:val="00BD59F4"/>
    <w:rsid w:val="00BD609E"/>
    <w:rsid w:val="00BD65E6"/>
    <w:rsid w:val="00BD69B3"/>
    <w:rsid w:val="00BD76A0"/>
    <w:rsid w:val="00BD7ED9"/>
    <w:rsid w:val="00BE017D"/>
    <w:rsid w:val="00BE1027"/>
    <w:rsid w:val="00BE1EA1"/>
    <w:rsid w:val="00BE2C21"/>
    <w:rsid w:val="00BE2C9D"/>
    <w:rsid w:val="00BE31B6"/>
    <w:rsid w:val="00BE327E"/>
    <w:rsid w:val="00BE32EA"/>
    <w:rsid w:val="00BE3718"/>
    <w:rsid w:val="00BE37CD"/>
    <w:rsid w:val="00BE3EF7"/>
    <w:rsid w:val="00BE41EC"/>
    <w:rsid w:val="00BE4277"/>
    <w:rsid w:val="00BE4287"/>
    <w:rsid w:val="00BE4910"/>
    <w:rsid w:val="00BE5821"/>
    <w:rsid w:val="00BE6CF3"/>
    <w:rsid w:val="00BE7A9E"/>
    <w:rsid w:val="00BF016E"/>
    <w:rsid w:val="00BF1D65"/>
    <w:rsid w:val="00BF27DC"/>
    <w:rsid w:val="00BF28F3"/>
    <w:rsid w:val="00BF342F"/>
    <w:rsid w:val="00BF3C3E"/>
    <w:rsid w:val="00BF54D2"/>
    <w:rsid w:val="00BF6315"/>
    <w:rsid w:val="00BF6C95"/>
    <w:rsid w:val="00C0004A"/>
    <w:rsid w:val="00C021BF"/>
    <w:rsid w:val="00C02801"/>
    <w:rsid w:val="00C04084"/>
    <w:rsid w:val="00C04109"/>
    <w:rsid w:val="00C04466"/>
    <w:rsid w:val="00C058DA"/>
    <w:rsid w:val="00C05BCF"/>
    <w:rsid w:val="00C06238"/>
    <w:rsid w:val="00C1020E"/>
    <w:rsid w:val="00C105E1"/>
    <w:rsid w:val="00C11C7E"/>
    <w:rsid w:val="00C12368"/>
    <w:rsid w:val="00C138D2"/>
    <w:rsid w:val="00C14A98"/>
    <w:rsid w:val="00C1562E"/>
    <w:rsid w:val="00C1574E"/>
    <w:rsid w:val="00C16C63"/>
    <w:rsid w:val="00C17381"/>
    <w:rsid w:val="00C207DF"/>
    <w:rsid w:val="00C20A22"/>
    <w:rsid w:val="00C20FA0"/>
    <w:rsid w:val="00C221E4"/>
    <w:rsid w:val="00C22769"/>
    <w:rsid w:val="00C22E0D"/>
    <w:rsid w:val="00C23F34"/>
    <w:rsid w:val="00C258DB"/>
    <w:rsid w:val="00C26005"/>
    <w:rsid w:val="00C27207"/>
    <w:rsid w:val="00C27564"/>
    <w:rsid w:val="00C32464"/>
    <w:rsid w:val="00C33738"/>
    <w:rsid w:val="00C3383A"/>
    <w:rsid w:val="00C35E2A"/>
    <w:rsid w:val="00C364DF"/>
    <w:rsid w:val="00C37435"/>
    <w:rsid w:val="00C37A97"/>
    <w:rsid w:val="00C37EC8"/>
    <w:rsid w:val="00C41EE7"/>
    <w:rsid w:val="00C4256D"/>
    <w:rsid w:val="00C42911"/>
    <w:rsid w:val="00C43875"/>
    <w:rsid w:val="00C44BDF"/>
    <w:rsid w:val="00C44C2C"/>
    <w:rsid w:val="00C4577D"/>
    <w:rsid w:val="00C467FC"/>
    <w:rsid w:val="00C46A8A"/>
    <w:rsid w:val="00C46D2C"/>
    <w:rsid w:val="00C47503"/>
    <w:rsid w:val="00C47A4D"/>
    <w:rsid w:val="00C47D50"/>
    <w:rsid w:val="00C50B1D"/>
    <w:rsid w:val="00C512C2"/>
    <w:rsid w:val="00C51D00"/>
    <w:rsid w:val="00C52AE5"/>
    <w:rsid w:val="00C53785"/>
    <w:rsid w:val="00C53BDF"/>
    <w:rsid w:val="00C5413E"/>
    <w:rsid w:val="00C55560"/>
    <w:rsid w:val="00C5728B"/>
    <w:rsid w:val="00C572A3"/>
    <w:rsid w:val="00C607AF"/>
    <w:rsid w:val="00C610B9"/>
    <w:rsid w:val="00C626DD"/>
    <w:rsid w:val="00C631B3"/>
    <w:rsid w:val="00C633A5"/>
    <w:rsid w:val="00C6355C"/>
    <w:rsid w:val="00C65608"/>
    <w:rsid w:val="00C659C5"/>
    <w:rsid w:val="00C661A4"/>
    <w:rsid w:val="00C670CB"/>
    <w:rsid w:val="00C67451"/>
    <w:rsid w:val="00C708EE"/>
    <w:rsid w:val="00C709AA"/>
    <w:rsid w:val="00C71904"/>
    <w:rsid w:val="00C71BAD"/>
    <w:rsid w:val="00C725E0"/>
    <w:rsid w:val="00C729F1"/>
    <w:rsid w:val="00C7338F"/>
    <w:rsid w:val="00C7383D"/>
    <w:rsid w:val="00C74EAE"/>
    <w:rsid w:val="00C7795F"/>
    <w:rsid w:val="00C80EC9"/>
    <w:rsid w:val="00C80F9D"/>
    <w:rsid w:val="00C8154A"/>
    <w:rsid w:val="00C82532"/>
    <w:rsid w:val="00C82665"/>
    <w:rsid w:val="00C827FD"/>
    <w:rsid w:val="00C82F48"/>
    <w:rsid w:val="00C83922"/>
    <w:rsid w:val="00C853CA"/>
    <w:rsid w:val="00C855D6"/>
    <w:rsid w:val="00C861AB"/>
    <w:rsid w:val="00C86594"/>
    <w:rsid w:val="00C86DDC"/>
    <w:rsid w:val="00C871C6"/>
    <w:rsid w:val="00C87B39"/>
    <w:rsid w:val="00C914E5"/>
    <w:rsid w:val="00C91D9E"/>
    <w:rsid w:val="00C937BB"/>
    <w:rsid w:val="00C93949"/>
    <w:rsid w:val="00C94256"/>
    <w:rsid w:val="00C94A4C"/>
    <w:rsid w:val="00C94F18"/>
    <w:rsid w:val="00C95BD6"/>
    <w:rsid w:val="00C95E70"/>
    <w:rsid w:val="00C96429"/>
    <w:rsid w:val="00C96551"/>
    <w:rsid w:val="00C9712E"/>
    <w:rsid w:val="00C97765"/>
    <w:rsid w:val="00C97C34"/>
    <w:rsid w:val="00C97FFC"/>
    <w:rsid w:val="00CA137F"/>
    <w:rsid w:val="00CA2A43"/>
    <w:rsid w:val="00CA36A2"/>
    <w:rsid w:val="00CA3E46"/>
    <w:rsid w:val="00CA4989"/>
    <w:rsid w:val="00CA70E7"/>
    <w:rsid w:val="00CA7420"/>
    <w:rsid w:val="00CA76C1"/>
    <w:rsid w:val="00CA79A2"/>
    <w:rsid w:val="00CA79CE"/>
    <w:rsid w:val="00CA7BDC"/>
    <w:rsid w:val="00CA7C12"/>
    <w:rsid w:val="00CB069C"/>
    <w:rsid w:val="00CB1F86"/>
    <w:rsid w:val="00CB238E"/>
    <w:rsid w:val="00CB3D8C"/>
    <w:rsid w:val="00CB40DD"/>
    <w:rsid w:val="00CB4A7B"/>
    <w:rsid w:val="00CB68B7"/>
    <w:rsid w:val="00CB6F38"/>
    <w:rsid w:val="00CB7108"/>
    <w:rsid w:val="00CC1A30"/>
    <w:rsid w:val="00CC1F5B"/>
    <w:rsid w:val="00CC20D8"/>
    <w:rsid w:val="00CC34F7"/>
    <w:rsid w:val="00CC4063"/>
    <w:rsid w:val="00CC5A5D"/>
    <w:rsid w:val="00CC6C47"/>
    <w:rsid w:val="00CC6F0D"/>
    <w:rsid w:val="00CC6F52"/>
    <w:rsid w:val="00CC767A"/>
    <w:rsid w:val="00CD17BF"/>
    <w:rsid w:val="00CD1CE7"/>
    <w:rsid w:val="00CD2CD1"/>
    <w:rsid w:val="00CD2D16"/>
    <w:rsid w:val="00CD2D24"/>
    <w:rsid w:val="00CD2ECC"/>
    <w:rsid w:val="00CD350B"/>
    <w:rsid w:val="00CD3FF8"/>
    <w:rsid w:val="00CD4594"/>
    <w:rsid w:val="00CD4AD9"/>
    <w:rsid w:val="00CD4DAE"/>
    <w:rsid w:val="00CD5272"/>
    <w:rsid w:val="00CD574A"/>
    <w:rsid w:val="00CD64B0"/>
    <w:rsid w:val="00CD693C"/>
    <w:rsid w:val="00CD7881"/>
    <w:rsid w:val="00CE00CE"/>
    <w:rsid w:val="00CE06D9"/>
    <w:rsid w:val="00CE08CF"/>
    <w:rsid w:val="00CE1B07"/>
    <w:rsid w:val="00CE2441"/>
    <w:rsid w:val="00CE266B"/>
    <w:rsid w:val="00CE6A3F"/>
    <w:rsid w:val="00CE6E4B"/>
    <w:rsid w:val="00CE761D"/>
    <w:rsid w:val="00CE76B2"/>
    <w:rsid w:val="00CE77ED"/>
    <w:rsid w:val="00CF062C"/>
    <w:rsid w:val="00CF0903"/>
    <w:rsid w:val="00CF0CDE"/>
    <w:rsid w:val="00CF2435"/>
    <w:rsid w:val="00CF3008"/>
    <w:rsid w:val="00CF430E"/>
    <w:rsid w:val="00CF4332"/>
    <w:rsid w:val="00CF53D0"/>
    <w:rsid w:val="00CF55AD"/>
    <w:rsid w:val="00CF578B"/>
    <w:rsid w:val="00CF5D08"/>
    <w:rsid w:val="00CF7A83"/>
    <w:rsid w:val="00CF7C8A"/>
    <w:rsid w:val="00D01327"/>
    <w:rsid w:val="00D01477"/>
    <w:rsid w:val="00D02058"/>
    <w:rsid w:val="00D0233C"/>
    <w:rsid w:val="00D04565"/>
    <w:rsid w:val="00D045A6"/>
    <w:rsid w:val="00D04884"/>
    <w:rsid w:val="00D04ABE"/>
    <w:rsid w:val="00D04EF2"/>
    <w:rsid w:val="00D0597F"/>
    <w:rsid w:val="00D05BD8"/>
    <w:rsid w:val="00D06086"/>
    <w:rsid w:val="00D0786D"/>
    <w:rsid w:val="00D10B52"/>
    <w:rsid w:val="00D117E3"/>
    <w:rsid w:val="00D11C5A"/>
    <w:rsid w:val="00D11D5F"/>
    <w:rsid w:val="00D1210D"/>
    <w:rsid w:val="00D121F9"/>
    <w:rsid w:val="00D1244B"/>
    <w:rsid w:val="00D124B5"/>
    <w:rsid w:val="00D14438"/>
    <w:rsid w:val="00D1500C"/>
    <w:rsid w:val="00D156F2"/>
    <w:rsid w:val="00D164ED"/>
    <w:rsid w:val="00D17B7B"/>
    <w:rsid w:val="00D20CE0"/>
    <w:rsid w:val="00D20E5A"/>
    <w:rsid w:val="00D211F2"/>
    <w:rsid w:val="00D21BB0"/>
    <w:rsid w:val="00D22AB1"/>
    <w:rsid w:val="00D2393E"/>
    <w:rsid w:val="00D2397F"/>
    <w:rsid w:val="00D24D49"/>
    <w:rsid w:val="00D252AA"/>
    <w:rsid w:val="00D26B02"/>
    <w:rsid w:val="00D272CD"/>
    <w:rsid w:val="00D273CA"/>
    <w:rsid w:val="00D27ACF"/>
    <w:rsid w:val="00D30054"/>
    <w:rsid w:val="00D30213"/>
    <w:rsid w:val="00D3071B"/>
    <w:rsid w:val="00D3164E"/>
    <w:rsid w:val="00D32C94"/>
    <w:rsid w:val="00D335C5"/>
    <w:rsid w:val="00D33B1D"/>
    <w:rsid w:val="00D34353"/>
    <w:rsid w:val="00D34508"/>
    <w:rsid w:val="00D35386"/>
    <w:rsid w:val="00D35D58"/>
    <w:rsid w:val="00D35E88"/>
    <w:rsid w:val="00D3702C"/>
    <w:rsid w:val="00D37EB1"/>
    <w:rsid w:val="00D40183"/>
    <w:rsid w:val="00D40875"/>
    <w:rsid w:val="00D418A4"/>
    <w:rsid w:val="00D434E2"/>
    <w:rsid w:val="00D44873"/>
    <w:rsid w:val="00D4662A"/>
    <w:rsid w:val="00D468B6"/>
    <w:rsid w:val="00D46D0C"/>
    <w:rsid w:val="00D47072"/>
    <w:rsid w:val="00D47F62"/>
    <w:rsid w:val="00D51B7E"/>
    <w:rsid w:val="00D51FA2"/>
    <w:rsid w:val="00D52164"/>
    <w:rsid w:val="00D522F1"/>
    <w:rsid w:val="00D53CA6"/>
    <w:rsid w:val="00D56271"/>
    <w:rsid w:val="00D5647D"/>
    <w:rsid w:val="00D5651A"/>
    <w:rsid w:val="00D570BF"/>
    <w:rsid w:val="00D57476"/>
    <w:rsid w:val="00D578E8"/>
    <w:rsid w:val="00D60477"/>
    <w:rsid w:val="00D61391"/>
    <w:rsid w:val="00D61644"/>
    <w:rsid w:val="00D619D5"/>
    <w:rsid w:val="00D61D44"/>
    <w:rsid w:val="00D61D53"/>
    <w:rsid w:val="00D621EB"/>
    <w:rsid w:val="00D62630"/>
    <w:rsid w:val="00D62C98"/>
    <w:rsid w:val="00D62E05"/>
    <w:rsid w:val="00D62EF8"/>
    <w:rsid w:val="00D63022"/>
    <w:rsid w:val="00D63442"/>
    <w:rsid w:val="00D63697"/>
    <w:rsid w:val="00D65CFE"/>
    <w:rsid w:val="00D661F9"/>
    <w:rsid w:val="00D663C0"/>
    <w:rsid w:val="00D666CE"/>
    <w:rsid w:val="00D66758"/>
    <w:rsid w:val="00D67B3D"/>
    <w:rsid w:val="00D70495"/>
    <w:rsid w:val="00D705A9"/>
    <w:rsid w:val="00D71635"/>
    <w:rsid w:val="00D72677"/>
    <w:rsid w:val="00D72F66"/>
    <w:rsid w:val="00D7311F"/>
    <w:rsid w:val="00D731FF"/>
    <w:rsid w:val="00D7340D"/>
    <w:rsid w:val="00D75BBB"/>
    <w:rsid w:val="00D76514"/>
    <w:rsid w:val="00D76616"/>
    <w:rsid w:val="00D76D22"/>
    <w:rsid w:val="00D77185"/>
    <w:rsid w:val="00D7742A"/>
    <w:rsid w:val="00D77763"/>
    <w:rsid w:val="00D77C91"/>
    <w:rsid w:val="00D77EEA"/>
    <w:rsid w:val="00D80150"/>
    <w:rsid w:val="00D80335"/>
    <w:rsid w:val="00D80383"/>
    <w:rsid w:val="00D808DC"/>
    <w:rsid w:val="00D80AB5"/>
    <w:rsid w:val="00D80F40"/>
    <w:rsid w:val="00D82FB6"/>
    <w:rsid w:val="00D83394"/>
    <w:rsid w:val="00D838F1"/>
    <w:rsid w:val="00D83951"/>
    <w:rsid w:val="00D83BF4"/>
    <w:rsid w:val="00D842DB"/>
    <w:rsid w:val="00D84A2F"/>
    <w:rsid w:val="00D84EED"/>
    <w:rsid w:val="00D85C79"/>
    <w:rsid w:val="00D86194"/>
    <w:rsid w:val="00D86D7F"/>
    <w:rsid w:val="00D87024"/>
    <w:rsid w:val="00D875C2"/>
    <w:rsid w:val="00D9037A"/>
    <w:rsid w:val="00D9041A"/>
    <w:rsid w:val="00D90D2F"/>
    <w:rsid w:val="00D91587"/>
    <w:rsid w:val="00D921F3"/>
    <w:rsid w:val="00D924F0"/>
    <w:rsid w:val="00D92556"/>
    <w:rsid w:val="00D92E8D"/>
    <w:rsid w:val="00D9346F"/>
    <w:rsid w:val="00D94C5F"/>
    <w:rsid w:val="00DA09CB"/>
    <w:rsid w:val="00DA0D32"/>
    <w:rsid w:val="00DA1089"/>
    <w:rsid w:val="00DA16E9"/>
    <w:rsid w:val="00DA563B"/>
    <w:rsid w:val="00DA65EC"/>
    <w:rsid w:val="00DA6A47"/>
    <w:rsid w:val="00DA6C93"/>
    <w:rsid w:val="00DA72BA"/>
    <w:rsid w:val="00DA7DBB"/>
    <w:rsid w:val="00DB0017"/>
    <w:rsid w:val="00DB0D61"/>
    <w:rsid w:val="00DB14E3"/>
    <w:rsid w:val="00DB1692"/>
    <w:rsid w:val="00DB1DD7"/>
    <w:rsid w:val="00DB2C66"/>
    <w:rsid w:val="00DB30F0"/>
    <w:rsid w:val="00DB373B"/>
    <w:rsid w:val="00DB385A"/>
    <w:rsid w:val="00DB3E1E"/>
    <w:rsid w:val="00DB4A91"/>
    <w:rsid w:val="00DB5033"/>
    <w:rsid w:val="00DB56E5"/>
    <w:rsid w:val="00DB6BA3"/>
    <w:rsid w:val="00DB6BE0"/>
    <w:rsid w:val="00DB70AC"/>
    <w:rsid w:val="00DB7295"/>
    <w:rsid w:val="00DB7807"/>
    <w:rsid w:val="00DC0E8C"/>
    <w:rsid w:val="00DC1B74"/>
    <w:rsid w:val="00DC1F12"/>
    <w:rsid w:val="00DC276E"/>
    <w:rsid w:val="00DC3681"/>
    <w:rsid w:val="00DC5B51"/>
    <w:rsid w:val="00DC64EB"/>
    <w:rsid w:val="00DC67D5"/>
    <w:rsid w:val="00DC7C94"/>
    <w:rsid w:val="00DC7F80"/>
    <w:rsid w:val="00DD043F"/>
    <w:rsid w:val="00DD0645"/>
    <w:rsid w:val="00DD1CD4"/>
    <w:rsid w:val="00DD1FFF"/>
    <w:rsid w:val="00DD2645"/>
    <w:rsid w:val="00DD32D8"/>
    <w:rsid w:val="00DD39E2"/>
    <w:rsid w:val="00DD5C71"/>
    <w:rsid w:val="00DD5F6C"/>
    <w:rsid w:val="00DD67D8"/>
    <w:rsid w:val="00DD77C5"/>
    <w:rsid w:val="00DE0A09"/>
    <w:rsid w:val="00DE3180"/>
    <w:rsid w:val="00DE343A"/>
    <w:rsid w:val="00DE3F40"/>
    <w:rsid w:val="00DE4256"/>
    <w:rsid w:val="00DE49DC"/>
    <w:rsid w:val="00DE4C35"/>
    <w:rsid w:val="00DE5112"/>
    <w:rsid w:val="00DE7567"/>
    <w:rsid w:val="00DE7690"/>
    <w:rsid w:val="00DE796A"/>
    <w:rsid w:val="00DF13D5"/>
    <w:rsid w:val="00DF284C"/>
    <w:rsid w:val="00DF2E08"/>
    <w:rsid w:val="00DF3491"/>
    <w:rsid w:val="00DF3F05"/>
    <w:rsid w:val="00DF3FCF"/>
    <w:rsid w:val="00DF47A4"/>
    <w:rsid w:val="00DF54A1"/>
    <w:rsid w:val="00DF5D07"/>
    <w:rsid w:val="00DF63A8"/>
    <w:rsid w:val="00DF6B23"/>
    <w:rsid w:val="00DF7A24"/>
    <w:rsid w:val="00DF7C25"/>
    <w:rsid w:val="00E00472"/>
    <w:rsid w:val="00E00539"/>
    <w:rsid w:val="00E0079E"/>
    <w:rsid w:val="00E00CA3"/>
    <w:rsid w:val="00E015D6"/>
    <w:rsid w:val="00E03186"/>
    <w:rsid w:val="00E03C42"/>
    <w:rsid w:val="00E03EB2"/>
    <w:rsid w:val="00E04EE6"/>
    <w:rsid w:val="00E04F44"/>
    <w:rsid w:val="00E056FE"/>
    <w:rsid w:val="00E0599F"/>
    <w:rsid w:val="00E0669F"/>
    <w:rsid w:val="00E0705D"/>
    <w:rsid w:val="00E07B96"/>
    <w:rsid w:val="00E1019F"/>
    <w:rsid w:val="00E117C5"/>
    <w:rsid w:val="00E11D7F"/>
    <w:rsid w:val="00E1218F"/>
    <w:rsid w:val="00E12EE9"/>
    <w:rsid w:val="00E1313C"/>
    <w:rsid w:val="00E13680"/>
    <w:rsid w:val="00E13AC7"/>
    <w:rsid w:val="00E1416A"/>
    <w:rsid w:val="00E14929"/>
    <w:rsid w:val="00E149AB"/>
    <w:rsid w:val="00E151D9"/>
    <w:rsid w:val="00E16744"/>
    <w:rsid w:val="00E16C45"/>
    <w:rsid w:val="00E16D74"/>
    <w:rsid w:val="00E171EB"/>
    <w:rsid w:val="00E17388"/>
    <w:rsid w:val="00E178B4"/>
    <w:rsid w:val="00E21006"/>
    <w:rsid w:val="00E219C9"/>
    <w:rsid w:val="00E2406A"/>
    <w:rsid w:val="00E24BA2"/>
    <w:rsid w:val="00E27A54"/>
    <w:rsid w:val="00E27F62"/>
    <w:rsid w:val="00E3041F"/>
    <w:rsid w:val="00E304F9"/>
    <w:rsid w:val="00E3124B"/>
    <w:rsid w:val="00E327BB"/>
    <w:rsid w:val="00E32AFB"/>
    <w:rsid w:val="00E33006"/>
    <w:rsid w:val="00E33ABF"/>
    <w:rsid w:val="00E33B5E"/>
    <w:rsid w:val="00E35492"/>
    <w:rsid w:val="00E36093"/>
    <w:rsid w:val="00E374FE"/>
    <w:rsid w:val="00E40827"/>
    <w:rsid w:val="00E40B10"/>
    <w:rsid w:val="00E40D7E"/>
    <w:rsid w:val="00E4204D"/>
    <w:rsid w:val="00E421A1"/>
    <w:rsid w:val="00E42262"/>
    <w:rsid w:val="00E444EC"/>
    <w:rsid w:val="00E44FCA"/>
    <w:rsid w:val="00E46395"/>
    <w:rsid w:val="00E467D5"/>
    <w:rsid w:val="00E46DB8"/>
    <w:rsid w:val="00E47EDE"/>
    <w:rsid w:val="00E50739"/>
    <w:rsid w:val="00E50A46"/>
    <w:rsid w:val="00E51165"/>
    <w:rsid w:val="00E5147F"/>
    <w:rsid w:val="00E527D4"/>
    <w:rsid w:val="00E52EEE"/>
    <w:rsid w:val="00E53D78"/>
    <w:rsid w:val="00E548DA"/>
    <w:rsid w:val="00E5495F"/>
    <w:rsid w:val="00E54ECD"/>
    <w:rsid w:val="00E55471"/>
    <w:rsid w:val="00E55D06"/>
    <w:rsid w:val="00E56403"/>
    <w:rsid w:val="00E5690F"/>
    <w:rsid w:val="00E56DD4"/>
    <w:rsid w:val="00E56F4D"/>
    <w:rsid w:val="00E5756B"/>
    <w:rsid w:val="00E5778A"/>
    <w:rsid w:val="00E607C2"/>
    <w:rsid w:val="00E6189A"/>
    <w:rsid w:val="00E628C5"/>
    <w:rsid w:val="00E62A49"/>
    <w:rsid w:val="00E62CC3"/>
    <w:rsid w:val="00E62F8E"/>
    <w:rsid w:val="00E641CB"/>
    <w:rsid w:val="00E653A6"/>
    <w:rsid w:val="00E653C7"/>
    <w:rsid w:val="00E65766"/>
    <w:rsid w:val="00E66B7F"/>
    <w:rsid w:val="00E66E4E"/>
    <w:rsid w:val="00E70773"/>
    <w:rsid w:val="00E7159D"/>
    <w:rsid w:val="00E716B9"/>
    <w:rsid w:val="00E71D28"/>
    <w:rsid w:val="00E71DB0"/>
    <w:rsid w:val="00E72BE3"/>
    <w:rsid w:val="00E73AEA"/>
    <w:rsid w:val="00E74153"/>
    <w:rsid w:val="00E744EC"/>
    <w:rsid w:val="00E746A3"/>
    <w:rsid w:val="00E748AB"/>
    <w:rsid w:val="00E74A78"/>
    <w:rsid w:val="00E75C81"/>
    <w:rsid w:val="00E76193"/>
    <w:rsid w:val="00E76E21"/>
    <w:rsid w:val="00E7787D"/>
    <w:rsid w:val="00E81336"/>
    <w:rsid w:val="00E8191F"/>
    <w:rsid w:val="00E81E68"/>
    <w:rsid w:val="00E8253E"/>
    <w:rsid w:val="00E825DB"/>
    <w:rsid w:val="00E82768"/>
    <w:rsid w:val="00E8279D"/>
    <w:rsid w:val="00E8300C"/>
    <w:rsid w:val="00E84E7A"/>
    <w:rsid w:val="00E84F7A"/>
    <w:rsid w:val="00E85166"/>
    <w:rsid w:val="00E87291"/>
    <w:rsid w:val="00E877B1"/>
    <w:rsid w:val="00E90531"/>
    <w:rsid w:val="00E90C97"/>
    <w:rsid w:val="00E910B2"/>
    <w:rsid w:val="00E921D6"/>
    <w:rsid w:val="00E93EFF"/>
    <w:rsid w:val="00E9444A"/>
    <w:rsid w:val="00E94735"/>
    <w:rsid w:val="00E94A3A"/>
    <w:rsid w:val="00E95936"/>
    <w:rsid w:val="00E9609A"/>
    <w:rsid w:val="00E96B22"/>
    <w:rsid w:val="00EA0AE7"/>
    <w:rsid w:val="00EA1B7C"/>
    <w:rsid w:val="00EA2301"/>
    <w:rsid w:val="00EA2812"/>
    <w:rsid w:val="00EA3F58"/>
    <w:rsid w:val="00EA620E"/>
    <w:rsid w:val="00EA627B"/>
    <w:rsid w:val="00EB0731"/>
    <w:rsid w:val="00EB09B8"/>
    <w:rsid w:val="00EB0C56"/>
    <w:rsid w:val="00EB1A2B"/>
    <w:rsid w:val="00EB25DD"/>
    <w:rsid w:val="00EB25F9"/>
    <w:rsid w:val="00EB29CE"/>
    <w:rsid w:val="00EB3017"/>
    <w:rsid w:val="00EB3221"/>
    <w:rsid w:val="00EB34CD"/>
    <w:rsid w:val="00EB39E7"/>
    <w:rsid w:val="00EB3A82"/>
    <w:rsid w:val="00EB4049"/>
    <w:rsid w:val="00EB4D9D"/>
    <w:rsid w:val="00EB5E2B"/>
    <w:rsid w:val="00EB6846"/>
    <w:rsid w:val="00EB6938"/>
    <w:rsid w:val="00EB70FF"/>
    <w:rsid w:val="00EC0A01"/>
    <w:rsid w:val="00EC38F7"/>
    <w:rsid w:val="00EC394E"/>
    <w:rsid w:val="00EC3EC8"/>
    <w:rsid w:val="00EC43B7"/>
    <w:rsid w:val="00EC46EA"/>
    <w:rsid w:val="00EC5EB1"/>
    <w:rsid w:val="00EC6580"/>
    <w:rsid w:val="00EC6A43"/>
    <w:rsid w:val="00EC6E3A"/>
    <w:rsid w:val="00EC78C8"/>
    <w:rsid w:val="00EC7CA9"/>
    <w:rsid w:val="00ED069F"/>
    <w:rsid w:val="00ED1DBA"/>
    <w:rsid w:val="00ED34F6"/>
    <w:rsid w:val="00ED390C"/>
    <w:rsid w:val="00ED406A"/>
    <w:rsid w:val="00ED56DB"/>
    <w:rsid w:val="00ED5FD2"/>
    <w:rsid w:val="00ED691A"/>
    <w:rsid w:val="00ED6EEC"/>
    <w:rsid w:val="00ED7359"/>
    <w:rsid w:val="00EE0B1F"/>
    <w:rsid w:val="00EE1398"/>
    <w:rsid w:val="00EE158F"/>
    <w:rsid w:val="00EE1AD7"/>
    <w:rsid w:val="00EE3A3E"/>
    <w:rsid w:val="00EE49CC"/>
    <w:rsid w:val="00EE555D"/>
    <w:rsid w:val="00EE635D"/>
    <w:rsid w:val="00EE6D26"/>
    <w:rsid w:val="00EE7731"/>
    <w:rsid w:val="00EF0207"/>
    <w:rsid w:val="00EF0FFC"/>
    <w:rsid w:val="00EF11BF"/>
    <w:rsid w:val="00EF141C"/>
    <w:rsid w:val="00EF166D"/>
    <w:rsid w:val="00EF183A"/>
    <w:rsid w:val="00EF1951"/>
    <w:rsid w:val="00EF2334"/>
    <w:rsid w:val="00EF25F1"/>
    <w:rsid w:val="00EF2CDC"/>
    <w:rsid w:val="00EF2EAC"/>
    <w:rsid w:val="00EF3A2B"/>
    <w:rsid w:val="00EF40F2"/>
    <w:rsid w:val="00EF4BF3"/>
    <w:rsid w:val="00EF57E5"/>
    <w:rsid w:val="00EF57EF"/>
    <w:rsid w:val="00EF5B43"/>
    <w:rsid w:val="00EF5C76"/>
    <w:rsid w:val="00EF622A"/>
    <w:rsid w:val="00EF65BA"/>
    <w:rsid w:val="00EF6FE5"/>
    <w:rsid w:val="00EF7396"/>
    <w:rsid w:val="00EF739A"/>
    <w:rsid w:val="00F00360"/>
    <w:rsid w:val="00F00394"/>
    <w:rsid w:val="00F0067B"/>
    <w:rsid w:val="00F00760"/>
    <w:rsid w:val="00F00BCB"/>
    <w:rsid w:val="00F020AB"/>
    <w:rsid w:val="00F0342C"/>
    <w:rsid w:val="00F03965"/>
    <w:rsid w:val="00F04188"/>
    <w:rsid w:val="00F043AE"/>
    <w:rsid w:val="00F0468A"/>
    <w:rsid w:val="00F0534A"/>
    <w:rsid w:val="00F05967"/>
    <w:rsid w:val="00F06854"/>
    <w:rsid w:val="00F07925"/>
    <w:rsid w:val="00F10B2D"/>
    <w:rsid w:val="00F11E05"/>
    <w:rsid w:val="00F12289"/>
    <w:rsid w:val="00F126AA"/>
    <w:rsid w:val="00F1310C"/>
    <w:rsid w:val="00F14258"/>
    <w:rsid w:val="00F14BF7"/>
    <w:rsid w:val="00F16368"/>
    <w:rsid w:val="00F1681D"/>
    <w:rsid w:val="00F16982"/>
    <w:rsid w:val="00F16FB4"/>
    <w:rsid w:val="00F17F6C"/>
    <w:rsid w:val="00F208DC"/>
    <w:rsid w:val="00F20926"/>
    <w:rsid w:val="00F22764"/>
    <w:rsid w:val="00F22ADD"/>
    <w:rsid w:val="00F22CA0"/>
    <w:rsid w:val="00F22F53"/>
    <w:rsid w:val="00F254E7"/>
    <w:rsid w:val="00F25574"/>
    <w:rsid w:val="00F262FE"/>
    <w:rsid w:val="00F31A8E"/>
    <w:rsid w:val="00F32ACE"/>
    <w:rsid w:val="00F32E43"/>
    <w:rsid w:val="00F331DE"/>
    <w:rsid w:val="00F332FC"/>
    <w:rsid w:val="00F33571"/>
    <w:rsid w:val="00F34CD5"/>
    <w:rsid w:val="00F34DD8"/>
    <w:rsid w:val="00F35766"/>
    <w:rsid w:val="00F3595D"/>
    <w:rsid w:val="00F359E3"/>
    <w:rsid w:val="00F36057"/>
    <w:rsid w:val="00F37377"/>
    <w:rsid w:val="00F373A4"/>
    <w:rsid w:val="00F40162"/>
    <w:rsid w:val="00F40195"/>
    <w:rsid w:val="00F40A58"/>
    <w:rsid w:val="00F40C7D"/>
    <w:rsid w:val="00F422B5"/>
    <w:rsid w:val="00F42707"/>
    <w:rsid w:val="00F433F0"/>
    <w:rsid w:val="00F43658"/>
    <w:rsid w:val="00F440A8"/>
    <w:rsid w:val="00F44B35"/>
    <w:rsid w:val="00F454C1"/>
    <w:rsid w:val="00F46A5A"/>
    <w:rsid w:val="00F478A7"/>
    <w:rsid w:val="00F50212"/>
    <w:rsid w:val="00F50E72"/>
    <w:rsid w:val="00F51CB6"/>
    <w:rsid w:val="00F51FEC"/>
    <w:rsid w:val="00F52001"/>
    <w:rsid w:val="00F526DB"/>
    <w:rsid w:val="00F528AC"/>
    <w:rsid w:val="00F52B87"/>
    <w:rsid w:val="00F52D13"/>
    <w:rsid w:val="00F52F0B"/>
    <w:rsid w:val="00F53157"/>
    <w:rsid w:val="00F53521"/>
    <w:rsid w:val="00F536A6"/>
    <w:rsid w:val="00F54199"/>
    <w:rsid w:val="00F54BEE"/>
    <w:rsid w:val="00F54E6E"/>
    <w:rsid w:val="00F55A15"/>
    <w:rsid w:val="00F56517"/>
    <w:rsid w:val="00F57D39"/>
    <w:rsid w:val="00F600B8"/>
    <w:rsid w:val="00F600FC"/>
    <w:rsid w:val="00F61000"/>
    <w:rsid w:val="00F622A1"/>
    <w:rsid w:val="00F62C98"/>
    <w:rsid w:val="00F637BC"/>
    <w:rsid w:val="00F64087"/>
    <w:rsid w:val="00F6483E"/>
    <w:rsid w:val="00F648D8"/>
    <w:rsid w:val="00F67502"/>
    <w:rsid w:val="00F6769F"/>
    <w:rsid w:val="00F67D98"/>
    <w:rsid w:val="00F67F79"/>
    <w:rsid w:val="00F7005F"/>
    <w:rsid w:val="00F70B57"/>
    <w:rsid w:val="00F71393"/>
    <w:rsid w:val="00F713B8"/>
    <w:rsid w:val="00F72094"/>
    <w:rsid w:val="00F72333"/>
    <w:rsid w:val="00F72458"/>
    <w:rsid w:val="00F72746"/>
    <w:rsid w:val="00F737FD"/>
    <w:rsid w:val="00F73ACF"/>
    <w:rsid w:val="00F73CE7"/>
    <w:rsid w:val="00F73F78"/>
    <w:rsid w:val="00F74115"/>
    <w:rsid w:val="00F74813"/>
    <w:rsid w:val="00F74BA6"/>
    <w:rsid w:val="00F7627A"/>
    <w:rsid w:val="00F77245"/>
    <w:rsid w:val="00F772AB"/>
    <w:rsid w:val="00F80FEB"/>
    <w:rsid w:val="00F81EE3"/>
    <w:rsid w:val="00F8254C"/>
    <w:rsid w:val="00F83D3B"/>
    <w:rsid w:val="00F8502D"/>
    <w:rsid w:val="00F86C58"/>
    <w:rsid w:val="00F876A1"/>
    <w:rsid w:val="00F91A2F"/>
    <w:rsid w:val="00F922FA"/>
    <w:rsid w:val="00F926C8"/>
    <w:rsid w:val="00F95703"/>
    <w:rsid w:val="00F95834"/>
    <w:rsid w:val="00F96740"/>
    <w:rsid w:val="00F96E47"/>
    <w:rsid w:val="00F970C7"/>
    <w:rsid w:val="00F97D93"/>
    <w:rsid w:val="00FA061E"/>
    <w:rsid w:val="00FA067C"/>
    <w:rsid w:val="00FA0926"/>
    <w:rsid w:val="00FA0DA4"/>
    <w:rsid w:val="00FA100A"/>
    <w:rsid w:val="00FA27CA"/>
    <w:rsid w:val="00FA3E42"/>
    <w:rsid w:val="00FA4873"/>
    <w:rsid w:val="00FA4BEF"/>
    <w:rsid w:val="00FA4C85"/>
    <w:rsid w:val="00FA4D2E"/>
    <w:rsid w:val="00FA4EBF"/>
    <w:rsid w:val="00FA63B1"/>
    <w:rsid w:val="00FA6FEF"/>
    <w:rsid w:val="00FA75B2"/>
    <w:rsid w:val="00FA7D5D"/>
    <w:rsid w:val="00FB021A"/>
    <w:rsid w:val="00FB081B"/>
    <w:rsid w:val="00FB0AA6"/>
    <w:rsid w:val="00FB0C1A"/>
    <w:rsid w:val="00FB0EA7"/>
    <w:rsid w:val="00FB0EE7"/>
    <w:rsid w:val="00FB0F2F"/>
    <w:rsid w:val="00FB1598"/>
    <w:rsid w:val="00FB282D"/>
    <w:rsid w:val="00FB2B6D"/>
    <w:rsid w:val="00FB5010"/>
    <w:rsid w:val="00FB58CA"/>
    <w:rsid w:val="00FB5C00"/>
    <w:rsid w:val="00FB5D38"/>
    <w:rsid w:val="00FB6417"/>
    <w:rsid w:val="00FB654E"/>
    <w:rsid w:val="00FB6609"/>
    <w:rsid w:val="00FB71D5"/>
    <w:rsid w:val="00FB74BF"/>
    <w:rsid w:val="00FB7BAA"/>
    <w:rsid w:val="00FC03AE"/>
    <w:rsid w:val="00FC0488"/>
    <w:rsid w:val="00FC0D1D"/>
    <w:rsid w:val="00FC18A8"/>
    <w:rsid w:val="00FC232B"/>
    <w:rsid w:val="00FC2621"/>
    <w:rsid w:val="00FC2AFD"/>
    <w:rsid w:val="00FC36BB"/>
    <w:rsid w:val="00FC52A6"/>
    <w:rsid w:val="00FC6BCB"/>
    <w:rsid w:val="00FC6FC0"/>
    <w:rsid w:val="00FC747B"/>
    <w:rsid w:val="00FD0351"/>
    <w:rsid w:val="00FD0F20"/>
    <w:rsid w:val="00FD1EC2"/>
    <w:rsid w:val="00FD2003"/>
    <w:rsid w:val="00FD2503"/>
    <w:rsid w:val="00FD373F"/>
    <w:rsid w:val="00FD468C"/>
    <w:rsid w:val="00FD53B9"/>
    <w:rsid w:val="00FD597B"/>
    <w:rsid w:val="00FD72DB"/>
    <w:rsid w:val="00FE01EF"/>
    <w:rsid w:val="00FE0A8A"/>
    <w:rsid w:val="00FE0DD4"/>
    <w:rsid w:val="00FE181B"/>
    <w:rsid w:val="00FE1E69"/>
    <w:rsid w:val="00FE212C"/>
    <w:rsid w:val="00FE36DC"/>
    <w:rsid w:val="00FE3AAF"/>
    <w:rsid w:val="00FE3B0B"/>
    <w:rsid w:val="00FE4759"/>
    <w:rsid w:val="00FE7C12"/>
    <w:rsid w:val="00FF0536"/>
    <w:rsid w:val="00FF05A6"/>
    <w:rsid w:val="00FF09ED"/>
    <w:rsid w:val="00FF0DA0"/>
    <w:rsid w:val="00FF1196"/>
    <w:rsid w:val="00FF15E0"/>
    <w:rsid w:val="00FF268D"/>
    <w:rsid w:val="00FF31BE"/>
    <w:rsid w:val="00FF78C5"/>
    <w:rsid w:val="00FF7A02"/>
    <w:rsid w:val="00FF7D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57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2446"/>
    <w:rPr>
      <w:rFonts w:eastAsiaTheme="minorEastAsia"/>
    </w:rPr>
  </w:style>
  <w:style w:type="paragraph" w:styleId="Heading3">
    <w:name w:val="heading 3"/>
    <w:basedOn w:val="Normal"/>
    <w:link w:val="Heading3Char"/>
    <w:uiPriority w:val="9"/>
    <w:qFormat/>
    <w:rsid w:val="00DD5F6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630270"/>
    <w:rPr>
      <w:vertAlign w:val="superscript"/>
    </w:rPr>
  </w:style>
  <w:style w:type="paragraph" w:styleId="BalloonText">
    <w:name w:val="Balloon Text"/>
    <w:basedOn w:val="Normal"/>
    <w:link w:val="BalloonTextChar"/>
    <w:uiPriority w:val="99"/>
    <w:semiHidden/>
    <w:unhideWhenUsed/>
    <w:rsid w:val="006302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0270"/>
    <w:rPr>
      <w:rFonts w:ascii="Times New Roman" w:hAnsi="Times New Roman" w:cs="Times New Roman"/>
      <w:sz w:val="18"/>
      <w:szCs w:val="18"/>
    </w:rPr>
  </w:style>
  <w:style w:type="paragraph" w:styleId="ListParagraph">
    <w:name w:val="List Paragraph"/>
    <w:basedOn w:val="Normal"/>
    <w:uiPriority w:val="34"/>
    <w:qFormat/>
    <w:rsid w:val="00FD0351"/>
    <w:pPr>
      <w:ind w:left="720"/>
      <w:contextualSpacing/>
    </w:pPr>
  </w:style>
  <w:style w:type="character" w:styleId="CommentReference">
    <w:name w:val="annotation reference"/>
    <w:basedOn w:val="DefaultParagraphFont"/>
    <w:uiPriority w:val="99"/>
    <w:semiHidden/>
    <w:unhideWhenUsed/>
    <w:rsid w:val="00013CAA"/>
    <w:rPr>
      <w:sz w:val="18"/>
      <w:szCs w:val="18"/>
    </w:rPr>
  </w:style>
  <w:style w:type="paragraph" w:styleId="CommentText">
    <w:name w:val="annotation text"/>
    <w:basedOn w:val="Normal"/>
    <w:link w:val="CommentTextChar"/>
    <w:uiPriority w:val="99"/>
    <w:semiHidden/>
    <w:unhideWhenUsed/>
    <w:rsid w:val="00013CAA"/>
    <w:rPr>
      <w:rFonts w:ascii="Times New Roman" w:hAnsi="Times New Roman" w:cs="Times New Roman"/>
    </w:rPr>
  </w:style>
  <w:style w:type="character" w:customStyle="1" w:styleId="CommentTextChar">
    <w:name w:val="Comment Text Char"/>
    <w:basedOn w:val="DefaultParagraphFont"/>
    <w:link w:val="CommentText"/>
    <w:uiPriority w:val="99"/>
    <w:semiHidden/>
    <w:rsid w:val="00013CAA"/>
    <w:rPr>
      <w:rFonts w:ascii="Times New Roman" w:hAnsi="Times New Roman" w:cs="Times New Roman"/>
    </w:rPr>
  </w:style>
  <w:style w:type="paragraph" w:styleId="FootnoteText">
    <w:name w:val="footnote text"/>
    <w:basedOn w:val="Normal"/>
    <w:link w:val="FootnoteTextChar"/>
    <w:uiPriority w:val="99"/>
    <w:unhideWhenUsed/>
    <w:rsid w:val="008F6C91"/>
  </w:style>
  <w:style w:type="character" w:customStyle="1" w:styleId="FootnoteTextChar">
    <w:name w:val="Footnote Text Char"/>
    <w:basedOn w:val="DefaultParagraphFont"/>
    <w:link w:val="FootnoteText"/>
    <w:uiPriority w:val="99"/>
    <w:rsid w:val="008F6C91"/>
  </w:style>
  <w:style w:type="paragraph" w:customStyle="1" w:styleId="p1">
    <w:name w:val="p1"/>
    <w:basedOn w:val="Normal"/>
    <w:rsid w:val="008F6C91"/>
    <w:rPr>
      <w:rFonts w:ascii="Helvetica" w:hAnsi="Helvetica" w:cs="Times New Roman"/>
      <w:sz w:val="14"/>
      <w:szCs w:val="14"/>
    </w:rPr>
  </w:style>
  <w:style w:type="paragraph" w:styleId="EndnoteText">
    <w:name w:val="endnote text"/>
    <w:basedOn w:val="Normal"/>
    <w:link w:val="EndnoteTextChar"/>
    <w:uiPriority w:val="99"/>
    <w:unhideWhenUsed/>
    <w:rsid w:val="00E74153"/>
  </w:style>
  <w:style w:type="character" w:customStyle="1" w:styleId="EndnoteTextChar">
    <w:name w:val="Endnote Text Char"/>
    <w:basedOn w:val="DefaultParagraphFont"/>
    <w:link w:val="EndnoteText"/>
    <w:uiPriority w:val="99"/>
    <w:rsid w:val="00E74153"/>
  </w:style>
  <w:style w:type="character" w:styleId="EndnoteReference">
    <w:name w:val="endnote reference"/>
    <w:basedOn w:val="DefaultParagraphFont"/>
    <w:uiPriority w:val="99"/>
    <w:unhideWhenUsed/>
    <w:rsid w:val="00E74153"/>
    <w:rPr>
      <w:vertAlign w:val="superscript"/>
    </w:rPr>
  </w:style>
  <w:style w:type="character" w:styleId="Hyperlink">
    <w:name w:val="Hyperlink"/>
    <w:basedOn w:val="DefaultParagraphFont"/>
    <w:uiPriority w:val="99"/>
    <w:unhideWhenUsed/>
    <w:rsid w:val="00E74153"/>
    <w:rPr>
      <w:color w:val="0563C1" w:themeColor="hyperlink"/>
      <w:u w:val="single"/>
    </w:rPr>
  </w:style>
  <w:style w:type="paragraph" w:styleId="Header">
    <w:name w:val="header"/>
    <w:basedOn w:val="Normal"/>
    <w:link w:val="HeaderChar"/>
    <w:uiPriority w:val="99"/>
    <w:unhideWhenUsed/>
    <w:rsid w:val="00D30054"/>
    <w:pPr>
      <w:tabs>
        <w:tab w:val="center" w:pos="4680"/>
        <w:tab w:val="right" w:pos="9360"/>
      </w:tabs>
    </w:pPr>
  </w:style>
  <w:style w:type="character" w:customStyle="1" w:styleId="HeaderChar">
    <w:name w:val="Header Char"/>
    <w:basedOn w:val="DefaultParagraphFont"/>
    <w:link w:val="Header"/>
    <w:uiPriority w:val="99"/>
    <w:rsid w:val="00D30054"/>
  </w:style>
  <w:style w:type="character" w:styleId="PageNumber">
    <w:name w:val="page number"/>
    <w:basedOn w:val="DefaultParagraphFont"/>
    <w:uiPriority w:val="99"/>
    <w:semiHidden/>
    <w:unhideWhenUsed/>
    <w:rsid w:val="00D30054"/>
  </w:style>
  <w:style w:type="paragraph" w:styleId="BodyText">
    <w:name w:val="Body Text"/>
    <w:basedOn w:val="Normal"/>
    <w:link w:val="BodyTextChar"/>
    <w:uiPriority w:val="1"/>
    <w:qFormat/>
    <w:rsid w:val="008539A0"/>
    <w:pPr>
      <w:widowControl w:val="0"/>
      <w:autoSpaceDE w:val="0"/>
      <w:autoSpaceDN w:val="0"/>
      <w:adjustRightInd w:val="0"/>
      <w:ind w:left="1269" w:firstLine="22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8539A0"/>
    <w:rPr>
      <w:rFonts w:ascii="Times New Roman" w:eastAsia="Times New Roman" w:hAnsi="Times New Roman" w:cs="Times New Roman"/>
      <w:sz w:val="21"/>
      <w:szCs w:val="21"/>
    </w:rPr>
  </w:style>
  <w:style w:type="character" w:customStyle="1" w:styleId="apple-converted-space">
    <w:name w:val="apple-converted-space"/>
    <w:basedOn w:val="DefaultParagraphFont"/>
    <w:rsid w:val="00DD5F6C"/>
  </w:style>
  <w:style w:type="character" w:customStyle="1" w:styleId="Heading3Char">
    <w:name w:val="Heading 3 Char"/>
    <w:basedOn w:val="DefaultParagraphFont"/>
    <w:link w:val="Heading3"/>
    <w:uiPriority w:val="9"/>
    <w:rsid w:val="00DD5F6C"/>
    <w:rPr>
      <w:rFonts w:ascii="Times New Roman" w:hAnsi="Times New Roman" w:cs="Times New Roman"/>
      <w:b/>
      <w:bCs/>
      <w:sz w:val="27"/>
      <w:szCs w:val="27"/>
    </w:rPr>
  </w:style>
  <w:style w:type="character" w:styleId="HTMLCite">
    <w:name w:val="HTML Cite"/>
    <w:basedOn w:val="DefaultParagraphFont"/>
    <w:uiPriority w:val="99"/>
    <w:semiHidden/>
    <w:unhideWhenUsed/>
    <w:rsid w:val="00DD5F6C"/>
    <w:rPr>
      <w:i/>
      <w:iCs/>
    </w:rPr>
  </w:style>
  <w:style w:type="character" w:customStyle="1" w:styleId="e24kjd">
    <w:name w:val="e24kjd"/>
    <w:basedOn w:val="DefaultParagraphFont"/>
    <w:rsid w:val="00BE7A9E"/>
  </w:style>
  <w:style w:type="paragraph" w:styleId="NormalWeb">
    <w:name w:val="Normal (Web)"/>
    <w:basedOn w:val="Normal"/>
    <w:uiPriority w:val="99"/>
    <w:unhideWhenUsed/>
    <w:rsid w:val="001846C7"/>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32679C"/>
    <w:rPr>
      <w:color w:val="954F72" w:themeColor="followedHyperlink"/>
      <w:u w:val="single"/>
    </w:rPr>
  </w:style>
  <w:style w:type="paragraph" w:styleId="Revision">
    <w:name w:val="Revision"/>
    <w:hidden/>
    <w:uiPriority w:val="99"/>
    <w:semiHidden/>
    <w:rsid w:val="00891CCA"/>
  </w:style>
  <w:style w:type="paragraph" w:customStyle="1" w:styleId="nova-e-listitem">
    <w:name w:val="nova-e-list__item"/>
    <w:basedOn w:val="Normal"/>
    <w:rsid w:val="00FB7BAA"/>
    <w:pPr>
      <w:spacing w:before="100" w:beforeAutospacing="1" w:after="100" w:afterAutospacing="1"/>
    </w:pPr>
    <w:rPr>
      <w:rFonts w:ascii="Times New Roman" w:eastAsia="Times New Roman" w:hAnsi="Times New Roman" w:cs="Times New Roman"/>
      <w:lang w:val="en-GB"/>
    </w:rPr>
  </w:style>
  <w:style w:type="character" w:styleId="UnresolvedMention">
    <w:name w:val="Unresolved Mention"/>
    <w:basedOn w:val="DefaultParagraphFont"/>
    <w:uiPriority w:val="99"/>
    <w:rsid w:val="00E47EDE"/>
    <w:rPr>
      <w:color w:val="605E5C"/>
      <w:shd w:val="clear" w:color="auto" w:fill="E1DFDD"/>
    </w:rPr>
  </w:style>
  <w:style w:type="character" w:styleId="Emphasis">
    <w:name w:val="Emphasis"/>
    <w:basedOn w:val="DefaultParagraphFont"/>
    <w:uiPriority w:val="20"/>
    <w:qFormat/>
    <w:rsid w:val="00701108"/>
    <w:rPr>
      <w:i/>
      <w:iCs/>
    </w:rPr>
  </w:style>
  <w:style w:type="paragraph" w:customStyle="1" w:styleId="dx-doi">
    <w:name w:val="dx-doi"/>
    <w:basedOn w:val="Normal"/>
    <w:rsid w:val="001E0DA8"/>
    <w:pPr>
      <w:spacing w:before="100" w:beforeAutospacing="1" w:after="100" w:afterAutospacing="1"/>
    </w:pPr>
    <w:rPr>
      <w:rFonts w:ascii="Times New Roman" w:eastAsia="Times New Roman" w:hAnsi="Times New Roman" w:cs="Times New Roman"/>
      <w:lang w:val="en-GB"/>
    </w:rPr>
  </w:style>
  <w:style w:type="character" w:customStyle="1" w:styleId="authors">
    <w:name w:val="authors"/>
    <w:basedOn w:val="DefaultParagraphFont"/>
    <w:rsid w:val="00F55A15"/>
  </w:style>
  <w:style w:type="character" w:customStyle="1" w:styleId="Date1">
    <w:name w:val="Date1"/>
    <w:basedOn w:val="DefaultParagraphFont"/>
    <w:rsid w:val="00F55A15"/>
  </w:style>
  <w:style w:type="character" w:customStyle="1" w:styleId="arttitle">
    <w:name w:val="art_title"/>
    <w:basedOn w:val="DefaultParagraphFont"/>
    <w:rsid w:val="00F55A15"/>
  </w:style>
  <w:style w:type="character" w:customStyle="1" w:styleId="serialtitle">
    <w:name w:val="serial_title"/>
    <w:basedOn w:val="DefaultParagraphFont"/>
    <w:rsid w:val="00F55A15"/>
  </w:style>
  <w:style w:type="character" w:customStyle="1" w:styleId="volumeissue">
    <w:name w:val="volume_issue"/>
    <w:basedOn w:val="DefaultParagraphFont"/>
    <w:rsid w:val="00F55A15"/>
  </w:style>
  <w:style w:type="character" w:customStyle="1" w:styleId="pagerange">
    <w:name w:val="page_range"/>
    <w:basedOn w:val="DefaultParagraphFont"/>
    <w:rsid w:val="00F55A15"/>
  </w:style>
  <w:style w:type="character" w:customStyle="1" w:styleId="doilink">
    <w:name w:val="doi_link"/>
    <w:basedOn w:val="DefaultParagraphFont"/>
    <w:rsid w:val="00F55A15"/>
  </w:style>
  <w:style w:type="paragraph" w:styleId="CommentSubject">
    <w:name w:val="annotation subject"/>
    <w:basedOn w:val="CommentText"/>
    <w:next w:val="CommentText"/>
    <w:link w:val="CommentSubjectChar"/>
    <w:uiPriority w:val="99"/>
    <w:semiHidden/>
    <w:unhideWhenUsed/>
    <w:rsid w:val="00CA7420"/>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CA7420"/>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480">
      <w:bodyDiv w:val="1"/>
      <w:marLeft w:val="0"/>
      <w:marRight w:val="0"/>
      <w:marTop w:val="0"/>
      <w:marBottom w:val="0"/>
      <w:divBdr>
        <w:top w:val="none" w:sz="0" w:space="0" w:color="auto"/>
        <w:left w:val="none" w:sz="0" w:space="0" w:color="auto"/>
        <w:bottom w:val="none" w:sz="0" w:space="0" w:color="auto"/>
        <w:right w:val="none" w:sz="0" w:space="0" w:color="auto"/>
      </w:divBdr>
      <w:divsChild>
        <w:div w:id="217135598">
          <w:marLeft w:val="0"/>
          <w:marRight w:val="0"/>
          <w:marTop w:val="0"/>
          <w:marBottom w:val="0"/>
          <w:divBdr>
            <w:top w:val="none" w:sz="0" w:space="0" w:color="auto"/>
            <w:left w:val="none" w:sz="0" w:space="0" w:color="auto"/>
            <w:bottom w:val="none" w:sz="0" w:space="0" w:color="auto"/>
            <w:right w:val="none" w:sz="0" w:space="0" w:color="auto"/>
          </w:divBdr>
          <w:divsChild>
            <w:div w:id="1698386837">
              <w:marLeft w:val="0"/>
              <w:marRight w:val="0"/>
              <w:marTop w:val="0"/>
              <w:marBottom w:val="0"/>
              <w:divBdr>
                <w:top w:val="none" w:sz="0" w:space="0" w:color="auto"/>
                <w:left w:val="none" w:sz="0" w:space="0" w:color="auto"/>
                <w:bottom w:val="none" w:sz="0" w:space="0" w:color="auto"/>
                <w:right w:val="none" w:sz="0" w:space="0" w:color="auto"/>
              </w:divBdr>
              <w:divsChild>
                <w:div w:id="16169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3498">
      <w:bodyDiv w:val="1"/>
      <w:marLeft w:val="0"/>
      <w:marRight w:val="0"/>
      <w:marTop w:val="0"/>
      <w:marBottom w:val="0"/>
      <w:divBdr>
        <w:top w:val="none" w:sz="0" w:space="0" w:color="auto"/>
        <w:left w:val="none" w:sz="0" w:space="0" w:color="auto"/>
        <w:bottom w:val="none" w:sz="0" w:space="0" w:color="auto"/>
        <w:right w:val="none" w:sz="0" w:space="0" w:color="auto"/>
      </w:divBdr>
      <w:divsChild>
        <w:div w:id="1836526485">
          <w:marLeft w:val="0"/>
          <w:marRight w:val="0"/>
          <w:marTop w:val="0"/>
          <w:marBottom w:val="0"/>
          <w:divBdr>
            <w:top w:val="none" w:sz="0" w:space="0" w:color="auto"/>
            <w:left w:val="none" w:sz="0" w:space="0" w:color="auto"/>
            <w:bottom w:val="none" w:sz="0" w:space="0" w:color="auto"/>
            <w:right w:val="none" w:sz="0" w:space="0" w:color="auto"/>
          </w:divBdr>
          <w:divsChild>
            <w:div w:id="647395916">
              <w:marLeft w:val="0"/>
              <w:marRight w:val="0"/>
              <w:marTop w:val="0"/>
              <w:marBottom w:val="0"/>
              <w:divBdr>
                <w:top w:val="none" w:sz="0" w:space="0" w:color="auto"/>
                <w:left w:val="none" w:sz="0" w:space="0" w:color="auto"/>
                <w:bottom w:val="none" w:sz="0" w:space="0" w:color="auto"/>
                <w:right w:val="none" w:sz="0" w:space="0" w:color="auto"/>
              </w:divBdr>
              <w:divsChild>
                <w:div w:id="1745452642">
                  <w:marLeft w:val="0"/>
                  <w:marRight w:val="0"/>
                  <w:marTop w:val="0"/>
                  <w:marBottom w:val="0"/>
                  <w:divBdr>
                    <w:top w:val="none" w:sz="0" w:space="0" w:color="auto"/>
                    <w:left w:val="none" w:sz="0" w:space="0" w:color="auto"/>
                    <w:bottom w:val="none" w:sz="0" w:space="0" w:color="auto"/>
                    <w:right w:val="none" w:sz="0" w:space="0" w:color="auto"/>
                  </w:divBdr>
                  <w:divsChild>
                    <w:div w:id="15150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2911">
      <w:bodyDiv w:val="1"/>
      <w:marLeft w:val="0"/>
      <w:marRight w:val="0"/>
      <w:marTop w:val="0"/>
      <w:marBottom w:val="0"/>
      <w:divBdr>
        <w:top w:val="none" w:sz="0" w:space="0" w:color="auto"/>
        <w:left w:val="none" w:sz="0" w:space="0" w:color="auto"/>
        <w:bottom w:val="none" w:sz="0" w:space="0" w:color="auto"/>
        <w:right w:val="none" w:sz="0" w:space="0" w:color="auto"/>
      </w:divBdr>
      <w:divsChild>
        <w:div w:id="1784761403">
          <w:marLeft w:val="0"/>
          <w:marRight w:val="0"/>
          <w:marTop w:val="0"/>
          <w:marBottom w:val="0"/>
          <w:divBdr>
            <w:top w:val="none" w:sz="0" w:space="0" w:color="auto"/>
            <w:left w:val="none" w:sz="0" w:space="0" w:color="auto"/>
            <w:bottom w:val="none" w:sz="0" w:space="0" w:color="auto"/>
            <w:right w:val="none" w:sz="0" w:space="0" w:color="auto"/>
          </w:divBdr>
          <w:divsChild>
            <w:div w:id="354507341">
              <w:marLeft w:val="0"/>
              <w:marRight w:val="0"/>
              <w:marTop w:val="0"/>
              <w:marBottom w:val="0"/>
              <w:divBdr>
                <w:top w:val="none" w:sz="0" w:space="0" w:color="auto"/>
                <w:left w:val="none" w:sz="0" w:space="0" w:color="auto"/>
                <w:bottom w:val="none" w:sz="0" w:space="0" w:color="auto"/>
                <w:right w:val="none" w:sz="0" w:space="0" w:color="auto"/>
              </w:divBdr>
              <w:divsChild>
                <w:div w:id="13354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7883">
      <w:bodyDiv w:val="1"/>
      <w:marLeft w:val="0"/>
      <w:marRight w:val="0"/>
      <w:marTop w:val="0"/>
      <w:marBottom w:val="0"/>
      <w:divBdr>
        <w:top w:val="none" w:sz="0" w:space="0" w:color="auto"/>
        <w:left w:val="none" w:sz="0" w:space="0" w:color="auto"/>
        <w:bottom w:val="none" w:sz="0" w:space="0" w:color="auto"/>
        <w:right w:val="none" w:sz="0" w:space="0" w:color="auto"/>
      </w:divBdr>
      <w:divsChild>
        <w:div w:id="1240408940">
          <w:marLeft w:val="0"/>
          <w:marRight w:val="0"/>
          <w:marTop w:val="0"/>
          <w:marBottom w:val="0"/>
          <w:divBdr>
            <w:top w:val="none" w:sz="0" w:space="0" w:color="auto"/>
            <w:left w:val="none" w:sz="0" w:space="0" w:color="auto"/>
            <w:bottom w:val="none" w:sz="0" w:space="0" w:color="auto"/>
            <w:right w:val="none" w:sz="0" w:space="0" w:color="auto"/>
          </w:divBdr>
          <w:divsChild>
            <w:div w:id="439640356">
              <w:marLeft w:val="0"/>
              <w:marRight w:val="0"/>
              <w:marTop w:val="0"/>
              <w:marBottom w:val="0"/>
              <w:divBdr>
                <w:top w:val="none" w:sz="0" w:space="0" w:color="auto"/>
                <w:left w:val="none" w:sz="0" w:space="0" w:color="auto"/>
                <w:bottom w:val="none" w:sz="0" w:space="0" w:color="auto"/>
                <w:right w:val="none" w:sz="0" w:space="0" w:color="auto"/>
              </w:divBdr>
              <w:divsChild>
                <w:div w:id="2100984317">
                  <w:marLeft w:val="0"/>
                  <w:marRight w:val="0"/>
                  <w:marTop w:val="0"/>
                  <w:marBottom w:val="0"/>
                  <w:divBdr>
                    <w:top w:val="none" w:sz="0" w:space="0" w:color="auto"/>
                    <w:left w:val="none" w:sz="0" w:space="0" w:color="auto"/>
                    <w:bottom w:val="none" w:sz="0" w:space="0" w:color="auto"/>
                    <w:right w:val="none" w:sz="0" w:space="0" w:color="auto"/>
                  </w:divBdr>
                  <w:divsChild>
                    <w:div w:id="17800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6100">
      <w:bodyDiv w:val="1"/>
      <w:marLeft w:val="0"/>
      <w:marRight w:val="0"/>
      <w:marTop w:val="0"/>
      <w:marBottom w:val="0"/>
      <w:divBdr>
        <w:top w:val="none" w:sz="0" w:space="0" w:color="auto"/>
        <w:left w:val="none" w:sz="0" w:space="0" w:color="auto"/>
        <w:bottom w:val="none" w:sz="0" w:space="0" w:color="auto"/>
        <w:right w:val="none" w:sz="0" w:space="0" w:color="auto"/>
      </w:divBdr>
    </w:div>
    <w:div w:id="167720756">
      <w:bodyDiv w:val="1"/>
      <w:marLeft w:val="0"/>
      <w:marRight w:val="0"/>
      <w:marTop w:val="0"/>
      <w:marBottom w:val="0"/>
      <w:divBdr>
        <w:top w:val="none" w:sz="0" w:space="0" w:color="auto"/>
        <w:left w:val="none" w:sz="0" w:space="0" w:color="auto"/>
        <w:bottom w:val="none" w:sz="0" w:space="0" w:color="auto"/>
        <w:right w:val="none" w:sz="0" w:space="0" w:color="auto"/>
      </w:divBdr>
    </w:div>
    <w:div w:id="203980705">
      <w:bodyDiv w:val="1"/>
      <w:marLeft w:val="0"/>
      <w:marRight w:val="0"/>
      <w:marTop w:val="0"/>
      <w:marBottom w:val="0"/>
      <w:divBdr>
        <w:top w:val="none" w:sz="0" w:space="0" w:color="auto"/>
        <w:left w:val="none" w:sz="0" w:space="0" w:color="auto"/>
        <w:bottom w:val="none" w:sz="0" w:space="0" w:color="auto"/>
        <w:right w:val="none" w:sz="0" w:space="0" w:color="auto"/>
      </w:divBdr>
      <w:divsChild>
        <w:div w:id="721757594">
          <w:marLeft w:val="0"/>
          <w:marRight w:val="0"/>
          <w:marTop w:val="0"/>
          <w:marBottom w:val="0"/>
          <w:divBdr>
            <w:top w:val="none" w:sz="0" w:space="0" w:color="auto"/>
            <w:left w:val="none" w:sz="0" w:space="0" w:color="auto"/>
            <w:bottom w:val="none" w:sz="0" w:space="0" w:color="auto"/>
            <w:right w:val="none" w:sz="0" w:space="0" w:color="auto"/>
          </w:divBdr>
          <w:divsChild>
            <w:div w:id="333412842">
              <w:marLeft w:val="0"/>
              <w:marRight w:val="0"/>
              <w:marTop w:val="0"/>
              <w:marBottom w:val="0"/>
              <w:divBdr>
                <w:top w:val="none" w:sz="0" w:space="0" w:color="auto"/>
                <w:left w:val="none" w:sz="0" w:space="0" w:color="auto"/>
                <w:bottom w:val="none" w:sz="0" w:space="0" w:color="auto"/>
                <w:right w:val="none" w:sz="0" w:space="0" w:color="auto"/>
              </w:divBdr>
              <w:divsChild>
                <w:div w:id="4985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937393">
      <w:bodyDiv w:val="1"/>
      <w:marLeft w:val="0"/>
      <w:marRight w:val="0"/>
      <w:marTop w:val="0"/>
      <w:marBottom w:val="0"/>
      <w:divBdr>
        <w:top w:val="none" w:sz="0" w:space="0" w:color="auto"/>
        <w:left w:val="none" w:sz="0" w:space="0" w:color="auto"/>
        <w:bottom w:val="none" w:sz="0" w:space="0" w:color="auto"/>
        <w:right w:val="none" w:sz="0" w:space="0" w:color="auto"/>
      </w:divBdr>
    </w:div>
    <w:div w:id="229854891">
      <w:bodyDiv w:val="1"/>
      <w:marLeft w:val="0"/>
      <w:marRight w:val="0"/>
      <w:marTop w:val="0"/>
      <w:marBottom w:val="0"/>
      <w:divBdr>
        <w:top w:val="none" w:sz="0" w:space="0" w:color="auto"/>
        <w:left w:val="none" w:sz="0" w:space="0" w:color="auto"/>
        <w:bottom w:val="none" w:sz="0" w:space="0" w:color="auto"/>
        <w:right w:val="none" w:sz="0" w:space="0" w:color="auto"/>
      </w:divBdr>
      <w:divsChild>
        <w:div w:id="1069574518">
          <w:marLeft w:val="0"/>
          <w:marRight w:val="0"/>
          <w:marTop w:val="0"/>
          <w:marBottom w:val="0"/>
          <w:divBdr>
            <w:top w:val="none" w:sz="0" w:space="0" w:color="auto"/>
            <w:left w:val="none" w:sz="0" w:space="0" w:color="auto"/>
            <w:bottom w:val="none" w:sz="0" w:space="0" w:color="auto"/>
            <w:right w:val="none" w:sz="0" w:space="0" w:color="auto"/>
          </w:divBdr>
          <w:divsChild>
            <w:div w:id="1170868680">
              <w:marLeft w:val="0"/>
              <w:marRight w:val="0"/>
              <w:marTop w:val="0"/>
              <w:marBottom w:val="0"/>
              <w:divBdr>
                <w:top w:val="none" w:sz="0" w:space="0" w:color="auto"/>
                <w:left w:val="none" w:sz="0" w:space="0" w:color="auto"/>
                <w:bottom w:val="none" w:sz="0" w:space="0" w:color="auto"/>
                <w:right w:val="none" w:sz="0" w:space="0" w:color="auto"/>
              </w:divBdr>
              <w:divsChild>
                <w:div w:id="518206022">
                  <w:marLeft w:val="0"/>
                  <w:marRight w:val="0"/>
                  <w:marTop w:val="0"/>
                  <w:marBottom w:val="0"/>
                  <w:divBdr>
                    <w:top w:val="none" w:sz="0" w:space="0" w:color="auto"/>
                    <w:left w:val="none" w:sz="0" w:space="0" w:color="auto"/>
                    <w:bottom w:val="none" w:sz="0" w:space="0" w:color="auto"/>
                    <w:right w:val="none" w:sz="0" w:space="0" w:color="auto"/>
                  </w:divBdr>
                  <w:divsChild>
                    <w:div w:id="5629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7794">
      <w:bodyDiv w:val="1"/>
      <w:marLeft w:val="0"/>
      <w:marRight w:val="0"/>
      <w:marTop w:val="0"/>
      <w:marBottom w:val="0"/>
      <w:divBdr>
        <w:top w:val="none" w:sz="0" w:space="0" w:color="auto"/>
        <w:left w:val="none" w:sz="0" w:space="0" w:color="auto"/>
        <w:bottom w:val="none" w:sz="0" w:space="0" w:color="auto"/>
        <w:right w:val="none" w:sz="0" w:space="0" w:color="auto"/>
      </w:divBdr>
    </w:div>
    <w:div w:id="258103752">
      <w:bodyDiv w:val="1"/>
      <w:marLeft w:val="0"/>
      <w:marRight w:val="0"/>
      <w:marTop w:val="0"/>
      <w:marBottom w:val="0"/>
      <w:divBdr>
        <w:top w:val="none" w:sz="0" w:space="0" w:color="auto"/>
        <w:left w:val="none" w:sz="0" w:space="0" w:color="auto"/>
        <w:bottom w:val="none" w:sz="0" w:space="0" w:color="auto"/>
        <w:right w:val="none" w:sz="0" w:space="0" w:color="auto"/>
      </w:divBdr>
      <w:divsChild>
        <w:div w:id="1950895243">
          <w:marLeft w:val="0"/>
          <w:marRight w:val="0"/>
          <w:marTop w:val="0"/>
          <w:marBottom w:val="0"/>
          <w:divBdr>
            <w:top w:val="none" w:sz="0" w:space="0" w:color="auto"/>
            <w:left w:val="none" w:sz="0" w:space="0" w:color="auto"/>
            <w:bottom w:val="none" w:sz="0" w:space="0" w:color="auto"/>
            <w:right w:val="none" w:sz="0" w:space="0" w:color="auto"/>
          </w:divBdr>
          <w:divsChild>
            <w:div w:id="231281291">
              <w:marLeft w:val="0"/>
              <w:marRight w:val="0"/>
              <w:marTop w:val="0"/>
              <w:marBottom w:val="0"/>
              <w:divBdr>
                <w:top w:val="none" w:sz="0" w:space="0" w:color="auto"/>
                <w:left w:val="none" w:sz="0" w:space="0" w:color="auto"/>
                <w:bottom w:val="none" w:sz="0" w:space="0" w:color="auto"/>
                <w:right w:val="none" w:sz="0" w:space="0" w:color="auto"/>
              </w:divBdr>
              <w:divsChild>
                <w:div w:id="1460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58511">
      <w:bodyDiv w:val="1"/>
      <w:marLeft w:val="0"/>
      <w:marRight w:val="0"/>
      <w:marTop w:val="0"/>
      <w:marBottom w:val="0"/>
      <w:divBdr>
        <w:top w:val="none" w:sz="0" w:space="0" w:color="auto"/>
        <w:left w:val="none" w:sz="0" w:space="0" w:color="auto"/>
        <w:bottom w:val="none" w:sz="0" w:space="0" w:color="auto"/>
        <w:right w:val="none" w:sz="0" w:space="0" w:color="auto"/>
      </w:divBdr>
      <w:divsChild>
        <w:div w:id="196084533">
          <w:marLeft w:val="0"/>
          <w:marRight w:val="0"/>
          <w:marTop w:val="0"/>
          <w:marBottom w:val="0"/>
          <w:divBdr>
            <w:top w:val="none" w:sz="0" w:space="0" w:color="auto"/>
            <w:left w:val="none" w:sz="0" w:space="0" w:color="auto"/>
            <w:bottom w:val="none" w:sz="0" w:space="0" w:color="auto"/>
            <w:right w:val="none" w:sz="0" w:space="0" w:color="auto"/>
          </w:divBdr>
          <w:divsChild>
            <w:div w:id="523978947">
              <w:marLeft w:val="0"/>
              <w:marRight w:val="0"/>
              <w:marTop w:val="0"/>
              <w:marBottom w:val="0"/>
              <w:divBdr>
                <w:top w:val="none" w:sz="0" w:space="0" w:color="auto"/>
                <w:left w:val="none" w:sz="0" w:space="0" w:color="auto"/>
                <w:bottom w:val="none" w:sz="0" w:space="0" w:color="auto"/>
                <w:right w:val="none" w:sz="0" w:space="0" w:color="auto"/>
              </w:divBdr>
              <w:divsChild>
                <w:div w:id="6736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50904">
      <w:bodyDiv w:val="1"/>
      <w:marLeft w:val="0"/>
      <w:marRight w:val="0"/>
      <w:marTop w:val="0"/>
      <w:marBottom w:val="0"/>
      <w:divBdr>
        <w:top w:val="none" w:sz="0" w:space="0" w:color="auto"/>
        <w:left w:val="none" w:sz="0" w:space="0" w:color="auto"/>
        <w:bottom w:val="none" w:sz="0" w:space="0" w:color="auto"/>
        <w:right w:val="none" w:sz="0" w:space="0" w:color="auto"/>
      </w:divBdr>
    </w:div>
    <w:div w:id="306978677">
      <w:bodyDiv w:val="1"/>
      <w:marLeft w:val="0"/>
      <w:marRight w:val="0"/>
      <w:marTop w:val="0"/>
      <w:marBottom w:val="0"/>
      <w:divBdr>
        <w:top w:val="none" w:sz="0" w:space="0" w:color="auto"/>
        <w:left w:val="none" w:sz="0" w:space="0" w:color="auto"/>
        <w:bottom w:val="none" w:sz="0" w:space="0" w:color="auto"/>
        <w:right w:val="none" w:sz="0" w:space="0" w:color="auto"/>
      </w:divBdr>
      <w:divsChild>
        <w:div w:id="571627300">
          <w:marLeft w:val="0"/>
          <w:marRight w:val="0"/>
          <w:marTop w:val="0"/>
          <w:marBottom w:val="0"/>
          <w:divBdr>
            <w:top w:val="none" w:sz="0" w:space="0" w:color="auto"/>
            <w:left w:val="none" w:sz="0" w:space="0" w:color="auto"/>
            <w:bottom w:val="none" w:sz="0" w:space="0" w:color="auto"/>
            <w:right w:val="none" w:sz="0" w:space="0" w:color="auto"/>
          </w:divBdr>
          <w:divsChild>
            <w:div w:id="1252592278">
              <w:marLeft w:val="0"/>
              <w:marRight w:val="0"/>
              <w:marTop w:val="0"/>
              <w:marBottom w:val="0"/>
              <w:divBdr>
                <w:top w:val="none" w:sz="0" w:space="0" w:color="auto"/>
                <w:left w:val="none" w:sz="0" w:space="0" w:color="auto"/>
                <w:bottom w:val="none" w:sz="0" w:space="0" w:color="auto"/>
                <w:right w:val="none" w:sz="0" w:space="0" w:color="auto"/>
              </w:divBdr>
              <w:divsChild>
                <w:div w:id="1521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79448">
      <w:bodyDiv w:val="1"/>
      <w:marLeft w:val="0"/>
      <w:marRight w:val="0"/>
      <w:marTop w:val="0"/>
      <w:marBottom w:val="0"/>
      <w:divBdr>
        <w:top w:val="none" w:sz="0" w:space="0" w:color="auto"/>
        <w:left w:val="none" w:sz="0" w:space="0" w:color="auto"/>
        <w:bottom w:val="none" w:sz="0" w:space="0" w:color="auto"/>
        <w:right w:val="none" w:sz="0" w:space="0" w:color="auto"/>
      </w:divBdr>
    </w:div>
    <w:div w:id="339166016">
      <w:bodyDiv w:val="1"/>
      <w:marLeft w:val="0"/>
      <w:marRight w:val="0"/>
      <w:marTop w:val="0"/>
      <w:marBottom w:val="0"/>
      <w:divBdr>
        <w:top w:val="none" w:sz="0" w:space="0" w:color="auto"/>
        <w:left w:val="none" w:sz="0" w:space="0" w:color="auto"/>
        <w:bottom w:val="none" w:sz="0" w:space="0" w:color="auto"/>
        <w:right w:val="none" w:sz="0" w:space="0" w:color="auto"/>
      </w:divBdr>
      <w:divsChild>
        <w:div w:id="1630088392">
          <w:marLeft w:val="0"/>
          <w:marRight w:val="0"/>
          <w:marTop w:val="0"/>
          <w:marBottom w:val="0"/>
          <w:divBdr>
            <w:top w:val="none" w:sz="0" w:space="0" w:color="auto"/>
            <w:left w:val="none" w:sz="0" w:space="0" w:color="auto"/>
            <w:bottom w:val="none" w:sz="0" w:space="0" w:color="auto"/>
            <w:right w:val="none" w:sz="0" w:space="0" w:color="auto"/>
          </w:divBdr>
          <w:divsChild>
            <w:div w:id="1994022668">
              <w:marLeft w:val="0"/>
              <w:marRight w:val="0"/>
              <w:marTop w:val="0"/>
              <w:marBottom w:val="0"/>
              <w:divBdr>
                <w:top w:val="none" w:sz="0" w:space="0" w:color="auto"/>
                <w:left w:val="none" w:sz="0" w:space="0" w:color="auto"/>
                <w:bottom w:val="none" w:sz="0" w:space="0" w:color="auto"/>
                <w:right w:val="none" w:sz="0" w:space="0" w:color="auto"/>
              </w:divBdr>
              <w:divsChild>
                <w:div w:id="20976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5255">
      <w:bodyDiv w:val="1"/>
      <w:marLeft w:val="0"/>
      <w:marRight w:val="0"/>
      <w:marTop w:val="0"/>
      <w:marBottom w:val="0"/>
      <w:divBdr>
        <w:top w:val="none" w:sz="0" w:space="0" w:color="auto"/>
        <w:left w:val="none" w:sz="0" w:space="0" w:color="auto"/>
        <w:bottom w:val="none" w:sz="0" w:space="0" w:color="auto"/>
        <w:right w:val="none" w:sz="0" w:space="0" w:color="auto"/>
      </w:divBdr>
      <w:divsChild>
        <w:div w:id="881480337">
          <w:marLeft w:val="0"/>
          <w:marRight w:val="0"/>
          <w:marTop w:val="0"/>
          <w:marBottom w:val="0"/>
          <w:divBdr>
            <w:top w:val="none" w:sz="0" w:space="0" w:color="auto"/>
            <w:left w:val="none" w:sz="0" w:space="0" w:color="auto"/>
            <w:bottom w:val="none" w:sz="0" w:space="0" w:color="auto"/>
            <w:right w:val="none" w:sz="0" w:space="0" w:color="auto"/>
          </w:divBdr>
          <w:divsChild>
            <w:div w:id="1048722281">
              <w:marLeft w:val="0"/>
              <w:marRight w:val="0"/>
              <w:marTop w:val="0"/>
              <w:marBottom w:val="0"/>
              <w:divBdr>
                <w:top w:val="none" w:sz="0" w:space="0" w:color="auto"/>
                <w:left w:val="none" w:sz="0" w:space="0" w:color="auto"/>
                <w:bottom w:val="none" w:sz="0" w:space="0" w:color="auto"/>
                <w:right w:val="none" w:sz="0" w:space="0" w:color="auto"/>
              </w:divBdr>
              <w:divsChild>
                <w:div w:id="1197619856">
                  <w:marLeft w:val="0"/>
                  <w:marRight w:val="0"/>
                  <w:marTop w:val="0"/>
                  <w:marBottom w:val="0"/>
                  <w:divBdr>
                    <w:top w:val="none" w:sz="0" w:space="0" w:color="auto"/>
                    <w:left w:val="none" w:sz="0" w:space="0" w:color="auto"/>
                    <w:bottom w:val="none" w:sz="0" w:space="0" w:color="auto"/>
                    <w:right w:val="none" w:sz="0" w:space="0" w:color="auto"/>
                  </w:divBdr>
                  <w:divsChild>
                    <w:div w:id="1650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71097">
      <w:bodyDiv w:val="1"/>
      <w:marLeft w:val="0"/>
      <w:marRight w:val="0"/>
      <w:marTop w:val="0"/>
      <w:marBottom w:val="0"/>
      <w:divBdr>
        <w:top w:val="none" w:sz="0" w:space="0" w:color="auto"/>
        <w:left w:val="none" w:sz="0" w:space="0" w:color="auto"/>
        <w:bottom w:val="none" w:sz="0" w:space="0" w:color="auto"/>
        <w:right w:val="none" w:sz="0" w:space="0" w:color="auto"/>
      </w:divBdr>
      <w:divsChild>
        <w:div w:id="229079249">
          <w:marLeft w:val="0"/>
          <w:marRight w:val="0"/>
          <w:marTop w:val="0"/>
          <w:marBottom w:val="0"/>
          <w:divBdr>
            <w:top w:val="none" w:sz="0" w:space="0" w:color="auto"/>
            <w:left w:val="none" w:sz="0" w:space="0" w:color="auto"/>
            <w:bottom w:val="none" w:sz="0" w:space="0" w:color="auto"/>
            <w:right w:val="none" w:sz="0" w:space="0" w:color="auto"/>
          </w:divBdr>
        </w:div>
      </w:divsChild>
    </w:div>
    <w:div w:id="444496038">
      <w:bodyDiv w:val="1"/>
      <w:marLeft w:val="0"/>
      <w:marRight w:val="0"/>
      <w:marTop w:val="0"/>
      <w:marBottom w:val="0"/>
      <w:divBdr>
        <w:top w:val="none" w:sz="0" w:space="0" w:color="auto"/>
        <w:left w:val="none" w:sz="0" w:space="0" w:color="auto"/>
        <w:bottom w:val="none" w:sz="0" w:space="0" w:color="auto"/>
        <w:right w:val="none" w:sz="0" w:space="0" w:color="auto"/>
      </w:divBdr>
      <w:divsChild>
        <w:div w:id="89814642">
          <w:marLeft w:val="0"/>
          <w:marRight w:val="0"/>
          <w:marTop w:val="0"/>
          <w:marBottom w:val="0"/>
          <w:divBdr>
            <w:top w:val="none" w:sz="0" w:space="0" w:color="auto"/>
            <w:left w:val="none" w:sz="0" w:space="0" w:color="auto"/>
            <w:bottom w:val="none" w:sz="0" w:space="0" w:color="auto"/>
            <w:right w:val="none" w:sz="0" w:space="0" w:color="auto"/>
          </w:divBdr>
          <w:divsChild>
            <w:div w:id="546282">
              <w:marLeft w:val="0"/>
              <w:marRight w:val="0"/>
              <w:marTop w:val="0"/>
              <w:marBottom w:val="0"/>
              <w:divBdr>
                <w:top w:val="none" w:sz="0" w:space="0" w:color="auto"/>
                <w:left w:val="none" w:sz="0" w:space="0" w:color="auto"/>
                <w:bottom w:val="none" w:sz="0" w:space="0" w:color="auto"/>
                <w:right w:val="none" w:sz="0" w:space="0" w:color="auto"/>
              </w:divBdr>
              <w:divsChild>
                <w:div w:id="11632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25435">
      <w:bodyDiv w:val="1"/>
      <w:marLeft w:val="0"/>
      <w:marRight w:val="0"/>
      <w:marTop w:val="0"/>
      <w:marBottom w:val="0"/>
      <w:divBdr>
        <w:top w:val="none" w:sz="0" w:space="0" w:color="auto"/>
        <w:left w:val="none" w:sz="0" w:space="0" w:color="auto"/>
        <w:bottom w:val="none" w:sz="0" w:space="0" w:color="auto"/>
        <w:right w:val="none" w:sz="0" w:space="0" w:color="auto"/>
      </w:divBdr>
      <w:divsChild>
        <w:div w:id="87233071">
          <w:marLeft w:val="0"/>
          <w:marRight w:val="0"/>
          <w:marTop w:val="0"/>
          <w:marBottom w:val="0"/>
          <w:divBdr>
            <w:top w:val="none" w:sz="0" w:space="0" w:color="auto"/>
            <w:left w:val="none" w:sz="0" w:space="0" w:color="auto"/>
            <w:bottom w:val="none" w:sz="0" w:space="0" w:color="auto"/>
            <w:right w:val="none" w:sz="0" w:space="0" w:color="auto"/>
          </w:divBdr>
          <w:divsChild>
            <w:div w:id="1377000041">
              <w:marLeft w:val="0"/>
              <w:marRight w:val="0"/>
              <w:marTop w:val="0"/>
              <w:marBottom w:val="0"/>
              <w:divBdr>
                <w:top w:val="none" w:sz="0" w:space="0" w:color="auto"/>
                <w:left w:val="none" w:sz="0" w:space="0" w:color="auto"/>
                <w:bottom w:val="none" w:sz="0" w:space="0" w:color="auto"/>
                <w:right w:val="none" w:sz="0" w:space="0" w:color="auto"/>
              </w:divBdr>
              <w:divsChild>
                <w:div w:id="20720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2292">
      <w:bodyDiv w:val="1"/>
      <w:marLeft w:val="0"/>
      <w:marRight w:val="0"/>
      <w:marTop w:val="0"/>
      <w:marBottom w:val="0"/>
      <w:divBdr>
        <w:top w:val="none" w:sz="0" w:space="0" w:color="auto"/>
        <w:left w:val="none" w:sz="0" w:space="0" w:color="auto"/>
        <w:bottom w:val="none" w:sz="0" w:space="0" w:color="auto"/>
        <w:right w:val="none" w:sz="0" w:space="0" w:color="auto"/>
      </w:divBdr>
      <w:divsChild>
        <w:div w:id="1515221348">
          <w:marLeft w:val="0"/>
          <w:marRight w:val="0"/>
          <w:marTop w:val="0"/>
          <w:marBottom w:val="0"/>
          <w:divBdr>
            <w:top w:val="none" w:sz="0" w:space="0" w:color="auto"/>
            <w:left w:val="none" w:sz="0" w:space="0" w:color="auto"/>
            <w:bottom w:val="none" w:sz="0" w:space="0" w:color="auto"/>
            <w:right w:val="none" w:sz="0" w:space="0" w:color="auto"/>
          </w:divBdr>
          <w:divsChild>
            <w:div w:id="1253271405">
              <w:marLeft w:val="0"/>
              <w:marRight w:val="0"/>
              <w:marTop w:val="0"/>
              <w:marBottom w:val="0"/>
              <w:divBdr>
                <w:top w:val="none" w:sz="0" w:space="0" w:color="auto"/>
                <w:left w:val="none" w:sz="0" w:space="0" w:color="auto"/>
                <w:bottom w:val="none" w:sz="0" w:space="0" w:color="auto"/>
                <w:right w:val="none" w:sz="0" w:space="0" w:color="auto"/>
              </w:divBdr>
              <w:divsChild>
                <w:div w:id="464665799">
                  <w:marLeft w:val="0"/>
                  <w:marRight w:val="0"/>
                  <w:marTop w:val="0"/>
                  <w:marBottom w:val="0"/>
                  <w:divBdr>
                    <w:top w:val="none" w:sz="0" w:space="0" w:color="auto"/>
                    <w:left w:val="none" w:sz="0" w:space="0" w:color="auto"/>
                    <w:bottom w:val="none" w:sz="0" w:space="0" w:color="auto"/>
                    <w:right w:val="none" w:sz="0" w:space="0" w:color="auto"/>
                  </w:divBdr>
                  <w:divsChild>
                    <w:div w:id="651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1531">
      <w:bodyDiv w:val="1"/>
      <w:marLeft w:val="0"/>
      <w:marRight w:val="0"/>
      <w:marTop w:val="0"/>
      <w:marBottom w:val="0"/>
      <w:divBdr>
        <w:top w:val="none" w:sz="0" w:space="0" w:color="auto"/>
        <w:left w:val="none" w:sz="0" w:space="0" w:color="auto"/>
        <w:bottom w:val="none" w:sz="0" w:space="0" w:color="auto"/>
        <w:right w:val="none" w:sz="0" w:space="0" w:color="auto"/>
      </w:divBdr>
    </w:div>
    <w:div w:id="579828972">
      <w:bodyDiv w:val="1"/>
      <w:marLeft w:val="0"/>
      <w:marRight w:val="0"/>
      <w:marTop w:val="0"/>
      <w:marBottom w:val="0"/>
      <w:divBdr>
        <w:top w:val="none" w:sz="0" w:space="0" w:color="auto"/>
        <w:left w:val="none" w:sz="0" w:space="0" w:color="auto"/>
        <w:bottom w:val="none" w:sz="0" w:space="0" w:color="auto"/>
        <w:right w:val="none" w:sz="0" w:space="0" w:color="auto"/>
      </w:divBdr>
      <w:divsChild>
        <w:div w:id="1478106445">
          <w:marLeft w:val="0"/>
          <w:marRight w:val="0"/>
          <w:marTop w:val="0"/>
          <w:marBottom w:val="0"/>
          <w:divBdr>
            <w:top w:val="none" w:sz="0" w:space="0" w:color="auto"/>
            <w:left w:val="none" w:sz="0" w:space="0" w:color="auto"/>
            <w:bottom w:val="none" w:sz="0" w:space="0" w:color="auto"/>
            <w:right w:val="none" w:sz="0" w:space="0" w:color="auto"/>
          </w:divBdr>
          <w:divsChild>
            <w:div w:id="2050493983">
              <w:marLeft w:val="0"/>
              <w:marRight w:val="0"/>
              <w:marTop w:val="0"/>
              <w:marBottom w:val="0"/>
              <w:divBdr>
                <w:top w:val="none" w:sz="0" w:space="0" w:color="auto"/>
                <w:left w:val="none" w:sz="0" w:space="0" w:color="auto"/>
                <w:bottom w:val="none" w:sz="0" w:space="0" w:color="auto"/>
                <w:right w:val="none" w:sz="0" w:space="0" w:color="auto"/>
              </w:divBdr>
              <w:divsChild>
                <w:div w:id="2249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3833">
      <w:bodyDiv w:val="1"/>
      <w:marLeft w:val="0"/>
      <w:marRight w:val="0"/>
      <w:marTop w:val="0"/>
      <w:marBottom w:val="0"/>
      <w:divBdr>
        <w:top w:val="none" w:sz="0" w:space="0" w:color="auto"/>
        <w:left w:val="none" w:sz="0" w:space="0" w:color="auto"/>
        <w:bottom w:val="none" w:sz="0" w:space="0" w:color="auto"/>
        <w:right w:val="none" w:sz="0" w:space="0" w:color="auto"/>
      </w:divBdr>
      <w:divsChild>
        <w:div w:id="52512343">
          <w:marLeft w:val="0"/>
          <w:marRight w:val="0"/>
          <w:marTop w:val="0"/>
          <w:marBottom w:val="0"/>
          <w:divBdr>
            <w:top w:val="none" w:sz="0" w:space="0" w:color="auto"/>
            <w:left w:val="none" w:sz="0" w:space="0" w:color="auto"/>
            <w:bottom w:val="none" w:sz="0" w:space="0" w:color="auto"/>
            <w:right w:val="none" w:sz="0" w:space="0" w:color="auto"/>
          </w:divBdr>
          <w:divsChild>
            <w:div w:id="89786662">
              <w:marLeft w:val="0"/>
              <w:marRight w:val="0"/>
              <w:marTop w:val="0"/>
              <w:marBottom w:val="0"/>
              <w:divBdr>
                <w:top w:val="none" w:sz="0" w:space="0" w:color="auto"/>
                <w:left w:val="none" w:sz="0" w:space="0" w:color="auto"/>
                <w:bottom w:val="none" w:sz="0" w:space="0" w:color="auto"/>
                <w:right w:val="none" w:sz="0" w:space="0" w:color="auto"/>
              </w:divBdr>
              <w:divsChild>
                <w:div w:id="1404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9842">
      <w:bodyDiv w:val="1"/>
      <w:marLeft w:val="0"/>
      <w:marRight w:val="0"/>
      <w:marTop w:val="0"/>
      <w:marBottom w:val="0"/>
      <w:divBdr>
        <w:top w:val="none" w:sz="0" w:space="0" w:color="auto"/>
        <w:left w:val="none" w:sz="0" w:space="0" w:color="auto"/>
        <w:bottom w:val="none" w:sz="0" w:space="0" w:color="auto"/>
        <w:right w:val="none" w:sz="0" w:space="0" w:color="auto"/>
      </w:divBdr>
      <w:divsChild>
        <w:div w:id="2040549723">
          <w:marLeft w:val="0"/>
          <w:marRight w:val="0"/>
          <w:marTop w:val="0"/>
          <w:marBottom w:val="0"/>
          <w:divBdr>
            <w:top w:val="none" w:sz="0" w:space="0" w:color="auto"/>
            <w:left w:val="none" w:sz="0" w:space="0" w:color="auto"/>
            <w:bottom w:val="none" w:sz="0" w:space="0" w:color="auto"/>
            <w:right w:val="none" w:sz="0" w:space="0" w:color="auto"/>
          </w:divBdr>
          <w:divsChild>
            <w:div w:id="882594778">
              <w:marLeft w:val="0"/>
              <w:marRight w:val="0"/>
              <w:marTop w:val="0"/>
              <w:marBottom w:val="0"/>
              <w:divBdr>
                <w:top w:val="none" w:sz="0" w:space="0" w:color="auto"/>
                <w:left w:val="none" w:sz="0" w:space="0" w:color="auto"/>
                <w:bottom w:val="none" w:sz="0" w:space="0" w:color="auto"/>
                <w:right w:val="none" w:sz="0" w:space="0" w:color="auto"/>
              </w:divBdr>
              <w:divsChild>
                <w:div w:id="14574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1555">
      <w:bodyDiv w:val="1"/>
      <w:marLeft w:val="0"/>
      <w:marRight w:val="0"/>
      <w:marTop w:val="0"/>
      <w:marBottom w:val="0"/>
      <w:divBdr>
        <w:top w:val="none" w:sz="0" w:space="0" w:color="auto"/>
        <w:left w:val="none" w:sz="0" w:space="0" w:color="auto"/>
        <w:bottom w:val="none" w:sz="0" w:space="0" w:color="auto"/>
        <w:right w:val="none" w:sz="0" w:space="0" w:color="auto"/>
      </w:divBdr>
      <w:divsChild>
        <w:div w:id="489827255">
          <w:marLeft w:val="0"/>
          <w:marRight w:val="0"/>
          <w:marTop w:val="0"/>
          <w:marBottom w:val="0"/>
          <w:divBdr>
            <w:top w:val="none" w:sz="0" w:space="0" w:color="auto"/>
            <w:left w:val="none" w:sz="0" w:space="0" w:color="auto"/>
            <w:bottom w:val="none" w:sz="0" w:space="0" w:color="auto"/>
            <w:right w:val="none" w:sz="0" w:space="0" w:color="auto"/>
          </w:divBdr>
          <w:divsChild>
            <w:div w:id="519587042">
              <w:marLeft w:val="0"/>
              <w:marRight w:val="0"/>
              <w:marTop w:val="0"/>
              <w:marBottom w:val="0"/>
              <w:divBdr>
                <w:top w:val="none" w:sz="0" w:space="0" w:color="auto"/>
                <w:left w:val="none" w:sz="0" w:space="0" w:color="auto"/>
                <w:bottom w:val="none" w:sz="0" w:space="0" w:color="auto"/>
                <w:right w:val="none" w:sz="0" w:space="0" w:color="auto"/>
              </w:divBdr>
              <w:divsChild>
                <w:div w:id="4037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90103">
      <w:bodyDiv w:val="1"/>
      <w:marLeft w:val="0"/>
      <w:marRight w:val="0"/>
      <w:marTop w:val="0"/>
      <w:marBottom w:val="0"/>
      <w:divBdr>
        <w:top w:val="none" w:sz="0" w:space="0" w:color="auto"/>
        <w:left w:val="none" w:sz="0" w:space="0" w:color="auto"/>
        <w:bottom w:val="none" w:sz="0" w:space="0" w:color="auto"/>
        <w:right w:val="none" w:sz="0" w:space="0" w:color="auto"/>
      </w:divBdr>
    </w:div>
    <w:div w:id="696660560">
      <w:bodyDiv w:val="1"/>
      <w:marLeft w:val="0"/>
      <w:marRight w:val="0"/>
      <w:marTop w:val="0"/>
      <w:marBottom w:val="0"/>
      <w:divBdr>
        <w:top w:val="none" w:sz="0" w:space="0" w:color="auto"/>
        <w:left w:val="none" w:sz="0" w:space="0" w:color="auto"/>
        <w:bottom w:val="none" w:sz="0" w:space="0" w:color="auto"/>
        <w:right w:val="none" w:sz="0" w:space="0" w:color="auto"/>
      </w:divBdr>
      <w:divsChild>
        <w:div w:id="1968506264">
          <w:marLeft w:val="0"/>
          <w:marRight w:val="0"/>
          <w:marTop w:val="0"/>
          <w:marBottom w:val="0"/>
          <w:divBdr>
            <w:top w:val="none" w:sz="0" w:space="0" w:color="auto"/>
            <w:left w:val="none" w:sz="0" w:space="0" w:color="auto"/>
            <w:bottom w:val="none" w:sz="0" w:space="0" w:color="auto"/>
            <w:right w:val="none" w:sz="0" w:space="0" w:color="auto"/>
          </w:divBdr>
        </w:div>
      </w:divsChild>
    </w:div>
    <w:div w:id="761100500">
      <w:bodyDiv w:val="1"/>
      <w:marLeft w:val="0"/>
      <w:marRight w:val="0"/>
      <w:marTop w:val="0"/>
      <w:marBottom w:val="0"/>
      <w:divBdr>
        <w:top w:val="none" w:sz="0" w:space="0" w:color="auto"/>
        <w:left w:val="none" w:sz="0" w:space="0" w:color="auto"/>
        <w:bottom w:val="none" w:sz="0" w:space="0" w:color="auto"/>
        <w:right w:val="none" w:sz="0" w:space="0" w:color="auto"/>
      </w:divBdr>
      <w:divsChild>
        <w:div w:id="2061636594">
          <w:marLeft w:val="0"/>
          <w:marRight w:val="0"/>
          <w:marTop w:val="0"/>
          <w:marBottom w:val="0"/>
          <w:divBdr>
            <w:top w:val="none" w:sz="0" w:space="0" w:color="auto"/>
            <w:left w:val="none" w:sz="0" w:space="0" w:color="auto"/>
            <w:bottom w:val="none" w:sz="0" w:space="0" w:color="auto"/>
            <w:right w:val="none" w:sz="0" w:space="0" w:color="auto"/>
          </w:divBdr>
          <w:divsChild>
            <w:div w:id="659970171">
              <w:marLeft w:val="0"/>
              <w:marRight w:val="0"/>
              <w:marTop w:val="0"/>
              <w:marBottom w:val="0"/>
              <w:divBdr>
                <w:top w:val="none" w:sz="0" w:space="0" w:color="auto"/>
                <w:left w:val="none" w:sz="0" w:space="0" w:color="auto"/>
                <w:bottom w:val="none" w:sz="0" w:space="0" w:color="auto"/>
                <w:right w:val="none" w:sz="0" w:space="0" w:color="auto"/>
              </w:divBdr>
              <w:divsChild>
                <w:div w:id="6914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91708">
      <w:bodyDiv w:val="1"/>
      <w:marLeft w:val="0"/>
      <w:marRight w:val="0"/>
      <w:marTop w:val="0"/>
      <w:marBottom w:val="0"/>
      <w:divBdr>
        <w:top w:val="none" w:sz="0" w:space="0" w:color="auto"/>
        <w:left w:val="none" w:sz="0" w:space="0" w:color="auto"/>
        <w:bottom w:val="none" w:sz="0" w:space="0" w:color="auto"/>
        <w:right w:val="none" w:sz="0" w:space="0" w:color="auto"/>
      </w:divBdr>
      <w:divsChild>
        <w:div w:id="1791897195">
          <w:marLeft w:val="0"/>
          <w:marRight w:val="0"/>
          <w:marTop w:val="0"/>
          <w:marBottom w:val="150"/>
          <w:divBdr>
            <w:top w:val="none" w:sz="0" w:space="0" w:color="auto"/>
            <w:left w:val="none" w:sz="0" w:space="0" w:color="auto"/>
            <w:bottom w:val="none" w:sz="0" w:space="0" w:color="auto"/>
            <w:right w:val="none" w:sz="0" w:space="0" w:color="auto"/>
          </w:divBdr>
        </w:div>
        <w:div w:id="867571831">
          <w:marLeft w:val="0"/>
          <w:marRight w:val="0"/>
          <w:marTop w:val="0"/>
          <w:marBottom w:val="225"/>
          <w:divBdr>
            <w:top w:val="none" w:sz="0" w:space="0" w:color="auto"/>
            <w:left w:val="none" w:sz="0" w:space="0" w:color="auto"/>
            <w:bottom w:val="none" w:sz="0" w:space="0" w:color="auto"/>
            <w:right w:val="none" w:sz="0" w:space="0" w:color="auto"/>
          </w:divBdr>
          <w:divsChild>
            <w:div w:id="563637077">
              <w:marLeft w:val="0"/>
              <w:marRight w:val="0"/>
              <w:marTop w:val="0"/>
              <w:marBottom w:val="0"/>
              <w:divBdr>
                <w:top w:val="none" w:sz="0" w:space="0" w:color="auto"/>
                <w:left w:val="none" w:sz="0" w:space="0" w:color="auto"/>
                <w:bottom w:val="none" w:sz="0" w:space="0" w:color="auto"/>
                <w:right w:val="none" w:sz="0" w:space="0" w:color="auto"/>
              </w:divBdr>
              <w:divsChild>
                <w:div w:id="1221819498">
                  <w:marLeft w:val="0"/>
                  <w:marRight w:val="0"/>
                  <w:marTop w:val="0"/>
                  <w:marBottom w:val="75"/>
                  <w:divBdr>
                    <w:top w:val="none" w:sz="0" w:space="0" w:color="auto"/>
                    <w:left w:val="none" w:sz="0" w:space="0" w:color="auto"/>
                    <w:bottom w:val="none" w:sz="0" w:space="0" w:color="auto"/>
                    <w:right w:val="none" w:sz="0" w:space="0" w:color="auto"/>
                  </w:divBdr>
                </w:div>
                <w:div w:id="19063301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99110738">
      <w:bodyDiv w:val="1"/>
      <w:marLeft w:val="0"/>
      <w:marRight w:val="0"/>
      <w:marTop w:val="0"/>
      <w:marBottom w:val="0"/>
      <w:divBdr>
        <w:top w:val="none" w:sz="0" w:space="0" w:color="auto"/>
        <w:left w:val="none" w:sz="0" w:space="0" w:color="auto"/>
        <w:bottom w:val="none" w:sz="0" w:space="0" w:color="auto"/>
        <w:right w:val="none" w:sz="0" w:space="0" w:color="auto"/>
      </w:divBdr>
    </w:div>
    <w:div w:id="801383313">
      <w:bodyDiv w:val="1"/>
      <w:marLeft w:val="0"/>
      <w:marRight w:val="0"/>
      <w:marTop w:val="0"/>
      <w:marBottom w:val="0"/>
      <w:divBdr>
        <w:top w:val="none" w:sz="0" w:space="0" w:color="auto"/>
        <w:left w:val="none" w:sz="0" w:space="0" w:color="auto"/>
        <w:bottom w:val="none" w:sz="0" w:space="0" w:color="auto"/>
        <w:right w:val="none" w:sz="0" w:space="0" w:color="auto"/>
      </w:divBdr>
    </w:div>
    <w:div w:id="806897053">
      <w:bodyDiv w:val="1"/>
      <w:marLeft w:val="0"/>
      <w:marRight w:val="0"/>
      <w:marTop w:val="0"/>
      <w:marBottom w:val="0"/>
      <w:divBdr>
        <w:top w:val="none" w:sz="0" w:space="0" w:color="auto"/>
        <w:left w:val="none" w:sz="0" w:space="0" w:color="auto"/>
        <w:bottom w:val="none" w:sz="0" w:space="0" w:color="auto"/>
        <w:right w:val="none" w:sz="0" w:space="0" w:color="auto"/>
      </w:divBdr>
      <w:divsChild>
        <w:div w:id="118650553">
          <w:marLeft w:val="0"/>
          <w:marRight w:val="0"/>
          <w:marTop w:val="0"/>
          <w:marBottom w:val="0"/>
          <w:divBdr>
            <w:top w:val="none" w:sz="0" w:space="0" w:color="auto"/>
            <w:left w:val="none" w:sz="0" w:space="0" w:color="auto"/>
            <w:bottom w:val="none" w:sz="0" w:space="0" w:color="auto"/>
            <w:right w:val="none" w:sz="0" w:space="0" w:color="auto"/>
          </w:divBdr>
          <w:divsChild>
            <w:div w:id="949238855">
              <w:marLeft w:val="0"/>
              <w:marRight w:val="0"/>
              <w:marTop w:val="0"/>
              <w:marBottom w:val="0"/>
              <w:divBdr>
                <w:top w:val="none" w:sz="0" w:space="0" w:color="auto"/>
                <w:left w:val="none" w:sz="0" w:space="0" w:color="auto"/>
                <w:bottom w:val="none" w:sz="0" w:space="0" w:color="auto"/>
                <w:right w:val="none" w:sz="0" w:space="0" w:color="auto"/>
              </w:divBdr>
              <w:divsChild>
                <w:div w:id="15215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09583">
      <w:bodyDiv w:val="1"/>
      <w:marLeft w:val="0"/>
      <w:marRight w:val="0"/>
      <w:marTop w:val="0"/>
      <w:marBottom w:val="0"/>
      <w:divBdr>
        <w:top w:val="none" w:sz="0" w:space="0" w:color="auto"/>
        <w:left w:val="none" w:sz="0" w:space="0" w:color="auto"/>
        <w:bottom w:val="none" w:sz="0" w:space="0" w:color="auto"/>
        <w:right w:val="none" w:sz="0" w:space="0" w:color="auto"/>
      </w:divBdr>
      <w:divsChild>
        <w:div w:id="1390497929">
          <w:marLeft w:val="0"/>
          <w:marRight w:val="0"/>
          <w:marTop w:val="0"/>
          <w:marBottom w:val="0"/>
          <w:divBdr>
            <w:top w:val="none" w:sz="0" w:space="0" w:color="auto"/>
            <w:left w:val="none" w:sz="0" w:space="0" w:color="auto"/>
            <w:bottom w:val="none" w:sz="0" w:space="0" w:color="auto"/>
            <w:right w:val="none" w:sz="0" w:space="0" w:color="auto"/>
          </w:divBdr>
          <w:divsChild>
            <w:div w:id="40713896">
              <w:marLeft w:val="0"/>
              <w:marRight w:val="0"/>
              <w:marTop w:val="0"/>
              <w:marBottom w:val="0"/>
              <w:divBdr>
                <w:top w:val="none" w:sz="0" w:space="0" w:color="auto"/>
                <w:left w:val="none" w:sz="0" w:space="0" w:color="auto"/>
                <w:bottom w:val="none" w:sz="0" w:space="0" w:color="auto"/>
                <w:right w:val="none" w:sz="0" w:space="0" w:color="auto"/>
              </w:divBdr>
              <w:divsChild>
                <w:div w:id="6262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7078">
      <w:bodyDiv w:val="1"/>
      <w:marLeft w:val="0"/>
      <w:marRight w:val="0"/>
      <w:marTop w:val="0"/>
      <w:marBottom w:val="0"/>
      <w:divBdr>
        <w:top w:val="none" w:sz="0" w:space="0" w:color="auto"/>
        <w:left w:val="none" w:sz="0" w:space="0" w:color="auto"/>
        <w:bottom w:val="none" w:sz="0" w:space="0" w:color="auto"/>
        <w:right w:val="none" w:sz="0" w:space="0" w:color="auto"/>
      </w:divBdr>
      <w:divsChild>
        <w:div w:id="1112092763">
          <w:marLeft w:val="0"/>
          <w:marRight w:val="0"/>
          <w:marTop w:val="0"/>
          <w:marBottom w:val="0"/>
          <w:divBdr>
            <w:top w:val="none" w:sz="0" w:space="0" w:color="auto"/>
            <w:left w:val="none" w:sz="0" w:space="0" w:color="auto"/>
            <w:bottom w:val="none" w:sz="0" w:space="0" w:color="auto"/>
            <w:right w:val="none" w:sz="0" w:space="0" w:color="auto"/>
          </w:divBdr>
          <w:divsChild>
            <w:div w:id="1464351967">
              <w:marLeft w:val="0"/>
              <w:marRight w:val="0"/>
              <w:marTop w:val="0"/>
              <w:marBottom w:val="0"/>
              <w:divBdr>
                <w:top w:val="none" w:sz="0" w:space="0" w:color="auto"/>
                <w:left w:val="none" w:sz="0" w:space="0" w:color="auto"/>
                <w:bottom w:val="none" w:sz="0" w:space="0" w:color="auto"/>
                <w:right w:val="none" w:sz="0" w:space="0" w:color="auto"/>
              </w:divBdr>
              <w:divsChild>
                <w:div w:id="5137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37532">
      <w:bodyDiv w:val="1"/>
      <w:marLeft w:val="0"/>
      <w:marRight w:val="0"/>
      <w:marTop w:val="0"/>
      <w:marBottom w:val="0"/>
      <w:divBdr>
        <w:top w:val="none" w:sz="0" w:space="0" w:color="auto"/>
        <w:left w:val="none" w:sz="0" w:space="0" w:color="auto"/>
        <w:bottom w:val="none" w:sz="0" w:space="0" w:color="auto"/>
        <w:right w:val="none" w:sz="0" w:space="0" w:color="auto"/>
      </w:divBdr>
      <w:divsChild>
        <w:div w:id="2118941769">
          <w:marLeft w:val="0"/>
          <w:marRight w:val="0"/>
          <w:marTop w:val="0"/>
          <w:marBottom w:val="0"/>
          <w:divBdr>
            <w:top w:val="none" w:sz="0" w:space="0" w:color="auto"/>
            <w:left w:val="none" w:sz="0" w:space="0" w:color="auto"/>
            <w:bottom w:val="none" w:sz="0" w:space="0" w:color="auto"/>
            <w:right w:val="none" w:sz="0" w:space="0" w:color="auto"/>
          </w:divBdr>
          <w:divsChild>
            <w:div w:id="340082239">
              <w:marLeft w:val="0"/>
              <w:marRight w:val="0"/>
              <w:marTop w:val="0"/>
              <w:marBottom w:val="0"/>
              <w:divBdr>
                <w:top w:val="none" w:sz="0" w:space="0" w:color="auto"/>
                <w:left w:val="none" w:sz="0" w:space="0" w:color="auto"/>
                <w:bottom w:val="none" w:sz="0" w:space="0" w:color="auto"/>
                <w:right w:val="none" w:sz="0" w:space="0" w:color="auto"/>
              </w:divBdr>
              <w:divsChild>
                <w:div w:id="8238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5185">
      <w:bodyDiv w:val="1"/>
      <w:marLeft w:val="0"/>
      <w:marRight w:val="0"/>
      <w:marTop w:val="0"/>
      <w:marBottom w:val="0"/>
      <w:divBdr>
        <w:top w:val="none" w:sz="0" w:space="0" w:color="auto"/>
        <w:left w:val="none" w:sz="0" w:space="0" w:color="auto"/>
        <w:bottom w:val="none" w:sz="0" w:space="0" w:color="auto"/>
        <w:right w:val="none" w:sz="0" w:space="0" w:color="auto"/>
      </w:divBdr>
      <w:divsChild>
        <w:div w:id="952904595">
          <w:marLeft w:val="0"/>
          <w:marRight w:val="0"/>
          <w:marTop w:val="0"/>
          <w:marBottom w:val="0"/>
          <w:divBdr>
            <w:top w:val="none" w:sz="0" w:space="0" w:color="auto"/>
            <w:left w:val="none" w:sz="0" w:space="0" w:color="auto"/>
            <w:bottom w:val="none" w:sz="0" w:space="0" w:color="auto"/>
            <w:right w:val="none" w:sz="0" w:space="0" w:color="auto"/>
          </w:divBdr>
          <w:divsChild>
            <w:div w:id="1823498472">
              <w:marLeft w:val="0"/>
              <w:marRight w:val="0"/>
              <w:marTop w:val="0"/>
              <w:marBottom w:val="0"/>
              <w:divBdr>
                <w:top w:val="none" w:sz="0" w:space="0" w:color="auto"/>
                <w:left w:val="none" w:sz="0" w:space="0" w:color="auto"/>
                <w:bottom w:val="none" w:sz="0" w:space="0" w:color="auto"/>
                <w:right w:val="none" w:sz="0" w:space="0" w:color="auto"/>
              </w:divBdr>
              <w:divsChild>
                <w:div w:id="378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4247">
      <w:bodyDiv w:val="1"/>
      <w:marLeft w:val="0"/>
      <w:marRight w:val="0"/>
      <w:marTop w:val="0"/>
      <w:marBottom w:val="0"/>
      <w:divBdr>
        <w:top w:val="none" w:sz="0" w:space="0" w:color="auto"/>
        <w:left w:val="none" w:sz="0" w:space="0" w:color="auto"/>
        <w:bottom w:val="none" w:sz="0" w:space="0" w:color="auto"/>
        <w:right w:val="none" w:sz="0" w:space="0" w:color="auto"/>
      </w:divBdr>
      <w:divsChild>
        <w:div w:id="156071682">
          <w:marLeft w:val="0"/>
          <w:marRight w:val="0"/>
          <w:marTop w:val="0"/>
          <w:marBottom w:val="0"/>
          <w:divBdr>
            <w:top w:val="none" w:sz="0" w:space="0" w:color="auto"/>
            <w:left w:val="none" w:sz="0" w:space="0" w:color="auto"/>
            <w:bottom w:val="none" w:sz="0" w:space="0" w:color="auto"/>
            <w:right w:val="none" w:sz="0" w:space="0" w:color="auto"/>
          </w:divBdr>
          <w:divsChild>
            <w:div w:id="860554791">
              <w:marLeft w:val="0"/>
              <w:marRight w:val="0"/>
              <w:marTop w:val="0"/>
              <w:marBottom w:val="0"/>
              <w:divBdr>
                <w:top w:val="none" w:sz="0" w:space="0" w:color="auto"/>
                <w:left w:val="none" w:sz="0" w:space="0" w:color="auto"/>
                <w:bottom w:val="none" w:sz="0" w:space="0" w:color="auto"/>
                <w:right w:val="none" w:sz="0" w:space="0" w:color="auto"/>
              </w:divBdr>
              <w:divsChild>
                <w:div w:id="112913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118">
      <w:bodyDiv w:val="1"/>
      <w:marLeft w:val="0"/>
      <w:marRight w:val="0"/>
      <w:marTop w:val="0"/>
      <w:marBottom w:val="0"/>
      <w:divBdr>
        <w:top w:val="none" w:sz="0" w:space="0" w:color="auto"/>
        <w:left w:val="none" w:sz="0" w:space="0" w:color="auto"/>
        <w:bottom w:val="none" w:sz="0" w:space="0" w:color="auto"/>
        <w:right w:val="none" w:sz="0" w:space="0" w:color="auto"/>
      </w:divBdr>
      <w:divsChild>
        <w:div w:id="160394402">
          <w:marLeft w:val="0"/>
          <w:marRight w:val="0"/>
          <w:marTop w:val="0"/>
          <w:marBottom w:val="0"/>
          <w:divBdr>
            <w:top w:val="none" w:sz="0" w:space="0" w:color="auto"/>
            <w:left w:val="none" w:sz="0" w:space="0" w:color="auto"/>
            <w:bottom w:val="none" w:sz="0" w:space="0" w:color="auto"/>
            <w:right w:val="none" w:sz="0" w:space="0" w:color="auto"/>
          </w:divBdr>
          <w:divsChild>
            <w:div w:id="2110201732">
              <w:marLeft w:val="0"/>
              <w:marRight w:val="0"/>
              <w:marTop w:val="0"/>
              <w:marBottom w:val="0"/>
              <w:divBdr>
                <w:top w:val="none" w:sz="0" w:space="0" w:color="auto"/>
                <w:left w:val="none" w:sz="0" w:space="0" w:color="auto"/>
                <w:bottom w:val="none" w:sz="0" w:space="0" w:color="auto"/>
                <w:right w:val="none" w:sz="0" w:space="0" w:color="auto"/>
              </w:divBdr>
              <w:divsChild>
                <w:div w:id="711418463">
                  <w:marLeft w:val="0"/>
                  <w:marRight w:val="0"/>
                  <w:marTop w:val="0"/>
                  <w:marBottom w:val="0"/>
                  <w:divBdr>
                    <w:top w:val="none" w:sz="0" w:space="0" w:color="auto"/>
                    <w:left w:val="none" w:sz="0" w:space="0" w:color="auto"/>
                    <w:bottom w:val="none" w:sz="0" w:space="0" w:color="auto"/>
                    <w:right w:val="none" w:sz="0" w:space="0" w:color="auto"/>
                  </w:divBdr>
                  <w:divsChild>
                    <w:div w:id="6885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87089">
      <w:bodyDiv w:val="1"/>
      <w:marLeft w:val="0"/>
      <w:marRight w:val="0"/>
      <w:marTop w:val="0"/>
      <w:marBottom w:val="0"/>
      <w:divBdr>
        <w:top w:val="none" w:sz="0" w:space="0" w:color="auto"/>
        <w:left w:val="none" w:sz="0" w:space="0" w:color="auto"/>
        <w:bottom w:val="none" w:sz="0" w:space="0" w:color="auto"/>
        <w:right w:val="none" w:sz="0" w:space="0" w:color="auto"/>
      </w:divBdr>
      <w:divsChild>
        <w:div w:id="1270553069">
          <w:marLeft w:val="0"/>
          <w:marRight w:val="0"/>
          <w:marTop w:val="0"/>
          <w:marBottom w:val="0"/>
          <w:divBdr>
            <w:top w:val="none" w:sz="0" w:space="0" w:color="auto"/>
            <w:left w:val="none" w:sz="0" w:space="0" w:color="auto"/>
            <w:bottom w:val="none" w:sz="0" w:space="0" w:color="auto"/>
            <w:right w:val="none" w:sz="0" w:space="0" w:color="auto"/>
          </w:divBdr>
          <w:divsChild>
            <w:div w:id="175734087">
              <w:marLeft w:val="0"/>
              <w:marRight w:val="0"/>
              <w:marTop w:val="0"/>
              <w:marBottom w:val="0"/>
              <w:divBdr>
                <w:top w:val="none" w:sz="0" w:space="0" w:color="auto"/>
                <w:left w:val="none" w:sz="0" w:space="0" w:color="auto"/>
                <w:bottom w:val="none" w:sz="0" w:space="0" w:color="auto"/>
                <w:right w:val="none" w:sz="0" w:space="0" w:color="auto"/>
              </w:divBdr>
              <w:divsChild>
                <w:div w:id="755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2139">
      <w:bodyDiv w:val="1"/>
      <w:marLeft w:val="0"/>
      <w:marRight w:val="0"/>
      <w:marTop w:val="0"/>
      <w:marBottom w:val="0"/>
      <w:divBdr>
        <w:top w:val="none" w:sz="0" w:space="0" w:color="auto"/>
        <w:left w:val="none" w:sz="0" w:space="0" w:color="auto"/>
        <w:bottom w:val="none" w:sz="0" w:space="0" w:color="auto"/>
        <w:right w:val="none" w:sz="0" w:space="0" w:color="auto"/>
      </w:divBdr>
      <w:divsChild>
        <w:div w:id="1618024284">
          <w:marLeft w:val="0"/>
          <w:marRight w:val="0"/>
          <w:marTop w:val="0"/>
          <w:marBottom w:val="0"/>
          <w:divBdr>
            <w:top w:val="none" w:sz="0" w:space="0" w:color="auto"/>
            <w:left w:val="none" w:sz="0" w:space="0" w:color="auto"/>
            <w:bottom w:val="none" w:sz="0" w:space="0" w:color="auto"/>
            <w:right w:val="none" w:sz="0" w:space="0" w:color="auto"/>
          </w:divBdr>
          <w:divsChild>
            <w:div w:id="1081173555">
              <w:marLeft w:val="0"/>
              <w:marRight w:val="0"/>
              <w:marTop w:val="0"/>
              <w:marBottom w:val="0"/>
              <w:divBdr>
                <w:top w:val="none" w:sz="0" w:space="0" w:color="auto"/>
                <w:left w:val="none" w:sz="0" w:space="0" w:color="auto"/>
                <w:bottom w:val="none" w:sz="0" w:space="0" w:color="auto"/>
                <w:right w:val="none" w:sz="0" w:space="0" w:color="auto"/>
              </w:divBdr>
              <w:divsChild>
                <w:div w:id="1178151934">
                  <w:marLeft w:val="0"/>
                  <w:marRight w:val="0"/>
                  <w:marTop w:val="0"/>
                  <w:marBottom w:val="0"/>
                  <w:divBdr>
                    <w:top w:val="none" w:sz="0" w:space="0" w:color="auto"/>
                    <w:left w:val="none" w:sz="0" w:space="0" w:color="auto"/>
                    <w:bottom w:val="none" w:sz="0" w:space="0" w:color="auto"/>
                    <w:right w:val="none" w:sz="0" w:space="0" w:color="auto"/>
                  </w:divBdr>
                  <w:divsChild>
                    <w:div w:id="6522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054677">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sChild>
        <w:div w:id="1448353115">
          <w:marLeft w:val="0"/>
          <w:marRight w:val="0"/>
          <w:marTop w:val="0"/>
          <w:marBottom w:val="0"/>
          <w:divBdr>
            <w:top w:val="none" w:sz="0" w:space="0" w:color="auto"/>
            <w:left w:val="none" w:sz="0" w:space="0" w:color="auto"/>
            <w:bottom w:val="none" w:sz="0" w:space="0" w:color="auto"/>
            <w:right w:val="none" w:sz="0" w:space="0" w:color="auto"/>
          </w:divBdr>
          <w:divsChild>
            <w:div w:id="1170020656">
              <w:marLeft w:val="0"/>
              <w:marRight w:val="0"/>
              <w:marTop w:val="0"/>
              <w:marBottom w:val="0"/>
              <w:divBdr>
                <w:top w:val="none" w:sz="0" w:space="0" w:color="auto"/>
                <w:left w:val="none" w:sz="0" w:space="0" w:color="auto"/>
                <w:bottom w:val="none" w:sz="0" w:space="0" w:color="auto"/>
                <w:right w:val="none" w:sz="0" w:space="0" w:color="auto"/>
              </w:divBdr>
              <w:divsChild>
                <w:div w:id="6452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5367">
      <w:bodyDiv w:val="1"/>
      <w:marLeft w:val="0"/>
      <w:marRight w:val="0"/>
      <w:marTop w:val="0"/>
      <w:marBottom w:val="0"/>
      <w:divBdr>
        <w:top w:val="none" w:sz="0" w:space="0" w:color="auto"/>
        <w:left w:val="none" w:sz="0" w:space="0" w:color="auto"/>
        <w:bottom w:val="none" w:sz="0" w:space="0" w:color="auto"/>
        <w:right w:val="none" w:sz="0" w:space="0" w:color="auto"/>
      </w:divBdr>
      <w:divsChild>
        <w:div w:id="442959013">
          <w:marLeft w:val="0"/>
          <w:marRight w:val="0"/>
          <w:marTop w:val="0"/>
          <w:marBottom w:val="0"/>
          <w:divBdr>
            <w:top w:val="none" w:sz="0" w:space="0" w:color="auto"/>
            <w:left w:val="none" w:sz="0" w:space="0" w:color="auto"/>
            <w:bottom w:val="none" w:sz="0" w:space="0" w:color="auto"/>
            <w:right w:val="none" w:sz="0" w:space="0" w:color="auto"/>
          </w:divBdr>
          <w:divsChild>
            <w:div w:id="1720937113">
              <w:marLeft w:val="0"/>
              <w:marRight w:val="0"/>
              <w:marTop w:val="0"/>
              <w:marBottom w:val="0"/>
              <w:divBdr>
                <w:top w:val="none" w:sz="0" w:space="0" w:color="auto"/>
                <w:left w:val="none" w:sz="0" w:space="0" w:color="auto"/>
                <w:bottom w:val="none" w:sz="0" w:space="0" w:color="auto"/>
                <w:right w:val="none" w:sz="0" w:space="0" w:color="auto"/>
              </w:divBdr>
              <w:divsChild>
                <w:div w:id="2064480063">
                  <w:marLeft w:val="0"/>
                  <w:marRight w:val="0"/>
                  <w:marTop w:val="0"/>
                  <w:marBottom w:val="0"/>
                  <w:divBdr>
                    <w:top w:val="none" w:sz="0" w:space="0" w:color="auto"/>
                    <w:left w:val="none" w:sz="0" w:space="0" w:color="auto"/>
                    <w:bottom w:val="none" w:sz="0" w:space="0" w:color="auto"/>
                    <w:right w:val="none" w:sz="0" w:space="0" w:color="auto"/>
                  </w:divBdr>
                  <w:divsChild>
                    <w:div w:id="9326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88561">
      <w:bodyDiv w:val="1"/>
      <w:marLeft w:val="0"/>
      <w:marRight w:val="0"/>
      <w:marTop w:val="0"/>
      <w:marBottom w:val="0"/>
      <w:divBdr>
        <w:top w:val="none" w:sz="0" w:space="0" w:color="auto"/>
        <w:left w:val="none" w:sz="0" w:space="0" w:color="auto"/>
        <w:bottom w:val="none" w:sz="0" w:space="0" w:color="auto"/>
        <w:right w:val="none" w:sz="0" w:space="0" w:color="auto"/>
      </w:divBdr>
      <w:divsChild>
        <w:div w:id="2019774398">
          <w:marLeft w:val="0"/>
          <w:marRight w:val="0"/>
          <w:marTop w:val="0"/>
          <w:marBottom w:val="0"/>
          <w:divBdr>
            <w:top w:val="none" w:sz="0" w:space="0" w:color="auto"/>
            <w:left w:val="none" w:sz="0" w:space="0" w:color="auto"/>
            <w:bottom w:val="none" w:sz="0" w:space="0" w:color="auto"/>
            <w:right w:val="none" w:sz="0" w:space="0" w:color="auto"/>
          </w:divBdr>
          <w:divsChild>
            <w:div w:id="1618682418">
              <w:marLeft w:val="0"/>
              <w:marRight w:val="0"/>
              <w:marTop w:val="0"/>
              <w:marBottom w:val="0"/>
              <w:divBdr>
                <w:top w:val="none" w:sz="0" w:space="0" w:color="auto"/>
                <w:left w:val="none" w:sz="0" w:space="0" w:color="auto"/>
                <w:bottom w:val="none" w:sz="0" w:space="0" w:color="auto"/>
                <w:right w:val="none" w:sz="0" w:space="0" w:color="auto"/>
              </w:divBdr>
              <w:divsChild>
                <w:div w:id="1117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42760">
      <w:bodyDiv w:val="1"/>
      <w:marLeft w:val="0"/>
      <w:marRight w:val="0"/>
      <w:marTop w:val="0"/>
      <w:marBottom w:val="0"/>
      <w:divBdr>
        <w:top w:val="none" w:sz="0" w:space="0" w:color="auto"/>
        <w:left w:val="none" w:sz="0" w:space="0" w:color="auto"/>
        <w:bottom w:val="none" w:sz="0" w:space="0" w:color="auto"/>
        <w:right w:val="none" w:sz="0" w:space="0" w:color="auto"/>
      </w:divBdr>
      <w:divsChild>
        <w:div w:id="1359355250">
          <w:marLeft w:val="0"/>
          <w:marRight w:val="0"/>
          <w:marTop w:val="0"/>
          <w:marBottom w:val="0"/>
          <w:divBdr>
            <w:top w:val="none" w:sz="0" w:space="0" w:color="auto"/>
            <w:left w:val="none" w:sz="0" w:space="0" w:color="auto"/>
            <w:bottom w:val="none" w:sz="0" w:space="0" w:color="auto"/>
            <w:right w:val="none" w:sz="0" w:space="0" w:color="auto"/>
          </w:divBdr>
          <w:divsChild>
            <w:div w:id="1180386344">
              <w:marLeft w:val="0"/>
              <w:marRight w:val="0"/>
              <w:marTop w:val="0"/>
              <w:marBottom w:val="0"/>
              <w:divBdr>
                <w:top w:val="none" w:sz="0" w:space="0" w:color="auto"/>
                <w:left w:val="none" w:sz="0" w:space="0" w:color="auto"/>
                <w:bottom w:val="none" w:sz="0" w:space="0" w:color="auto"/>
                <w:right w:val="none" w:sz="0" w:space="0" w:color="auto"/>
              </w:divBdr>
              <w:divsChild>
                <w:div w:id="13058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2522">
          <w:marLeft w:val="0"/>
          <w:marRight w:val="0"/>
          <w:marTop w:val="0"/>
          <w:marBottom w:val="0"/>
          <w:divBdr>
            <w:top w:val="none" w:sz="0" w:space="0" w:color="auto"/>
            <w:left w:val="none" w:sz="0" w:space="0" w:color="auto"/>
            <w:bottom w:val="none" w:sz="0" w:space="0" w:color="auto"/>
            <w:right w:val="none" w:sz="0" w:space="0" w:color="auto"/>
          </w:divBdr>
          <w:divsChild>
            <w:div w:id="33433120">
              <w:marLeft w:val="0"/>
              <w:marRight w:val="0"/>
              <w:marTop w:val="0"/>
              <w:marBottom w:val="0"/>
              <w:divBdr>
                <w:top w:val="none" w:sz="0" w:space="0" w:color="auto"/>
                <w:left w:val="none" w:sz="0" w:space="0" w:color="auto"/>
                <w:bottom w:val="none" w:sz="0" w:space="0" w:color="auto"/>
                <w:right w:val="none" w:sz="0" w:space="0" w:color="auto"/>
              </w:divBdr>
              <w:divsChild>
                <w:div w:id="649871244">
                  <w:marLeft w:val="0"/>
                  <w:marRight w:val="0"/>
                  <w:marTop w:val="0"/>
                  <w:marBottom w:val="0"/>
                  <w:divBdr>
                    <w:top w:val="none" w:sz="0" w:space="0" w:color="auto"/>
                    <w:left w:val="none" w:sz="0" w:space="0" w:color="auto"/>
                    <w:bottom w:val="none" w:sz="0" w:space="0" w:color="auto"/>
                    <w:right w:val="none" w:sz="0" w:space="0" w:color="auto"/>
                  </w:divBdr>
                </w:div>
              </w:divsChild>
            </w:div>
            <w:div w:id="1232546356">
              <w:marLeft w:val="0"/>
              <w:marRight w:val="0"/>
              <w:marTop w:val="0"/>
              <w:marBottom w:val="0"/>
              <w:divBdr>
                <w:top w:val="none" w:sz="0" w:space="0" w:color="auto"/>
                <w:left w:val="none" w:sz="0" w:space="0" w:color="auto"/>
                <w:bottom w:val="none" w:sz="0" w:space="0" w:color="auto"/>
                <w:right w:val="none" w:sz="0" w:space="0" w:color="auto"/>
              </w:divBdr>
              <w:divsChild>
                <w:div w:id="5349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56937">
      <w:bodyDiv w:val="1"/>
      <w:marLeft w:val="0"/>
      <w:marRight w:val="0"/>
      <w:marTop w:val="0"/>
      <w:marBottom w:val="0"/>
      <w:divBdr>
        <w:top w:val="none" w:sz="0" w:space="0" w:color="auto"/>
        <w:left w:val="none" w:sz="0" w:space="0" w:color="auto"/>
        <w:bottom w:val="none" w:sz="0" w:space="0" w:color="auto"/>
        <w:right w:val="none" w:sz="0" w:space="0" w:color="auto"/>
      </w:divBdr>
      <w:divsChild>
        <w:div w:id="2106224780">
          <w:marLeft w:val="0"/>
          <w:marRight w:val="0"/>
          <w:marTop w:val="0"/>
          <w:marBottom w:val="0"/>
          <w:divBdr>
            <w:top w:val="none" w:sz="0" w:space="0" w:color="auto"/>
            <w:left w:val="none" w:sz="0" w:space="0" w:color="auto"/>
            <w:bottom w:val="none" w:sz="0" w:space="0" w:color="auto"/>
            <w:right w:val="none" w:sz="0" w:space="0" w:color="auto"/>
          </w:divBdr>
          <w:divsChild>
            <w:div w:id="1317996237">
              <w:marLeft w:val="0"/>
              <w:marRight w:val="0"/>
              <w:marTop w:val="0"/>
              <w:marBottom w:val="0"/>
              <w:divBdr>
                <w:top w:val="none" w:sz="0" w:space="0" w:color="auto"/>
                <w:left w:val="none" w:sz="0" w:space="0" w:color="auto"/>
                <w:bottom w:val="none" w:sz="0" w:space="0" w:color="auto"/>
                <w:right w:val="none" w:sz="0" w:space="0" w:color="auto"/>
              </w:divBdr>
              <w:divsChild>
                <w:div w:id="4604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62602">
      <w:bodyDiv w:val="1"/>
      <w:marLeft w:val="0"/>
      <w:marRight w:val="0"/>
      <w:marTop w:val="0"/>
      <w:marBottom w:val="0"/>
      <w:divBdr>
        <w:top w:val="none" w:sz="0" w:space="0" w:color="auto"/>
        <w:left w:val="none" w:sz="0" w:space="0" w:color="auto"/>
        <w:bottom w:val="none" w:sz="0" w:space="0" w:color="auto"/>
        <w:right w:val="none" w:sz="0" w:space="0" w:color="auto"/>
      </w:divBdr>
      <w:divsChild>
        <w:div w:id="1291207986">
          <w:marLeft w:val="0"/>
          <w:marRight w:val="0"/>
          <w:marTop w:val="0"/>
          <w:marBottom w:val="0"/>
          <w:divBdr>
            <w:top w:val="none" w:sz="0" w:space="0" w:color="auto"/>
            <w:left w:val="none" w:sz="0" w:space="0" w:color="auto"/>
            <w:bottom w:val="none" w:sz="0" w:space="0" w:color="auto"/>
            <w:right w:val="none" w:sz="0" w:space="0" w:color="auto"/>
          </w:divBdr>
        </w:div>
        <w:div w:id="916090326">
          <w:marLeft w:val="0"/>
          <w:marRight w:val="0"/>
          <w:marTop w:val="0"/>
          <w:marBottom w:val="0"/>
          <w:divBdr>
            <w:top w:val="none" w:sz="0" w:space="0" w:color="auto"/>
            <w:left w:val="none" w:sz="0" w:space="0" w:color="auto"/>
            <w:bottom w:val="none" w:sz="0" w:space="0" w:color="auto"/>
            <w:right w:val="none" w:sz="0" w:space="0" w:color="auto"/>
          </w:divBdr>
          <w:divsChild>
            <w:div w:id="734469907">
              <w:marLeft w:val="0"/>
              <w:marRight w:val="0"/>
              <w:marTop w:val="0"/>
              <w:marBottom w:val="0"/>
              <w:divBdr>
                <w:top w:val="none" w:sz="0" w:space="0" w:color="auto"/>
                <w:left w:val="none" w:sz="0" w:space="0" w:color="auto"/>
                <w:bottom w:val="none" w:sz="0" w:space="0" w:color="auto"/>
                <w:right w:val="none" w:sz="0" w:space="0" w:color="auto"/>
              </w:divBdr>
              <w:divsChild>
                <w:div w:id="768082982">
                  <w:marLeft w:val="0"/>
                  <w:marRight w:val="0"/>
                  <w:marTop w:val="0"/>
                  <w:marBottom w:val="0"/>
                  <w:divBdr>
                    <w:top w:val="none" w:sz="0" w:space="0" w:color="auto"/>
                    <w:left w:val="none" w:sz="0" w:space="0" w:color="auto"/>
                    <w:bottom w:val="none" w:sz="0" w:space="0" w:color="auto"/>
                    <w:right w:val="none" w:sz="0" w:space="0" w:color="auto"/>
                  </w:divBdr>
                  <w:divsChild>
                    <w:div w:id="8076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724297">
      <w:bodyDiv w:val="1"/>
      <w:marLeft w:val="0"/>
      <w:marRight w:val="0"/>
      <w:marTop w:val="0"/>
      <w:marBottom w:val="0"/>
      <w:divBdr>
        <w:top w:val="none" w:sz="0" w:space="0" w:color="auto"/>
        <w:left w:val="none" w:sz="0" w:space="0" w:color="auto"/>
        <w:bottom w:val="none" w:sz="0" w:space="0" w:color="auto"/>
        <w:right w:val="none" w:sz="0" w:space="0" w:color="auto"/>
      </w:divBdr>
      <w:divsChild>
        <w:div w:id="236013838">
          <w:marLeft w:val="0"/>
          <w:marRight w:val="0"/>
          <w:marTop w:val="0"/>
          <w:marBottom w:val="0"/>
          <w:divBdr>
            <w:top w:val="none" w:sz="0" w:space="0" w:color="auto"/>
            <w:left w:val="none" w:sz="0" w:space="0" w:color="auto"/>
            <w:bottom w:val="none" w:sz="0" w:space="0" w:color="auto"/>
            <w:right w:val="none" w:sz="0" w:space="0" w:color="auto"/>
          </w:divBdr>
          <w:divsChild>
            <w:div w:id="1892309065">
              <w:marLeft w:val="0"/>
              <w:marRight w:val="0"/>
              <w:marTop w:val="0"/>
              <w:marBottom w:val="0"/>
              <w:divBdr>
                <w:top w:val="none" w:sz="0" w:space="0" w:color="auto"/>
                <w:left w:val="none" w:sz="0" w:space="0" w:color="auto"/>
                <w:bottom w:val="none" w:sz="0" w:space="0" w:color="auto"/>
                <w:right w:val="none" w:sz="0" w:space="0" w:color="auto"/>
              </w:divBdr>
              <w:divsChild>
                <w:div w:id="1873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5093">
      <w:bodyDiv w:val="1"/>
      <w:marLeft w:val="0"/>
      <w:marRight w:val="0"/>
      <w:marTop w:val="0"/>
      <w:marBottom w:val="0"/>
      <w:divBdr>
        <w:top w:val="none" w:sz="0" w:space="0" w:color="auto"/>
        <w:left w:val="none" w:sz="0" w:space="0" w:color="auto"/>
        <w:bottom w:val="none" w:sz="0" w:space="0" w:color="auto"/>
        <w:right w:val="none" w:sz="0" w:space="0" w:color="auto"/>
      </w:divBdr>
      <w:divsChild>
        <w:div w:id="1248687487">
          <w:marLeft w:val="0"/>
          <w:marRight w:val="0"/>
          <w:marTop w:val="0"/>
          <w:marBottom w:val="0"/>
          <w:divBdr>
            <w:top w:val="none" w:sz="0" w:space="0" w:color="auto"/>
            <w:left w:val="none" w:sz="0" w:space="0" w:color="auto"/>
            <w:bottom w:val="none" w:sz="0" w:space="0" w:color="auto"/>
            <w:right w:val="none" w:sz="0" w:space="0" w:color="auto"/>
          </w:divBdr>
          <w:divsChild>
            <w:div w:id="903835714">
              <w:marLeft w:val="0"/>
              <w:marRight w:val="0"/>
              <w:marTop w:val="0"/>
              <w:marBottom w:val="0"/>
              <w:divBdr>
                <w:top w:val="none" w:sz="0" w:space="0" w:color="auto"/>
                <w:left w:val="none" w:sz="0" w:space="0" w:color="auto"/>
                <w:bottom w:val="none" w:sz="0" w:space="0" w:color="auto"/>
                <w:right w:val="none" w:sz="0" w:space="0" w:color="auto"/>
              </w:divBdr>
              <w:divsChild>
                <w:div w:id="4513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01463">
      <w:bodyDiv w:val="1"/>
      <w:marLeft w:val="0"/>
      <w:marRight w:val="0"/>
      <w:marTop w:val="0"/>
      <w:marBottom w:val="0"/>
      <w:divBdr>
        <w:top w:val="none" w:sz="0" w:space="0" w:color="auto"/>
        <w:left w:val="none" w:sz="0" w:space="0" w:color="auto"/>
        <w:bottom w:val="none" w:sz="0" w:space="0" w:color="auto"/>
        <w:right w:val="none" w:sz="0" w:space="0" w:color="auto"/>
      </w:divBdr>
      <w:divsChild>
        <w:div w:id="789395308">
          <w:marLeft w:val="0"/>
          <w:marRight w:val="0"/>
          <w:marTop w:val="0"/>
          <w:marBottom w:val="0"/>
          <w:divBdr>
            <w:top w:val="none" w:sz="0" w:space="0" w:color="auto"/>
            <w:left w:val="none" w:sz="0" w:space="0" w:color="auto"/>
            <w:bottom w:val="none" w:sz="0" w:space="0" w:color="auto"/>
            <w:right w:val="none" w:sz="0" w:space="0" w:color="auto"/>
          </w:divBdr>
        </w:div>
      </w:divsChild>
    </w:div>
    <w:div w:id="1248736637">
      <w:bodyDiv w:val="1"/>
      <w:marLeft w:val="0"/>
      <w:marRight w:val="0"/>
      <w:marTop w:val="0"/>
      <w:marBottom w:val="0"/>
      <w:divBdr>
        <w:top w:val="none" w:sz="0" w:space="0" w:color="auto"/>
        <w:left w:val="none" w:sz="0" w:space="0" w:color="auto"/>
        <w:bottom w:val="none" w:sz="0" w:space="0" w:color="auto"/>
        <w:right w:val="none" w:sz="0" w:space="0" w:color="auto"/>
      </w:divBdr>
    </w:div>
    <w:div w:id="1425569321">
      <w:bodyDiv w:val="1"/>
      <w:marLeft w:val="0"/>
      <w:marRight w:val="0"/>
      <w:marTop w:val="0"/>
      <w:marBottom w:val="0"/>
      <w:divBdr>
        <w:top w:val="none" w:sz="0" w:space="0" w:color="auto"/>
        <w:left w:val="none" w:sz="0" w:space="0" w:color="auto"/>
        <w:bottom w:val="none" w:sz="0" w:space="0" w:color="auto"/>
        <w:right w:val="none" w:sz="0" w:space="0" w:color="auto"/>
      </w:divBdr>
      <w:divsChild>
        <w:div w:id="2056346215">
          <w:marLeft w:val="0"/>
          <w:marRight w:val="0"/>
          <w:marTop w:val="0"/>
          <w:marBottom w:val="0"/>
          <w:divBdr>
            <w:top w:val="none" w:sz="0" w:space="0" w:color="auto"/>
            <w:left w:val="none" w:sz="0" w:space="0" w:color="auto"/>
            <w:bottom w:val="none" w:sz="0" w:space="0" w:color="auto"/>
            <w:right w:val="none" w:sz="0" w:space="0" w:color="auto"/>
          </w:divBdr>
          <w:divsChild>
            <w:div w:id="197593325">
              <w:marLeft w:val="0"/>
              <w:marRight w:val="0"/>
              <w:marTop w:val="0"/>
              <w:marBottom w:val="0"/>
              <w:divBdr>
                <w:top w:val="none" w:sz="0" w:space="0" w:color="auto"/>
                <w:left w:val="none" w:sz="0" w:space="0" w:color="auto"/>
                <w:bottom w:val="none" w:sz="0" w:space="0" w:color="auto"/>
                <w:right w:val="none" w:sz="0" w:space="0" w:color="auto"/>
              </w:divBdr>
              <w:divsChild>
                <w:div w:id="1676347279">
                  <w:marLeft w:val="0"/>
                  <w:marRight w:val="0"/>
                  <w:marTop w:val="0"/>
                  <w:marBottom w:val="0"/>
                  <w:divBdr>
                    <w:top w:val="none" w:sz="0" w:space="0" w:color="auto"/>
                    <w:left w:val="none" w:sz="0" w:space="0" w:color="auto"/>
                    <w:bottom w:val="none" w:sz="0" w:space="0" w:color="auto"/>
                    <w:right w:val="none" w:sz="0" w:space="0" w:color="auto"/>
                  </w:divBdr>
                  <w:divsChild>
                    <w:div w:id="984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585102">
      <w:bodyDiv w:val="1"/>
      <w:marLeft w:val="0"/>
      <w:marRight w:val="0"/>
      <w:marTop w:val="0"/>
      <w:marBottom w:val="0"/>
      <w:divBdr>
        <w:top w:val="none" w:sz="0" w:space="0" w:color="auto"/>
        <w:left w:val="none" w:sz="0" w:space="0" w:color="auto"/>
        <w:bottom w:val="none" w:sz="0" w:space="0" w:color="auto"/>
        <w:right w:val="none" w:sz="0" w:space="0" w:color="auto"/>
      </w:divBdr>
      <w:divsChild>
        <w:div w:id="918632404">
          <w:marLeft w:val="0"/>
          <w:marRight w:val="0"/>
          <w:marTop w:val="0"/>
          <w:marBottom w:val="0"/>
          <w:divBdr>
            <w:top w:val="none" w:sz="0" w:space="0" w:color="auto"/>
            <w:left w:val="none" w:sz="0" w:space="0" w:color="auto"/>
            <w:bottom w:val="none" w:sz="0" w:space="0" w:color="auto"/>
            <w:right w:val="none" w:sz="0" w:space="0" w:color="auto"/>
          </w:divBdr>
          <w:divsChild>
            <w:div w:id="1335841829">
              <w:marLeft w:val="0"/>
              <w:marRight w:val="0"/>
              <w:marTop w:val="0"/>
              <w:marBottom w:val="0"/>
              <w:divBdr>
                <w:top w:val="none" w:sz="0" w:space="0" w:color="auto"/>
                <w:left w:val="none" w:sz="0" w:space="0" w:color="auto"/>
                <w:bottom w:val="none" w:sz="0" w:space="0" w:color="auto"/>
                <w:right w:val="none" w:sz="0" w:space="0" w:color="auto"/>
              </w:divBdr>
              <w:divsChild>
                <w:div w:id="5249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1718">
      <w:bodyDiv w:val="1"/>
      <w:marLeft w:val="0"/>
      <w:marRight w:val="0"/>
      <w:marTop w:val="0"/>
      <w:marBottom w:val="0"/>
      <w:divBdr>
        <w:top w:val="none" w:sz="0" w:space="0" w:color="auto"/>
        <w:left w:val="none" w:sz="0" w:space="0" w:color="auto"/>
        <w:bottom w:val="none" w:sz="0" w:space="0" w:color="auto"/>
        <w:right w:val="none" w:sz="0" w:space="0" w:color="auto"/>
      </w:divBdr>
      <w:divsChild>
        <w:div w:id="257756036">
          <w:marLeft w:val="0"/>
          <w:marRight w:val="0"/>
          <w:marTop w:val="0"/>
          <w:marBottom w:val="0"/>
          <w:divBdr>
            <w:top w:val="none" w:sz="0" w:space="0" w:color="auto"/>
            <w:left w:val="none" w:sz="0" w:space="0" w:color="auto"/>
            <w:bottom w:val="none" w:sz="0" w:space="0" w:color="auto"/>
            <w:right w:val="none" w:sz="0" w:space="0" w:color="auto"/>
          </w:divBdr>
          <w:divsChild>
            <w:div w:id="2009553663">
              <w:marLeft w:val="0"/>
              <w:marRight w:val="0"/>
              <w:marTop w:val="0"/>
              <w:marBottom w:val="0"/>
              <w:divBdr>
                <w:top w:val="none" w:sz="0" w:space="0" w:color="auto"/>
                <w:left w:val="none" w:sz="0" w:space="0" w:color="auto"/>
                <w:bottom w:val="none" w:sz="0" w:space="0" w:color="auto"/>
                <w:right w:val="none" w:sz="0" w:space="0" w:color="auto"/>
              </w:divBdr>
              <w:divsChild>
                <w:div w:id="8425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11925">
      <w:bodyDiv w:val="1"/>
      <w:marLeft w:val="0"/>
      <w:marRight w:val="0"/>
      <w:marTop w:val="0"/>
      <w:marBottom w:val="0"/>
      <w:divBdr>
        <w:top w:val="none" w:sz="0" w:space="0" w:color="auto"/>
        <w:left w:val="none" w:sz="0" w:space="0" w:color="auto"/>
        <w:bottom w:val="none" w:sz="0" w:space="0" w:color="auto"/>
        <w:right w:val="none" w:sz="0" w:space="0" w:color="auto"/>
      </w:divBdr>
      <w:divsChild>
        <w:div w:id="957372121">
          <w:marLeft w:val="0"/>
          <w:marRight w:val="0"/>
          <w:marTop w:val="0"/>
          <w:marBottom w:val="0"/>
          <w:divBdr>
            <w:top w:val="none" w:sz="0" w:space="0" w:color="auto"/>
            <w:left w:val="none" w:sz="0" w:space="0" w:color="auto"/>
            <w:bottom w:val="none" w:sz="0" w:space="0" w:color="auto"/>
            <w:right w:val="none" w:sz="0" w:space="0" w:color="auto"/>
          </w:divBdr>
          <w:divsChild>
            <w:div w:id="1507671062">
              <w:marLeft w:val="0"/>
              <w:marRight w:val="0"/>
              <w:marTop w:val="0"/>
              <w:marBottom w:val="0"/>
              <w:divBdr>
                <w:top w:val="none" w:sz="0" w:space="0" w:color="auto"/>
                <w:left w:val="none" w:sz="0" w:space="0" w:color="auto"/>
                <w:bottom w:val="none" w:sz="0" w:space="0" w:color="auto"/>
                <w:right w:val="none" w:sz="0" w:space="0" w:color="auto"/>
              </w:divBdr>
              <w:divsChild>
                <w:div w:id="163783828">
                  <w:marLeft w:val="0"/>
                  <w:marRight w:val="0"/>
                  <w:marTop w:val="0"/>
                  <w:marBottom w:val="0"/>
                  <w:divBdr>
                    <w:top w:val="none" w:sz="0" w:space="0" w:color="auto"/>
                    <w:left w:val="none" w:sz="0" w:space="0" w:color="auto"/>
                    <w:bottom w:val="none" w:sz="0" w:space="0" w:color="auto"/>
                    <w:right w:val="none" w:sz="0" w:space="0" w:color="auto"/>
                  </w:divBdr>
                  <w:divsChild>
                    <w:div w:id="2857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7802">
      <w:bodyDiv w:val="1"/>
      <w:marLeft w:val="0"/>
      <w:marRight w:val="0"/>
      <w:marTop w:val="0"/>
      <w:marBottom w:val="0"/>
      <w:divBdr>
        <w:top w:val="none" w:sz="0" w:space="0" w:color="auto"/>
        <w:left w:val="none" w:sz="0" w:space="0" w:color="auto"/>
        <w:bottom w:val="none" w:sz="0" w:space="0" w:color="auto"/>
        <w:right w:val="none" w:sz="0" w:space="0" w:color="auto"/>
      </w:divBdr>
    </w:div>
    <w:div w:id="1521966309">
      <w:bodyDiv w:val="1"/>
      <w:marLeft w:val="0"/>
      <w:marRight w:val="0"/>
      <w:marTop w:val="0"/>
      <w:marBottom w:val="0"/>
      <w:divBdr>
        <w:top w:val="none" w:sz="0" w:space="0" w:color="auto"/>
        <w:left w:val="none" w:sz="0" w:space="0" w:color="auto"/>
        <w:bottom w:val="none" w:sz="0" w:space="0" w:color="auto"/>
        <w:right w:val="none" w:sz="0" w:space="0" w:color="auto"/>
      </w:divBdr>
      <w:divsChild>
        <w:div w:id="271017830">
          <w:marLeft w:val="0"/>
          <w:marRight w:val="0"/>
          <w:marTop w:val="0"/>
          <w:marBottom w:val="0"/>
          <w:divBdr>
            <w:top w:val="none" w:sz="0" w:space="0" w:color="auto"/>
            <w:left w:val="none" w:sz="0" w:space="0" w:color="auto"/>
            <w:bottom w:val="none" w:sz="0" w:space="0" w:color="auto"/>
            <w:right w:val="none" w:sz="0" w:space="0" w:color="auto"/>
          </w:divBdr>
          <w:divsChild>
            <w:div w:id="1204515541">
              <w:marLeft w:val="0"/>
              <w:marRight w:val="0"/>
              <w:marTop w:val="0"/>
              <w:marBottom w:val="0"/>
              <w:divBdr>
                <w:top w:val="none" w:sz="0" w:space="0" w:color="auto"/>
                <w:left w:val="none" w:sz="0" w:space="0" w:color="auto"/>
                <w:bottom w:val="none" w:sz="0" w:space="0" w:color="auto"/>
                <w:right w:val="none" w:sz="0" w:space="0" w:color="auto"/>
              </w:divBdr>
              <w:divsChild>
                <w:div w:id="467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38311">
      <w:bodyDiv w:val="1"/>
      <w:marLeft w:val="0"/>
      <w:marRight w:val="0"/>
      <w:marTop w:val="0"/>
      <w:marBottom w:val="0"/>
      <w:divBdr>
        <w:top w:val="none" w:sz="0" w:space="0" w:color="auto"/>
        <w:left w:val="none" w:sz="0" w:space="0" w:color="auto"/>
        <w:bottom w:val="none" w:sz="0" w:space="0" w:color="auto"/>
        <w:right w:val="none" w:sz="0" w:space="0" w:color="auto"/>
      </w:divBdr>
      <w:divsChild>
        <w:div w:id="1003123662">
          <w:marLeft w:val="0"/>
          <w:marRight w:val="0"/>
          <w:marTop w:val="0"/>
          <w:marBottom w:val="0"/>
          <w:divBdr>
            <w:top w:val="none" w:sz="0" w:space="0" w:color="auto"/>
            <w:left w:val="none" w:sz="0" w:space="0" w:color="auto"/>
            <w:bottom w:val="none" w:sz="0" w:space="0" w:color="auto"/>
            <w:right w:val="none" w:sz="0" w:space="0" w:color="auto"/>
          </w:divBdr>
          <w:divsChild>
            <w:div w:id="605621387">
              <w:marLeft w:val="0"/>
              <w:marRight w:val="0"/>
              <w:marTop w:val="0"/>
              <w:marBottom w:val="0"/>
              <w:divBdr>
                <w:top w:val="none" w:sz="0" w:space="0" w:color="auto"/>
                <w:left w:val="none" w:sz="0" w:space="0" w:color="auto"/>
                <w:bottom w:val="none" w:sz="0" w:space="0" w:color="auto"/>
                <w:right w:val="none" w:sz="0" w:space="0" w:color="auto"/>
              </w:divBdr>
              <w:divsChild>
                <w:div w:id="8561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24594">
      <w:bodyDiv w:val="1"/>
      <w:marLeft w:val="0"/>
      <w:marRight w:val="0"/>
      <w:marTop w:val="0"/>
      <w:marBottom w:val="0"/>
      <w:divBdr>
        <w:top w:val="none" w:sz="0" w:space="0" w:color="auto"/>
        <w:left w:val="none" w:sz="0" w:space="0" w:color="auto"/>
        <w:bottom w:val="none" w:sz="0" w:space="0" w:color="auto"/>
        <w:right w:val="none" w:sz="0" w:space="0" w:color="auto"/>
      </w:divBdr>
    </w:div>
    <w:div w:id="1664121244">
      <w:bodyDiv w:val="1"/>
      <w:marLeft w:val="0"/>
      <w:marRight w:val="0"/>
      <w:marTop w:val="0"/>
      <w:marBottom w:val="0"/>
      <w:divBdr>
        <w:top w:val="none" w:sz="0" w:space="0" w:color="auto"/>
        <w:left w:val="none" w:sz="0" w:space="0" w:color="auto"/>
        <w:bottom w:val="none" w:sz="0" w:space="0" w:color="auto"/>
        <w:right w:val="none" w:sz="0" w:space="0" w:color="auto"/>
      </w:divBdr>
      <w:divsChild>
        <w:div w:id="945620194">
          <w:marLeft w:val="0"/>
          <w:marRight w:val="0"/>
          <w:marTop w:val="0"/>
          <w:marBottom w:val="0"/>
          <w:divBdr>
            <w:top w:val="none" w:sz="0" w:space="0" w:color="auto"/>
            <w:left w:val="none" w:sz="0" w:space="0" w:color="auto"/>
            <w:bottom w:val="none" w:sz="0" w:space="0" w:color="auto"/>
            <w:right w:val="none" w:sz="0" w:space="0" w:color="auto"/>
          </w:divBdr>
          <w:divsChild>
            <w:div w:id="2082944332">
              <w:marLeft w:val="0"/>
              <w:marRight w:val="0"/>
              <w:marTop w:val="0"/>
              <w:marBottom w:val="0"/>
              <w:divBdr>
                <w:top w:val="none" w:sz="0" w:space="0" w:color="auto"/>
                <w:left w:val="none" w:sz="0" w:space="0" w:color="auto"/>
                <w:bottom w:val="none" w:sz="0" w:space="0" w:color="auto"/>
                <w:right w:val="none" w:sz="0" w:space="0" w:color="auto"/>
              </w:divBdr>
              <w:divsChild>
                <w:div w:id="173620028">
                  <w:marLeft w:val="0"/>
                  <w:marRight w:val="0"/>
                  <w:marTop w:val="0"/>
                  <w:marBottom w:val="0"/>
                  <w:divBdr>
                    <w:top w:val="none" w:sz="0" w:space="0" w:color="auto"/>
                    <w:left w:val="none" w:sz="0" w:space="0" w:color="auto"/>
                    <w:bottom w:val="none" w:sz="0" w:space="0" w:color="auto"/>
                    <w:right w:val="none" w:sz="0" w:space="0" w:color="auto"/>
                  </w:divBdr>
                  <w:divsChild>
                    <w:div w:id="4552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969129">
      <w:bodyDiv w:val="1"/>
      <w:marLeft w:val="0"/>
      <w:marRight w:val="0"/>
      <w:marTop w:val="0"/>
      <w:marBottom w:val="0"/>
      <w:divBdr>
        <w:top w:val="none" w:sz="0" w:space="0" w:color="auto"/>
        <w:left w:val="none" w:sz="0" w:space="0" w:color="auto"/>
        <w:bottom w:val="none" w:sz="0" w:space="0" w:color="auto"/>
        <w:right w:val="none" w:sz="0" w:space="0" w:color="auto"/>
      </w:divBdr>
      <w:divsChild>
        <w:div w:id="502934333">
          <w:marLeft w:val="0"/>
          <w:marRight w:val="0"/>
          <w:marTop w:val="0"/>
          <w:marBottom w:val="0"/>
          <w:divBdr>
            <w:top w:val="none" w:sz="0" w:space="0" w:color="auto"/>
            <w:left w:val="none" w:sz="0" w:space="0" w:color="auto"/>
            <w:bottom w:val="none" w:sz="0" w:space="0" w:color="auto"/>
            <w:right w:val="none" w:sz="0" w:space="0" w:color="auto"/>
          </w:divBdr>
          <w:divsChild>
            <w:div w:id="1894465381">
              <w:marLeft w:val="0"/>
              <w:marRight w:val="0"/>
              <w:marTop w:val="0"/>
              <w:marBottom w:val="0"/>
              <w:divBdr>
                <w:top w:val="none" w:sz="0" w:space="0" w:color="auto"/>
                <w:left w:val="none" w:sz="0" w:space="0" w:color="auto"/>
                <w:bottom w:val="none" w:sz="0" w:space="0" w:color="auto"/>
                <w:right w:val="none" w:sz="0" w:space="0" w:color="auto"/>
              </w:divBdr>
              <w:divsChild>
                <w:div w:id="1181242774">
                  <w:marLeft w:val="0"/>
                  <w:marRight w:val="0"/>
                  <w:marTop w:val="0"/>
                  <w:marBottom w:val="0"/>
                  <w:divBdr>
                    <w:top w:val="none" w:sz="0" w:space="0" w:color="auto"/>
                    <w:left w:val="none" w:sz="0" w:space="0" w:color="auto"/>
                    <w:bottom w:val="none" w:sz="0" w:space="0" w:color="auto"/>
                    <w:right w:val="none" w:sz="0" w:space="0" w:color="auto"/>
                  </w:divBdr>
                  <w:divsChild>
                    <w:div w:id="5283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99932">
      <w:bodyDiv w:val="1"/>
      <w:marLeft w:val="0"/>
      <w:marRight w:val="0"/>
      <w:marTop w:val="0"/>
      <w:marBottom w:val="0"/>
      <w:divBdr>
        <w:top w:val="none" w:sz="0" w:space="0" w:color="auto"/>
        <w:left w:val="none" w:sz="0" w:space="0" w:color="auto"/>
        <w:bottom w:val="none" w:sz="0" w:space="0" w:color="auto"/>
        <w:right w:val="none" w:sz="0" w:space="0" w:color="auto"/>
      </w:divBdr>
      <w:divsChild>
        <w:div w:id="1080634434">
          <w:marLeft w:val="0"/>
          <w:marRight w:val="0"/>
          <w:marTop w:val="0"/>
          <w:marBottom w:val="0"/>
          <w:divBdr>
            <w:top w:val="none" w:sz="0" w:space="0" w:color="auto"/>
            <w:left w:val="none" w:sz="0" w:space="0" w:color="auto"/>
            <w:bottom w:val="none" w:sz="0" w:space="0" w:color="auto"/>
            <w:right w:val="none" w:sz="0" w:space="0" w:color="auto"/>
          </w:divBdr>
          <w:divsChild>
            <w:div w:id="1849054813">
              <w:marLeft w:val="0"/>
              <w:marRight w:val="0"/>
              <w:marTop w:val="0"/>
              <w:marBottom w:val="0"/>
              <w:divBdr>
                <w:top w:val="none" w:sz="0" w:space="0" w:color="auto"/>
                <w:left w:val="none" w:sz="0" w:space="0" w:color="auto"/>
                <w:bottom w:val="none" w:sz="0" w:space="0" w:color="auto"/>
                <w:right w:val="none" w:sz="0" w:space="0" w:color="auto"/>
              </w:divBdr>
              <w:divsChild>
                <w:div w:id="7811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703">
      <w:bodyDiv w:val="1"/>
      <w:marLeft w:val="0"/>
      <w:marRight w:val="0"/>
      <w:marTop w:val="0"/>
      <w:marBottom w:val="0"/>
      <w:divBdr>
        <w:top w:val="none" w:sz="0" w:space="0" w:color="auto"/>
        <w:left w:val="none" w:sz="0" w:space="0" w:color="auto"/>
        <w:bottom w:val="none" w:sz="0" w:space="0" w:color="auto"/>
        <w:right w:val="none" w:sz="0" w:space="0" w:color="auto"/>
      </w:divBdr>
      <w:divsChild>
        <w:div w:id="279381258">
          <w:marLeft w:val="0"/>
          <w:marRight w:val="0"/>
          <w:marTop w:val="0"/>
          <w:marBottom w:val="0"/>
          <w:divBdr>
            <w:top w:val="none" w:sz="0" w:space="0" w:color="auto"/>
            <w:left w:val="none" w:sz="0" w:space="0" w:color="auto"/>
            <w:bottom w:val="none" w:sz="0" w:space="0" w:color="auto"/>
            <w:right w:val="none" w:sz="0" w:space="0" w:color="auto"/>
          </w:divBdr>
          <w:divsChild>
            <w:div w:id="1020814774">
              <w:marLeft w:val="0"/>
              <w:marRight w:val="0"/>
              <w:marTop w:val="0"/>
              <w:marBottom w:val="0"/>
              <w:divBdr>
                <w:top w:val="none" w:sz="0" w:space="0" w:color="auto"/>
                <w:left w:val="none" w:sz="0" w:space="0" w:color="auto"/>
                <w:bottom w:val="none" w:sz="0" w:space="0" w:color="auto"/>
                <w:right w:val="none" w:sz="0" w:space="0" w:color="auto"/>
              </w:divBdr>
              <w:divsChild>
                <w:div w:id="8378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3320">
      <w:bodyDiv w:val="1"/>
      <w:marLeft w:val="0"/>
      <w:marRight w:val="0"/>
      <w:marTop w:val="0"/>
      <w:marBottom w:val="0"/>
      <w:divBdr>
        <w:top w:val="none" w:sz="0" w:space="0" w:color="auto"/>
        <w:left w:val="none" w:sz="0" w:space="0" w:color="auto"/>
        <w:bottom w:val="none" w:sz="0" w:space="0" w:color="auto"/>
        <w:right w:val="none" w:sz="0" w:space="0" w:color="auto"/>
      </w:divBdr>
      <w:divsChild>
        <w:div w:id="788015633">
          <w:marLeft w:val="0"/>
          <w:marRight w:val="0"/>
          <w:marTop w:val="0"/>
          <w:marBottom w:val="0"/>
          <w:divBdr>
            <w:top w:val="none" w:sz="0" w:space="0" w:color="auto"/>
            <w:left w:val="none" w:sz="0" w:space="0" w:color="auto"/>
            <w:bottom w:val="none" w:sz="0" w:space="0" w:color="auto"/>
            <w:right w:val="none" w:sz="0" w:space="0" w:color="auto"/>
          </w:divBdr>
          <w:divsChild>
            <w:div w:id="2062245766">
              <w:marLeft w:val="0"/>
              <w:marRight w:val="0"/>
              <w:marTop w:val="0"/>
              <w:marBottom w:val="0"/>
              <w:divBdr>
                <w:top w:val="none" w:sz="0" w:space="0" w:color="auto"/>
                <w:left w:val="none" w:sz="0" w:space="0" w:color="auto"/>
                <w:bottom w:val="none" w:sz="0" w:space="0" w:color="auto"/>
                <w:right w:val="none" w:sz="0" w:space="0" w:color="auto"/>
              </w:divBdr>
              <w:divsChild>
                <w:div w:id="15482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1924">
      <w:bodyDiv w:val="1"/>
      <w:marLeft w:val="0"/>
      <w:marRight w:val="0"/>
      <w:marTop w:val="0"/>
      <w:marBottom w:val="0"/>
      <w:divBdr>
        <w:top w:val="none" w:sz="0" w:space="0" w:color="auto"/>
        <w:left w:val="none" w:sz="0" w:space="0" w:color="auto"/>
        <w:bottom w:val="none" w:sz="0" w:space="0" w:color="auto"/>
        <w:right w:val="none" w:sz="0" w:space="0" w:color="auto"/>
      </w:divBdr>
      <w:divsChild>
        <w:div w:id="1010644395">
          <w:marLeft w:val="0"/>
          <w:marRight w:val="0"/>
          <w:marTop w:val="0"/>
          <w:marBottom w:val="0"/>
          <w:divBdr>
            <w:top w:val="none" w:sz="0" w:space="0" w:color="auto"/>
            <w:left w:val="none" w:sz="0" w:space="0" w:color="auto"/>
            <w:bottom w:val="none" w:sz="0" w:space="0" w:color="auto"/>
            <w:right w:val="none" w:sz="0" w:space="0" w:color="auto"/>
          </w:divBdr>
          <w:divsChild>
            <w:div w:id="1482386811">
              <w:marLeft w:val="0"/>
              <w:marRight w:val="0"/>
              <w:marTop w:val="0"/>
              <w:marBottom w:val="0"/>
              <w:divBdr>
                <w:top w:val="none" w:sz="0" w:space="0" w:color="auto"/>
                <w:left w:val="none" w:sz="0" w:space="0" w:color="auto"/>
                <w:bottom w:val="none" w:sz="0" w:space="0" w:color="auto"/>
                <w:right w:val="none" w:sz="0" w:space="0" w:color="auto"/>
              </w:divBdr>
              <w:divsChild>
                <w:div w:id="21315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52691">
      <w:bodyDiv w:val="1"/>
      <w:marLeft w:val="0"/>
      <w:marRight w:val="0"/>
      <w:marTop w:val="0"/>
      <w:marBottom w:val="0"/>
      <w:divBdr>
        <w:top w:val="none" w:sz="0" w:space="0" w:color="auto"/>
        <w:left w:val="none" w:sz="0" w:space="0" w:color="auto"/>
        <w:bottom w:val="none" w:sz="0" w:space="0" w:color="auto"/>
        <w:right w:val="none" w:sz="0" w:space="0" w:color="auto"/>
      </w:divBdr>
    </w:div>
    <w:div w:id="1778787543">
      <w:bodyDiv w:val="1"/>
      <w:marLeft w:val="0"/>
      <w:marRight w:val="0"/>
      <w:marTop w:val="0"/>
      <w:marBottom w:val="0"/>
      <w:divBdr>
        <w:top w:val="none" w:sz="0" w:space="0" w:color="auto"/>
        <w:left w:val="none" w:sz="0" w:space="0" w:color="auto"/>
        <w:bottom w:val="none" w:sz="0" w:space="0" w:color="auto"/>
        <w:right w:val="none" w:sz="0" w:space="0" w:color="auto"/>
      </w:divBdr>
      <w:divsChild>
        <w:div w:id="314182436">
          <w:marLeft w:val="0"/>
          <w:marRight w:val="0"/>
          <w:marTop w:val="0"/>
          <w:marBottom w:val="0"/>
          <w:divBdr>
            <w:top w:val="none" w:sz="0" w:space="0" w:color="auto"/>
            <w:left w:val="none" w:sz="0" w:space="0" w:color="auto"/>
            <w:bottom w:val="none" w:sz="0" w:space="0" w:color="auto"/>
            <w:right w:val="none" w:sz="0" w:space="0" w:color="auto"/>
          </w:divBdr>
          <w:divsChild>
            <w:div w:id="1755322300">
              <w:marLeft w:val="0"/>
              <w:marRight w:val="0"/>
              <w:marTop w:val="0"/>
              <w:marBottom w:val="0"/>
              <w:divBdr>
                <w:top w:val="none" w:sz="0" w:space="0" w:color="auto"/>
                <w:left w:val="none" w:sz="0" w:space="0" w:color="auto"/>
                <w:bottom w:val="none" w:sz="0" w:space="0" w:color="auto"/>
                <w:right w:val="none" w:sz="0" w:space="0" w:color="auto"/>
              </w:divBdr>
              <w:divsChild>
                <w:div w:id="1457286715">
                  <w:marLeft w:val="0"/>
                  <w:marRight w:val="0"/>
                  <w:marTop w:val="0"/>
                  <w:marBottom w:val="0"/>
                  <w:divBdr>
                    <w:top w:val="none" w:sz="0" w:space="0" w:color="auto"/>
                    <w:left w:val="none" w:sz="0" w:space="0" w:color="auto"/>
                    <w:bottom w:val="none" w:sz="0" w:space="0" w:color="auto"/>
                    <w:right w:val="none" w:sz="0" w:space="0" w:color="auto"/>
                  </w:divBdr>
                  <w:divsChild>
                    <w:div w:id="18257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53575">
      <w:bodyDiv w:val="1"/>
      <w:marLeft w:val="0"/>
      <w:marRight w:val="0"/>
      <w:marTop w:val="0"/>
      <w:marBottom w:val="0"/>
      <w:divBdr>
        <w:top w:val="none" w:sz="0" w:space="0" w:color="auto"/>
        <w:left w:val="none" w:sz="0" w:space="0" w:color="auto"/>
        <w:bottom w:val="none" w:sz="0" w:space="0" w:color="auto"/>
        <w:right w:val="none" w:sz="0" w:space="0" w:color="auto"/>
      </w:divBdr>
    </w:div>
    <w:div w:id="1814902504">
      <w:bodyDiv w:val="1"/>
      <w:marLeft w:val="0"/>
      <w:marRight w:val="0"/>
      <w:marTop w:val="0"/>
      <w:marBottom w:val="0"/>
      <w:divBdr>
        <w:top w:val="none" w:sz="0" w:space="0" w:color="auto"/>
        <w:left w:val="none" w:sz="0" w:space="0" w:color="auto"/>
        <w:bottom w:val="none" w:sz="0" w:space="0" w:color="auto"/>
        <w:right w:val="none" w:sz="0" w:space="0" w:color="auto"/>
      </w:divBdr>
      <w:divsChild>
        <w:div w:id="2054111433">
          <w:marLeft w:val="0"/>
          <w:marRight w:val="0"/>
          <w:marTop w:val="0"/>
          <w:marBottom w:val="0"/>
          <w:divBdr>
            <w:top w:val="none" w:sz="0" w:space="0" w:color="auto"/>
            <w:left w:val="none" w:sz="0" w:space="0" w:color="auto"/>
            <w:bottom w:val="none" w:sz="0" w:space="0" w:color="auto"/>
            <w:right w:val="none" w:sz="0" w:space="0" w:color="auto"/>
          </w:divBdr>
          <w:divsChild>
            <w:div w:id="321205502">
              <w:marLeft w:val="0"/>
              <w:marRight w:val="0"/>
              <w:marTop w:val="0"/>
              <w:marBottom w:val="0"/>
              <w:divBdr>
                <w:top w:val="none" w:sz="0" w:space="0" w:color="auto"/>
                <w:left w:val="none" w:sz="0" w:space="0" w:color="auto"/>
                <w:bottom w:val="none" w:sz="0" w:space="0" w:color="auto"/>
                <w:right w:val="none" w:sz="0" w:space="0" w:color="auto"/>
              </w:divBdr>
              <w:divsChild>
                <w:div w:id="597831173">
                  <w:marLeft w:val="0"/>
                  <w:marRight w:val="0"/>
                  <w:marTop w:val="0"/>
                  <w:marBottom w:val="0"/>
                  <w:divBdr>
                    <w:top w:val="none" w:sz="0" w:space="0" w:color="auto"/>
                    <w:left w:val="none" w:sz="0" w:space="0" w:color="auto"/>
                    <w:bottom w:val="none" w:sz="0" w:space="0" w:color="auto"/>
                    <w:right w:val="none" w:sz="0" w:space="0" w:color="auto"/>
                  </w:divBdr>
                  <w:divsChild>
                    <w:div w:id="329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5589">
      <w:bodyDiv w:val="1"/>
      <w:marLeft w:val="0"/>
      <w:marRight w:val="0"/>
      <w:marTop w:val="0"/>
      <w:marBottom w:val="0"/>
      <w:divBdr>
        <w:top w:val="none" w:sz="0" w:space="0" w:color="auto"/>
        <w:left w:val="none" w:sz="0" w:space="0" w:color="auto"/>
        <w:bottom w:val="none" w:sz="0" w:space="0" w:color="auto"/>
        <w:right w:val="none" w:sz="0" w:space="0" w:color="auto"/>
      </w:divBdr>
      <w:divsChild>
        <w:div w:id="359934945">
          <w:marLeft w:val="0"/>
          <w:marRight w:val="0"/>
          <w:marTop w:val="0"/>
          <w:marBottom w:val="0"/>
          <w:divBdr>
            <w:top w:val="none" w:sz="0" w:space="0" w:color="auto"/>
            <w:left w:val="none" w:sz="0" w:space="0" w:color="auto"/>
            <w:bottom w:val="none" w:sz="0" w:space="0" w:color="auto"/>
            <w:right w:val="none" w:sz="0" w:space="0" w:color="auto"/>
          </w:divBdr>
          <w:divsChild>
            <w:div w:id="949899287">
              <w:marLeft w:val="0"/>
              <w:marRight w:val="0"/>
              <w:marTop w:val="0"/>
              <w:marBottom w:val="0"/>
              <w:divBdr>
                <w:top w:val="none" w:sz="0" w:space="0" w:color="auto"/>
                <w:left w:val="none" w:sz="0" w:space="0" w:color="auto"/>
                <w:bottom w:val="none" w:sz="0" w:space="0" w:color="auto"/>
                <w:right w:val="none" w:sz="0" w:space="0" w:color="auto"/>
              </w:divBdr>
              <w:divsChild>
                <w:div w:id="16093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1002">
      <w:bodyDiv w:val="1"/>
      <w:marLeft w:val="0"/>
      <w:marRight w:val="0"/>
      <w:marTop w:val="0"/>
      <w:marBottom w:val="0"/>
      <w:divBdr>
        <w:top w:val="none" w:sz="0" w:space="0" w:color="auto"/>
        <w:left w:val="none" w:sz="0" w:space="0" w:color="auto"/>
        <w:bottom w:val="none" w:sz="0" w:space="0" w:color="auto"/>
        <w:right w:val="none" w:sz="0" w:space="0" w:color="auto"/>
      </w:divBdr>
      <w:divsChild>
        <w:div w:id="444932718">
          <w:marLeft w:val="0"/>
          <w:marRight w:val="0"/>
          <w:marTop w:val="0"/>
          <w:marBottom w:val="0"/>
          <w:divBdr>
            <w:top w:val="none" w:sz="0" w:space="0" w:color="auto"/>
            <w:left w:val="none" w:sz="0" w:space="0" w:color="auto"/>
            <w:bottom w:val="none" w:sz="0" w:space="0" w:color="auto"/>
            <w:right w:val="none" w:sz="0" w:space="0" w:color="auto"/>
          </w:divBdr>
          <w:divsChild>
            <w:div w:id="84543649">
              <w:marLeft w:val="0"/>
              <w:marRight w:val="0"/>
              <w:marTop w:val="0"/>
              <w:marBottom w:val="0"/>
              <w:divBdr>
                <w:top w:val="none" w:sz="0" w:space="0" w:color="auto"/>
                <w:left w:val="none" w:sz="0" w:space="0" w:color="auto"/>
                <w:bottom w:val="none" w:sz="0" w:space="0" w:color="auto"/>
                <w:right w:val="none" w:sz="0" w:space="0" w:color="auto"/>
              </w:divBdr>
              <w:divsChild>
                <w:div w:id="15326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0111">
      <w:bodyDiv w:val="1"/>
      <w:marLeft w:val="0"/>
      <w:marRight w:val="0"/>
      <w:marTop w:val="0"/>
      <w:marBottom w:val="0"/>
      <w:divBdr>
        <w:top w:val="none" w:sz="0" w:space="0" w:color="auto"/>
        <w:left w:val="none" w:sz="0" w:space="0" w:color="auto"/>
        <w:bottom w:val="none" w:sz="0" w:space="0" w:color="auto"/>
        <w:right w:val="none" w:sz="0" w:space="0" w:color="auto"/>
      </w:divBdr>
    </w:div>
    <w:div w:id="1972053802">
      <w:bodyDiv w:val="1"/>
      <w:marLeft w:val="0"/>
      <w:marRight w:val="0"/>
      <w:marTop w:val="0"/>
      <w:marBottom w:val="0"/>
      <w:divBdr>
        <w:top w:val="none" w:sz="0" w:space="0" w:color="auto"/>
        <w:left w:val="none" w:sz="0" w:space="0" w:color="auto"/>
        <w:bottom w:val="none" w:sz="0" w:space="0" w:color="auto"/>
        <w:right w:val="none" w:sz="0" w:space="0" w:color="auto"/>
      </w:divBdr>
      <w:divsChild>
        <w:div w:id="582297059">
          <w:marLeft w:val="0"/>
          <w:marRight w:val="0"/>
          <w:marTop w:val="0"/>
          <w:marBottom w:val="0"/>
          <w:divBdr>
            <w:top w:val="none" w:sz="0" w:space="0" w:color="auto"/>
            <w:left w:val="none" w:sz="0" w:space="0" w:color="auto"/>
            <w:bottom w:val="none" w:sz="0" w:space="0" w:color="auto"/>
            <w:right w:val="none" w:sz="0" w:space="0" w:color="auto"/>
          </w:divBdr>
          <w:divsChild>
            <w:div w:id="1505435854">
              <w:marLeft w:val="0"/>
              <w:marRight w:val="0"/>
              <w:marTop w:val="0"/>
              <w:marBottom w:val="0"/>
              <w:divBdr>
                <w:top w:val="none" w:sz="0" w:space="0" w:color="auto"/>
                <w:left w:val="none" w:sz="0" w:space="0" w:color="auto"/>
                <w:bottom w:val="none" w:sz="0" w:space="0" w:color="auto"/>
                <w:right w:val="none" w:sz="0" w:space="0" w:color="auto"/>
              </w:divBdr>
              <w:divsChild>
                <w:div w:id="7368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80601">
      <w:bodyDiv w:val="1"/>
      <w:marLeft w:val="0"/>
      <w:marRight w:val="0"/>
      <w:marTop w:val="0"/>
      <w:marBottom w:val="0"/>
      <w:divBdr>
        <w:top w:val="none" w:sz="0" w:space="0" w:color="auto"/>
        <w:left w:val="none" w:sz="0" w:space="0" w:color="auto"/>
        <w:bottom w:val="none" w:sz="0" w:space="0" w:color="auto"/>
        <w:right w:val="none" w:sz="0" w:space="0" w:color="auto"/>
      </w:divBdr>
      <w:divsChild>
        <w:div w:id="617957047">
          <w:marLeft w:val="0"/>
          <w:marRight w:val="0"/>
          <w:marTop w:val="0"/>
          <w:marBottom w:val="0"/>
          <w:divBdr>
            <w:top w:val="none" w:sz="0" w:space="0" w:color="auto"/>
            <w:left w:val="none" w:sz="0" w:space="0" w:color="auto"/>
            <w:bottom w:val="none" w:sz="0" w:space="0" w:color="auto"/>
            <w:right w:val="none" w:sz="0" w:space="0" w:color="auto"/>
          </w:divBdr>
        </w:div>
      </w:divsChild>
    </w:div>
    <w:div w:id="1982533896">
      <w:bodyDiv w:val="1"/>
      <w:marLeft w:val="0"/>
      <w:marRight w:val="0"/>
      <w:marTop w:val="0"/>
      <w:marBottom w:val="0"/>
      <w:divBdr>
        <w:top w:val="none" w:sz="0" w:space="0" w:color="auto"/>
        <w:left w:val="none" w:sz="0" w:space="0" w:color="auto"/>
        <w:bottom w:val="none" w:sz="0" w:space="0" w:color="auto"/>
        <w:right w:val="none" w:sz="0" w:space="0" w:color="auto"/>
      </w:divBdr>
      <w:divsChild>
        <w:div w:id="1558930609">
          <w:marLeft w:val="0"/>
          <w:marRight w:val="0"/>
          <w:marTop w:val="0"/>
          <w:marBottom w:val="0"/>
          <w:divBdr>
            <w:top w:val="none" w:sz="0" w:space="0" w:color="auto"/>
            <w:left w:val="none" w:sz="0" w:space="0" w:color="auto"/>
            <w:bottom w:val="none" w:sz="0" w:space="0" w:color="auto"/>
            <w:right w:val="none" w:sz="0" w:space="0" w:color="auto"/>
          </w:divBdr>
          <w:divsChild>
            <w:div w:id="1625770445">
              <w:marLeft w:val="0"/>
              <w:marRight w:val="0"/>
              <w:marTop w:val="0"/>
              <w:marBottom w:val="0"/>
              <w:divBdr>
                <w:top w:val="none" w:sz="0" w:space="0" w:color="auto"/>
                <w:left w:val="none" w:sz="0" w:space="0" w:color="auto"/>
                <w:bottom w:val="none" w:sz="0" w:space="0" w:color="auto"/>
                <w:right w:val="none" w:sz="0" w:space="0" w:color="auto"/>
              </w:divBdr>
              <w:divsChild>
                <w:div w:id="15572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28173">
      <w:bodyDiv w:val="1"/>
      <w:marLeft w:val="0"/>
      <w:marRight w:val="0"/>
      <w:marTop w:val="0"/>
      <w:marBottom w:val="0"/>
      <w:divBdr>
        <w:top w:val="none" w:sz="0" w:space="0" w:color="auto"/>
        <w:left w:val="none" w:sz="0" w:space="0" w:color="auto"/>
        <w:bottom w:val="none" w:sz="0" w:space="0" w:color="auto"/>
        <w:right w:val="none" w:sz="0" w:space="0" w:color="auto"/>
      </w:divBdr>
    </w:div>
    <w:div w:id="2036466639">
      <w:bodyDiv w:val="1"/>
      <w:marLeft w:val="0"/>
      <w:marRight w:val="0"/>
      <w:marTop w:val="0"/>
      <w:marBottom w:val="0"/>
      <w:divBdr>
        <w:top w:val="none" w:sz="0" w:space="0" w:color="auto"/>
        <w:left w:val="none" w:sz="0" w:space="0" w:color="auto"/>
        <w:bottom w:val="none" w:sz="0" w:space="0" w:color="auto"/>
        <w:right w:val="none" w:sz="0" w:space="0" w:color="auto"/>
      </w:divBdr>
      <w:divsChild>
        <w:div w:id="1022322194">
          <w:marLeft w:val="0"/>
          <w:marRight w:val="0"/>
          <w:marTop w:val="0"/>
          <w:marBottom w:val="0"/>
          <w:divBdr>
            <w:top w:val="none" w:sz="0" w:space="0" w:color="auto"/>
            <w:left w:val="none" w:sz="0" w:space="0" w:color="auto"/>
            <w:bottom w:val="none" w:sz="0" w:space="0" w:color="auto"/>
            <w:right w:val="none" w:sz="0" w:space="0" w:color="auto"/>
          </w:divBdr>
        </w:div>
      </w:divsChild>
    </w:div>
    <w:div w:id="2143375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doi.org/10.1080/00438243.1993.9980235" TargetMode="External"/><Relationship Id="rId2" Type="http://schemas.openxmlformats.org/officeDocument/2006/relationships/hyperlink" Target="https://www.researchgate.net/deref/http%3A%2F%2Fdx.doi.org%2F10.1080%2F03078698.2010.9674420?_sg%5B0%5D=EX9_yc01VwXtu-AVnQJ0WNo9pqxKikN5TO3RoQpjQFXwQrLwKRrdAr4v1Zl9gaUTwPzNNMJT8VA8iJfBxJ9EwiULXw.p944xOFvYQVwrruSiZkh3aCPOjBi6FtC6CobQ_mWNZ0WW8BdqQdocoP-SS4GWymeR3fqkhmN7kW494ZpZ_6fuQ" TargetMode="External"/><Relationship Id="rId1" Type="http://schemas.openxmlformats.org/officeDocument/2006/relationships/hyperlink" Target="http://www.stev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4806</Words>
  <Characters>27400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2019-11-28T18:06:00Z</cp:lastPrinted>
  <dcterms:created xsi:type="dcterms:W3CDTF">2020-06-16T15:53:00Z</dcterms:created>
  <dcterms:modified xsi:type="dcterms:W3CDTF">2020-06-16T15:56:00Z</dcterms:modified>
</cp:coreProperties>
</file>