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4BBB" w14:textId="77777777" w:rsidR="008C3F39" w:rsidRPr="004A2E75" w:rsidRDefault="008C3F39" w:rsidP="00A05F38">
      <w:pPr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>Author – Charlie Athill</w:t>
      </w:r>
    </w:p>
    <w:p w14:paraId="1E6A47AB" w14:textId="77777777" w:rsidR="008C3F39" w:rsidRPr="004A2E75" w:rsidRDefault="008C3F39" w:rsidP="00A05F38">
      <w:pPr>
        <w:rPr>
          <w:rFonts w:ascii="Century Gothic" w:hAnsi="Century Gothic"/>
          <w:sz w:val="22"/>
          <w:szCs w:val="22"/>
          <w:lang w:val="en-GB"/>
        </w:rPr>
      </w:pPr>
    </w:p>
    <w:p w14:paraId="5EA489FF" w14:textId="145F65CC" w:rsidR="00C9609E" w:rsidRPr="004A2E75" w:rsidRDefault="008C3F39" w:rsidP="00A05F38">
      <w:pPr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 xml:space="preserve">Material Pleasures: The Solace of Lockdown Retail Therapy </w:t>
      </w:r>
    </w:p>
    <w:p w14:paraId="59F0B5BD" w14:textId="77777777" w:rsidR="008C3F39" w:rsidRPr="004A2E75" w:rsidRDefault="008C3F39" w:rsidP="00A05F38">
      <w:pPr>
        <w:rPr>
          <w:rFonts w:ascii="Century Gothic" w:hAnsi="Century Gothic"/>
          <w:sz w:val="22"/>
          <w:szCs w:val="22"/>
          <w:lang w:val="en-GB"/>
        </w:rPr>
      </w:pPr>
    </w:p>
    <w:p w14:paraId="6F58E655" w14:textId="3A14E7F6" w:rsidR="00AF696A" w:rsidRPr="004A2E75" w:rsidRDefault="00AF696A" w:rsidP="00552CBA">
      <w:pPr>
        <w:spacing w:after="100" w:afterAutospacing="1"/>
        <w:jc w:val="center"/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</w:pPr>
      <w:r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</w:rPr>
        <w:t>‘Objects</w:t>
      </w:r>
      <w:r w:rsidR="002E73A8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  <w:t xml:space="preserve"> […]</w:t>
      </w:r>
      <w:r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</w:rPr>
        <w:t>become happiness pointers</w:t>
      </w:r>
      <w:r w:rsidR="002E73A8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  <w:t>’ (Ahmed 2010: 34)</w:t>
      </w:r>
    </w:p>
    <w:p w14:paraId="4F250AB4" w14:textId="1AFAF188" w:rsidR="006B4323" w:rsidRPr="004A2E75" w:rsidRDefault="004045DB" w:rsidP="00F61537">
      <w:pPr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>Beyond the critical risk and consequences</w:t>
      </w:r>
      <w:ins w:id="0" w:author="Charles Athill" w:date="2021-07-27T10:02:00Z">
        <w:r w:rsidR="0082391F" w:rsidRPr="004A2E75">
          <w:rPr>
            <w:rFonts w:ascii="Century Gothic" w:hAnsi="Century Gothic"/>
            <w:sz w:val="22"/>
            <w:szCs w:val="22"/>
            <w:lang w:val="en-GB"/>
          </w:rPr>
          <w:t xml:space="preserve"> of </w:t>
        </w:r>
      </w:ins>
      <w:r w:rsidRPr="004A2E75">
        <w:rPr>
          <w:rFonts w:ascii="Century Gothic" w:hAnsi="Century Gothic"/>
          <w:sz w:val="22"/>
          <w:szCs w:val="22"/>
          <w:lang w:val="en-GB"/>
        </w:rPr>
        <w:t xml:space="preserve">infection itself, the impact of the Covid 19 global pandemic has been felt on a range of infrastructural, intersocial and personal levels. 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I was 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lucky to relocate temporarily from London to a rural setting where I became a </w:t>
      </w:r>
      <w:proofErr w:type="spellStart"/>
      <w:r w:rsidRPr="004A2E75">
        <w:rPr>
          <w:rFonts w:ascii="Century Gothic" w:hAnsi="Century Gothic"/>
          <w:sz w:val="22"/>
          <w:szCs w:val="22"/>
          <w:lang w:val="en-GB"/>
        </w:rPr>
        <w:t>carer</w:t>
      </w:r>
      <w:proofErr w:type="spellEnd"/>
      <w:r w:rsidR="006B4323" w:rsidRPr="004A2E75">
        <w:rPr>
          <w:rFonts w:ascii="Century Gothic" w:hAnsi="Century Gothic"/>
          <w:sz w:val="22"/>
          <w:szCs w:val="22"/>
          <w:lang w:val="en-GB"/>
        </w:rPr>
        <w:t>,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while continuing to work online</w:t>
      </w:r>
      <w:r w:rsidR="00705D4B" w:rsidRPr="004A2E75">
        <w:rPr>
          <w:rFonts w:ascii="Century Gothic" w:hAnsi="Century Gothic"/>
          <w:sz w:val="22"/>
          <w:szCs w:val="22"/>
          <w:lang w:val="en-GB"/>
        </w:rPr>
        <w:t xml:space="preserve"> as a university lecturer</w:t>
      </w:r>
      <w:r w:rsidRPr="004A2E75">
        <w:rPr>
          <w:rFonts w:ascii="Century Gothic" w:hAnsi="Century Gothic"/>
          <w:sz w:val="22"/>
          <w:szCs w:val="22"/>
          <w:lang w:val="en-GB"/>
        </w:rPr>
        <w:t>; however, in line with tens of millions of others, the pandemic</w:t>
      </w:r>
      <w:r w:rsidR="003C2458" w:rsidRPr="004A2E75">
        <w:rPr>
          <w:rFonts w:ascii="Century Gothic" w:hAnsi="Century Gothic"/>
          <w:sz w:val="22"/>
          <w:szCs w:val="22"/>
          <w:lang w:val="en-GB"/>
        </w:rPr>
        <w:t xml:space="preserve"> triggered </w:t>
      </w:r>
      <w:r w:rsidRPr="004A2E75">
        <w:rPr>
          <w:rFonts w:ascii="Century Gothic" w:hAnsi="Century Gothic"/>
          <w:sz w:val="22"/>
          <w:szCs w:val="22"/>
          <w:lang w:val="en-GB"/>
        </w:rPr>
        <w:t>feelings of stasis</w:t>
      </w:r>
      <w:r w:rsidR="001E51F2" w:rsidRPr="004A2E75">
        <w:rPr>
          <w:rFonts w:ascii="Century Gothic" w:hAnsi="Century Gothic"/>
          <w:sz w:val="22"/>
          <w:szCs w:val="22"/>
          <w:lang w:val="en-GB"/>
        </w:rPr>
        <w:t>,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uncertainty</w:t>
      </w:r>
      <w:r w:rsidR="001E51F2" w:rsidRPr="004A2E75">
        <w:rPr>
          <w:rFonts w:ascii="Century Gothic" w:hAnsi="Century Gothic"/>
          <w:sz w:val="22"/>
          <w:szCs w:val="22"/>
          <w:lang w:val="en-GB"/>
        </w:rPr>
        <w:t xml:space="preserve"> and vulnerability</w:t>
      </w:r>
      <w:r w:rsidR="006B4323" w:rsidRPr="004A2E75">
        <w:rPr>
          <w:rFonts w:ascii="Century Gothic" w:hAnsi="Century Gothic"/>
          <w:sz w:val="22"/>
          <w:szCs w:val="22"/>
          <w:lang w:val="en-GB"/>
        </w:rPr>
        <w:t>. This</w:t>
      </w:r>
      <w:r w:rsidR="001E51F2" w:rsidRPr="004A2E75">
        <w:rPr>
          <w:rFonts w:ascii="Century Gothic" w:hAnsi="Century Gothic"/>
          <w:sz w:val="22"/>
          <w:szCs w:val="22"/>
          <w:lang w:val="en-GB"/>
        </w:rPr>
        <w:t xml:space="preserve"> led to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high levels of</w:t>
      </w:r>
      <w:r w:rsidR="00F260DC" w:rsidRPr="004A2E75">
        <w:rPr>
          <w:rFonts w:ascii="Century Gothic" w:hAnsi="Century Gothic"/>
          <w:sz w:val="22"/>
          <w:szCs w:val="22"/>
          <w:lang w:val="en-GB"/>
        </w:rPr>
        <w:t xml:space="preserve"> anxiety</w:t>
      </w:r>
      <w:r w:rsidR="00F807C8" w:rsidRPr="004A2E75">
        <w:rPr>
          <w:rFonts w:ascii="Century Gothic" w:hAnsi="Century Gothic"/>
          <w:sz w:val="22"/>
          <w:szCs w:val="22"/>
          <w:lang w:val="en-GB"/>
        </w:rPr>
        <w:t xml:space="preserve">, 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to which was added </w:t>
      </w:r>
      <w:r w:rsidR="00F807C8" w:rsidRPr="004A2E75">
        <w:rPr>
          <w:rFonts w:ascii="Century Gothic" w:hAnsi="Century Gothic"/>
          <w:sz w:val="22"/>
          <w:szCs w:val="22"/>
          <w:lang w:val="en-GB"/>
        </w:rPr>
        <w:t xml:space="preserve">a sense of physical and mental deterioration due to 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>invasive</w:t>
      </w:r>
      <w:r w:rsidR="00F260DC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surgery in the form of </w:t>
      </w:r>
      <w:r w:rsidR="00F807C8" w:rsidRPr="004A2E75">
        <w:rPr>
          <w:rFonts w:ascii="Century Gothic" w:hAnsi="Century Gothic"/>
          <w:sz w:val="22"/>
          <w:szCs w:val="22"/>
          <w:lang w:val="en-GB"/>
        </w:rPr>
        <w:t>three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 major reti</w:t>
      </w:r>
      <w:r w:rsidR="00A735CA" w:rsidRPr="004A2E75">
        <w:rPr>
          <w:rFonts w:ascii="Century Gothic" w:hAnsi="Century Gothic"/>
          <w:sz w:val="22"/>
          <w:szCs w:val="22"/>
          <w:lang w:val="en-GB"/>
        </w:rPr>
        <w:t>nal</w:t>
      </w:r>
      <w:r w:rsidR="00F260DC" w:rsidRPr="004A2E75">
        <w:rPr>
          <w:rFonts w:ascii="Century Gothic" w:hAnsi="Century Gothic"/>
          <w:sz w:val="22"/>
          <w:szCs w:val="22"/>
          <w:lang w:val="en-GB"/>
        </w:rPr>
        <w:t xml:space="preserve">-related </w:t>
      </w:r>
      <w:r w:rsidR="00A735CA" w:rsidRPr="004A2E75">
        <w:rPr>
          <w:rFonts w:ascii="Century Gothic" w:hAnsi="Century Gothic"/>
          <w:sz w:val="22"/>
          <w:szCs w:val="22"/>
          <w:lang w:val="en-GB"/>
        </w:rPr>
        <w:t>operations</w:t>
      </w:r>
      <w:r w:rsidR="00F807C8" w:rsidRPr="004A2E75">
        <w:rPr>
          <w:rFonts w:ascii="Century Gothic" w:hAnsi="Century Gothic"/>
          <w:sz w:val="22"/>
          <w:szCs w:val="22"/>
          <w:lang w:val="en-GB"/>
        </w:rPr>
        <w:t>.</w:t>
      </w:r>
      <w:r w:rsidR="00F61537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578C451E" w14:textId="77777777" w:rsidR="006B4323" w:rsidRPr="004A2E75" w:rsidRDefault="006B4323" w:rsidP="00F61537">
      <w:pPr>
        <w:rPr>
          <w:rFonts w:ascii="Century Gothic" w:hAnsi="Century Gothic"/>
          <w:sz w:val="22"/>
          <w:szCs w:val="22"/>
          <w:lang w:val="en-GB"/>
        </w:rPr>
      </w:pPr>
    </w:p>
    <w:p w14:paraId="5B351B17" w14:textId="75FA8290" w:rsidR="00F61537" w:rsidRPr="004A2E75" w:rsidRDefault="00F61537" w:rsidP="00F61537">
      <w:pPr>
        <w:rPr>
          <w:rFonts w:ascii="Century Gothic" w:hAnsi="Century Gothic" w:cs="Arial"/>
          <w:color w:val="333333"/>
          <w:sz w:val="22"/>
          <w:szCs w:val="22"/>
          <w:shd w:val="clear" w:color="auto" w:fill="FFFFFF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 xml:space="preserve">Toward the end of 2020, after finishing work online, I found myself trawling the internet for premium brands on sale. </w:t>
      </w:r>
      <w:r w:rsidR="002E73A8" w:rsidRPr="004A2E75">
        <w:rPr>
          <w:rFonts w:ascii="Century Gothic" w:hAnsi="Century Gothic"/>
          <w:sz w:val="22"/>
          <w:szCs w:val="22"/>
          <w:lang w:val="en-GB"/>
        </w:rPr>
        <w:t>Although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, pre-Covid, I had occasionally </w:t>
      </w:r>
      <w:r w:rsidR="007B43B5" w:rsidRPr="004A2E75">
        <w:rPr>
          <w:rFonts w:ascii="Century Gothic" w:hAnsi="Century Gothic"/>
          <w:sz w:val="22"/>
          <w:szCs w:val="22"/>
          <w:lang w:val="en-GB"/>
        </w:rPr>
        <w:t>shopped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in store in central London, I seldom bought online. Given the circumstances of </w:t>
      </w:r>
      <w:r w:rsidR="00B66742" w:rsidRPr="004A2E75">
        <w:rPr>
          <w:rFonts w:ascii="Century Gothic" w:hAnsi="Century Gothic"/>
          <w:sz w:val="22"/>
          <w:szCs w:val="22"/>
          <w:lang w:val="en-GB"/>
        </w:rPr>
        <w:t xml:space="preserve">the second and third </w:t>
      </w:r>
      <w:r w:rsidRPr="004A2E75">
        <w:rPr>
          <w:rFonts w:ascii="Century Gothic" w:hAnsi="Century Gothic"/>
          <w:sz w:val="22"/>
          <w:szCs w:val="22"/>
          <w:lang w:val="en-GB"/>
        </w:rPr>
        <w:t>lockdown</w:t>
      </w:r>
      <w:r w:rsidR="00B66742" w:rsidRPr="004A2E75">
        <w:rPr>
          <w:rFonts w:ascii="Century Gothic" w:hAnsi="Century Gothic"/>
          <w:sz w:val="22"/>
          <w:szCs w:val="22"/>
          <w:lang w:val="en-GB"/>
        </w:rPr>
        <w:t>s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, this was the only retail option; however, two factors are noteworthy: firstly, I was undertaking this far more intensively than before; secondly, I was only concerned with fashion items that provided a sensorial and aesthetic counterbalance to my actual circumstances; the only criteria was the ability to project me into </w:t>
      </w:r>
      <w:r w:rsidR="007B43B5" w:rsidRPr="004A2E75">
        <w:rPr>
          <w:rFonts w:ascii="Century Gothic" w:hAnsi="Century Gothic"/>
          <w:sz w:val="22"/>
          <w:szCs w:val="22"/>
          <w:lang w:val="en-GB"/>
        </w:rPr>
        <w:t xml:space="preserve">a </w:t>
      </w:r>
      <w:r w:rsidRPr="004A2E75">
        <w:rPr>
          <w:rFonts w:ascii="Century Gothic" w:hAnsi="Century Gothic"/>
          <w:sz w:val="22"/>
          <w:szCs w:val="22"/>
          <w:lang w:val="en-GB"/>
        </w:rPr>
        <w:t>promissory future, and to provide an alternative to the mundane realities of life in lockdown</w:t>
      </w:r>
      <w:r w:rsidR="007B43B5" w:rsidRPr="004A2E75">
        <w:rPr>
          <w:rFonts w:ascii="Century Gothic" w:hAnsi="Century Gothic"/>
          <w:sz w:val="22"/>
          <w:szCs w:val="22"/>
          <w:lang w:val="en-GB"/>
        </w:rPr>
        <w:t>.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4055E10A" w14:textId="15CFDCB9" w:rsidR="00C9609E" w:rsidRPr="004A2E75" w:rsidRDefault="00C9609E" w:rsidP="00C9609E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</w:p>
    <w:p w14:paraId="44581F75" w14:textId="65134568" w:rsidR="00F61537" w:rsidRPr="004A2E75" w:rsidRDefault="00C9609E" w:rsidP="00667897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 xml:space="preserve">This review </w:t>
      </w:r>
      <w:r w:rsidR="00F61537" w:rsidRPr="004A2E75">
        <w:rPr>
          <w:rFonts w:ascii="Century Gothic" w:hAnsi="Century Gothic"/>
          <w:sz w:val="22"/>
          <w:szCs w:val="22"/>
          <w:lang w:val="en-GB"/>
        </w:rPr>
        <w:t>offers</w:t>
      </w:r>
      <w:r w:rsidR="00A735CA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BB1F3B" w:rsidRPr="004A2E75">
        <w:rPr>
          <w:rFonts w:ascii="Century Gothic" w:hAnsi="Century Gothic"/>
          <w:sz w:val="22"/>
          <w:szCs w:val="22"/>
          <w:lang w:val="en-GB"/>
        </w:rPr>
        <w:t xml:space="preserve">an </w:t>
      </w:r>
      <w:r w:rsidRPr="004A2E75">
        <w:rPr>
          <w:rFonts w:ascii="Century Gothic" w:hAnsi="Century Gothic"/>
          <w:sz w:val="22"/>
          <w:szCs w:val="22"/>
          <w:lang w:val="en-GB"/>
        </w:rPr>
        <w:t>account</w:t>
      </w:r>
      <w:r w:rsidR="00A735CA" w:rsidRPr="004A2E75">
        <w:rPr>
          <w:rFonts w:ascii="Century Gothic" w:hAnsi="Century Gothic"/>
          <w:sz w:val="22"/>
          <w:szCs w:val="22"/>
          <w:lang w:val="en-GB"/>
        </w:rPr>
        <w:t xml:space="preserve"> of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667897" w:rsidRPr="004A2E75">
        <w:rPr>
          <w:rFonts w:ascii="Century Gothic" w:hAnsi="Century Gothic"/>
          <w:sz w:val="22"/>
          <w:szCs w:val="22"/>
          <w:lang w:val="en-GB"/>
        </w:rPr>
        <w:t>my</w:t>
      </w:r>
      <w:r w:rsidR="00A735CA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engagement with </w:t>
      </w:r>
      <w:r w:rsidR="00F61537" w:rsidRPr="004A2E75">
        <w:rPr>
          <w:rFonts w:ascii="Century Gothic" w:hAnsi="Century Gothic"/>
          <w:sz w:val="22"/>
          <w:szCs w:val="22"/>
          <w:lang w:val="en-GB"/>
        </w:rPr>
        <w:t xml:space="preserve">this </w:t>
      </w:r>
      <w:r w:rsidR="001E51F2" w:rsidRPr="004A2E75">
        <w:rPr>
          <w:rFonts w:ascii="Century Gothic" w:hAnsi="Century Gothic"/>
          <w:sz w:val="22"/>
          <w:szCs w:val="22"/>
          <w:lang w:val="en-GB"/>
        </w:rPr>
        <w:t xml:space="preserve">hedonic </w:t>
      </w:r>
      <w:r w:rsidR="00F61537" w:rsidRPr="004A2E75">
        <w:rPr>
          <w:rFonts w:ascii="Century Gothic" w:hAnsi="Century Gothic"/>
          <w:sz w:val="22"/>
          <w:szCs w:val="22"/>
          <w:lang w:val="en-GB"/>
        </w:rPr>
        <w:t xml:space="preserve">fashion </w:t>
      </w:r>
      <w:r w:rsidRPr="004A2E75">
        <w:rPr>
          <w:rFonts w:ascii="Century Gothic" w:hAnsi="Century Gothic"/>
          <w:sz w:val="22"/>
          <w:szCs w:val="22"/>
          <w:lang w:val="en-GB"/>
        </w:rPr>
        <w:t>consumption</w:t>
      </w:r>
      <w:r w:rsidR="00BB1F3B" w:rsidRPr="004A2E75">
        <w:rPr>
          <w:rFonts w:ascii="Century Gothic" w:hAnsi="Century Gothic"/>
          <w:sz w:val="22"/>
          <w:szCs w:val="22"/>
          <w:lang w:val="en-GB"/>
        </w:rPr>
        <w:t>. Through a ‘sensual reflexivity’ (</w:t>
      </w:r>
      <w:proofErr w:type="spellStart"/>
      <w:r w:rsidR="00BB1F3B" w:rsidRPr="004A2E75">
        <w:rPr>
          <w:rFonts w:ascii="Century Gothic" w:hAnsi="Century Gothic"/>
          <w:sz w:val="22"/>
          <w:szCs w:val="22"/>
          <w:lang w:val="en-GB"/>
        </w:rPr>
        <w:t>Vannini</w:t>
      </w:r>
      <w:proofErr w:type="spellEnd"/>
      <w:r w:rsidR="00BB1F3B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552CBA" w:rsidRPr="004A2E75">
        <w:rPr>
          <w:rFonts w:ascii="Century Gothic" w:hAnsi="Century Gothic"/>
          <w:sz w:val="22"/>
          <w:szCs w:val="22"/>
          <w:lang w:val="en-GB"/>
        </w:rPr>
        <w:t xml:space="preserve">et al </w:t>
      </w:r>
      <w:r w:rsidR="00BB1F3B" w:rsidRPr="004A2E75">
        <w:rPr>
          <w:rFonts w:ascii="Century Gothic" w:hAnsi="Century Gothic"/>
          <w:sz w:val="22"/>
          <w:szCs w:val="22"/>
          <w:lang w:val="en-GB"/>
        </w:rPr>
        <w:t>2011: 19)</w:t>
      </w:r>
      <w:r w:rsidR="00705D4B" w:rsidRPr="004A2E75">
        <w:rPr>
          <w:rFonts w:ascii="Century Gothic" w:hAnsi="Century Gothic"/>
          <w:sz w:val="22"/>
          <w:szCs w:val="22"/>
          <w:lang w:val="en-GB"/>
        </w:rPr>
        <w:t>,</w:t>
      </w:r>
      <w:r w:rsidR="00B66742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BB1F3B" w:rsidRPr="004A2E75">
        <w:rPr>
          <w:rFonts w:ascii="Century Gothic" w:hAnsi="Century Gothic"/>
          <w:sz w:val="22"/>
          <w:szCs w:val="22"/>
          <w:lang w:val="en-GB"/>
        </w:rPr>
        <w:t xml:space="preserve">I consider this practice as </w:t>
      </w:r>
      <w:r w:rsidR="007B43B5" w:rsidRPr="004A2E75">
        <w:rPr>
          <w:rFonts w:ascii="Century Gothic" w:hAnsi="Century Gothic"/>
          <w:sz w:val="22"/>
          <w:szCs w:val="22"/>
          <w:lang w:val="en-GB"/>
        </w:rPr>
        <w:t xml:space="preserve">a retort to gloom, </w:t>
      </w:r>
      <w:r w:rsidR="00BB1F3B" w:rsidRPr="004A2E75">
        <w:rPr>
          <w:rFonts w:ascii="Century Gothic" w:hAnsi="Century Gothic"/>
          <w:sz w:val="22"/>
          <w:szCs w:val="22"/>
          <w:lang w:val="en-GB"/>
        </w:rPr>
        <w:t xml:space="preserve">providing </w:t>
      </w:r>
      <w:r w:rsidR="00B66742" w:rsidRPr="004A2E75">
        <w:rPr>
          <w:rFonts w:ascii="Century Gothic" w:hAnsi="Century Gothic"/>
          <w:sz w:val="22"/>
          <w:szCs w:val="22"/>
          <w:lang w:val="en-GB"/>
        </w:rPr>
        <w:t>both</w:t>
      </w:r>
      <w:r w:rsidR="001E51F2" w:rsidRPr="004A2E75">
        <w:rPr>
          <w:rFonts w:ascii="Century Gothic" w:hAnsi="Century Gothic"/>
          <w:sz w:val="22"/>
          <w:szCs w:val="22"/>
          <w:lang w:val="en-GB"/>
        </w:rPr>
        <w:t xml:space="preserve"> solace</w:t>
      </w:r>
      <w:r w:rsidR="009E7A2C" w:rsidRPr="004A2E75">
        <w:rPr>
          <w:rFonts w:ascii="Century Gothic" w:hAnsi="Century Gothic"/>
          <w:sz w:val="22"/>
          <w:szCs w:val="22"/>
          <w:lang w:val="en-GB"/>
        </w:rPr>
        <w:t xml:space="preserve"> and pleasure</w:t>
      </w:r>
      <w:r w:rsidR="00705D4B" w:rsidRPr="004A2E75">
        <w:rPr>
          <w:rFonts w:ascii="Century Gothic" w:hAnsi="Century Gothic"/>
          <w:sz w:val="22"/>
          <w:szCs w:val="22"/>
          <w:lang w:val="en-GB"/>
        </w:rPr>
        <w:t xml:space="preserve">, and </w:t>
      </w:r>
      <w:r w:rsidR="00BB1F3B" w:rsidRPr="004A2E75">
        <w:rPr>
          <w:rFonts w:ascii="Century Gothic" w:hAnsi="Century Gothic"/>
          <w:sz w:val="22"/>
          <w:szCs w:val="22"/>
          <w:lang w:val="en-GB"/>
        </w:rPr>
        <w:t xml:space="preserve">one that </w:t>
      </w:r>
      <w:r w:rsidR="009E7A2C" w:rsidRPr="004A2E75">
        <w:rPr>
          <w:rFonts w:ascii="Century Gothic" w:hAnsi="Century Gothic"/>
          <w:sz w:val="22"/>
          <w:szCs w:val="22"/>
          <w:lang w:val="en-GB"/>
        </w:rPr>
        <w:t>drew on</w:t>
      </w:r>
      <w:r w:rsidR="00AF696A" w:rsidRPr="004A2E75">
        <w:rPr>
          <w:rFonts w:ascii="Century Gothic" w:hAnsi="Century Gothic"/>
          <w:sz w:val="22"/>
          <w:szCs w:val="22"/>
          <w:lang w:val="en-GB"/>
        </w:rPr>
        <w:t>,</w:t>
      </w:r>
      <w:r w:rsidR="009E7A2C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gramStart"/>
      <w:r w:rsidR="009E7A2C" w:rsidRPr="004A2E75">
        <w:rPr>
          <w:rFonts w:ascii="Century Gothic" w:hAnsi="Century Gothic"/>
          <w:sz w:val="22"/>
          <w:szCs w:val="22"/>
          <w:lang w:val="en-GB"/>
        </w:rPr>
        <w:t>and also</w:t>
      </w:r>
      <w:proofErr w:type="gramEnd"/>
      <w:r w:rsidR="009E7A2C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1E51F2" w:rsidRPr="004A2E75">
        <w:rPr>
          <w:rFonts w:ascii="Century Gothic" w:hAnsi="Century Gothic"/>
          <w:sz w:val="22"/>
          <w:szCs w:val="22"/>
          <w:lang w:val="en-GB"/>
        </w:rPr>
        <w:t>activated</w:t>
      </w:r>
      <w:r w:rsidR="00AF696A" w:rsidRPr="004A2E75">
        <w:rPr>
          <w:rFonts w:ascii="Century Gothic" w:hAnsi="Century Gothic"/>
          <w:sz w:val="22"/>
          <w:szCs w:val="22"/>
          <w:lang w:val="en-GB"/>
        </w:rPr>
        <w:t>,</w:t>
      </w:r>
      <w:r w:rsidR="009E7A2C" w:rsidRPr="004A2E75">
        <w:rPr>
          <w:rFonts w:ascii="Century Gothic" w:hAnsi="Century Gothic"/>
          <w:sz w:val="22"/>
          <w:szCs w:val="22"/>
          <w:lang w:val="en-GB"/>
        </w:rPr>
        <w:t xml:space="preserve"> the imagination through sensorial and emotional </w:t>
      </w:r>
      <w:r w:rsidR="00B66742" w:rsidRPr="004A2E75">
        <w:rPr>
          <w:rFonts w:ascii="Century Gothic" w:hAnsi="Century Gothic"/>
          <w:sz w:val="22"/>
          <w:szCs w:val="22"/>
          <w:lang w:val="en-GB"/>
        </w:rPr>
        <w:t>engagement</w:t>
      </w:r>
      <w:r w:rsidR="009E7A2C" w:rsidRPr="004A2E75">
        <w:rPr>
          <w:rFonts w:ascii="Century Gothic" w:hAnsi="Century Gothic"/>
          <w:sz w:val="22"/>
          <w:szCs w:val="22"/>
          <w:lang w:val="en-GB"/>
        </w:rPr>
        <w:t>.</w:t>
      </w:r>
      <w:r w:rsidR="00F61537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1E616B56" w14:textId="77777777" w:rsidR="00667897" w:rsidRPr="004A2E75" w:rsidRDefault="00667897" w:rsidP="00667897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</w:p>
    <w:p w14:paraId="73067174" w14:textId="34B066AA" w:rsidR="00C9609E" w:rsidRPr="004A2E75" w:rsidRDefault="002B7766" w:rsidP="00667897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 xml:space="preserve">In total, </w:t>
      </w:r>
      <w:r w:rsidR="00A735CA" w:rsidRPr="004A2E75">
        <w:rPr>
          <w:rFonts w:ascii="Century Gothic" w:hAnsi="Century Gothic"/>
          <w:sz w:val="22"/>
          <w:szCs w:val="22"/>
          <w:lang w:val="en-GB"/>
        </w:rPr>
        <w:t>I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 purchased 22 items </w:t>
      </w:r>
      <w:r w:rsidR="00A735CA" w:rsidRPr="004A2E75">
        <w:rPr>
          <w:rFonts w:ascii="Century Gothic" w:hAnsi="Century Gothic"/>
          <w:sz w:val="22"/>
          <w:szCs w:val="22"/>
          <w:lang w:val="en-GB"/>
        </w:rPr>
        <w:t xml:space="preserve">online 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and around these I constructed </w:t>
      </w:r>
      <w:r w:rsidR="00A735CA" w:rsidRPr="004A2E75">
        <w:rPr>
          <w:rFonts w:ascii="Century Gothic" w:hAnsi="Century Gothic"/>
          <w:sz w:val="22"/>
          <w:szCs w:val="22"/>
          <w:lang w:val="en-GB"/>
        </w:rPr>
        <w:t>private n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arratives of 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potential, 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future use as they were tried on, repeatedly, in the privacy of </w:t>
      </w:r>
      <w:r w:rsidR="00B66742" w:rsidRPr="004A2E75">
        <w:rPr>
          <w:rFonts w:ascii="Century Gothic" w:hAnsi="Century Gothic"/>
          <w:sz w:val="22"/>
          <w:szCs w:val="22"/>
          <w:lang w:val="en-GB"/>
        </w:rPr>
        <w:t xml:space="preserve">an operational space, 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>three small room</w:t>
      </w:r>
      <w:r w:rsidR="00B66742" w:rsidRPr="004A2E75">
        <w:rPr>
          <w:rFonts w:ascii="Century Gothic" w:hAnsi="Century Gothic"/>
          <w:sz w:val="22"/>
          <w:szCs w:val="22"/>
          <w:lang w:val="en-GB"/>
        </w:rPr>
        <w:t>s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>, before certain items were worn out for the only permissible external activities on offer: going for a walk or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essential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 shopping. Only one item was returned. </w:t>
      </w:r>
    </w:p>
    <w:p w14:paraId="293BB15D" w14:textId="4EE0AF65" w:rsidR="00C9609E" w:rsidRPr="004A2E75" w:rsidRDefault="00C9609E" w:rsidP="00921CEE">
      <w:pPr>
        <w:rPr>
          <w:rFonts w:ascii="Century Gothic" w:hAnsi="Century Gothic"/>
          <w:sz w:val="22"/>
          <w:szCs w:val="22"/>
          <w:lang w:val="en-GB"/>
        </w:rPr>
      </w:pPr>
    </w:p>
    <w:p w14:paraId="3E9FCD8D" w14:textId="6DEE32DD" w:rsidR="003C2458" w:rsidRPr="004A2E75" w:rsidRDefault="003C2458" w:rsidP="00D743DA">
      <w:pPr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 xml:space="preserve">Although ‘retail therapy’ is widely dismissed as ‘ineffective, wasteful, and a “dark side” of consumer </w:t>
      </w:r>
      <w:proofErr w:type="spellStart"/>
      <w:r w:rsidRPr="004A2E75">
        <w:rPr>
          <w:rFonts w:ascii="Century Gothic" w:hAnsi="Century Gothic"/>
          <w:sz w:val="22"/>
          <w:szCs w:val="22"/>
          <w:lang w:val="en-GB"/>
        </w:rPr>
        <w:t>behavior</w:t>
      </w:r>
      <w:proofErr w:type="spellEnd"/>
      <w:r w:rsidRPr="004A2E75">
        <w:rPr>
          <w:rFonts w:ascii="Century Gothic" w:hAnsi="Century Gothic"/>
          <w:sz w:val="22"/>
          <w:szCs w:val="22"/>
          <w:lang w:val="en-GB"/>
        </w:rPr>
        <w:t>’ (</w:t>
      </w:r>
      <w:proofErr w:type="spellStart"/>
      <w:r w:rsidRPr="004A2E75">
        <w:rPr>
          <w:rFonts w:ascii="Century Gothic" w:hAnsi="Century Gothic"/>
          <w:sz w:val="22"/>
          <w:szCs w:val="22"/>
          <w:lang w:val="en-GB"/>
        </w:rPr>
        <w:t>Kasser</w:t>
      </w:r>
      <w:proofErr w:type="spellEnd"/>
      <w:r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681850" w:rsidRPr="004A2E75">
        <w:rPr>
          <w:rFonts w:ascii="Century Gothic" w:hAnsi="Century Gothic"/>
          <w:sz w:val="22"/>
          <w:szCs w:val="22"/>
          <w:lang w:val="en-GB"/>
        </w:rPr>
        <w:t>and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Sheldon, 2000 in </w:t>
      </w:r>
      <w:r w:rsidR="004A2E75" w:rsidRPr="004A2E75">
        <w:rPr>
          <w:rFonts w:ascii="Century Gothic" w:hAnsi="Century Gothic"/>
          <w:sz w:val="22"/>
          <w:szCs w:val="22"/>
          <w:lang w:val="en-GB"/>
        </w:rPr>
        <w:t>Rick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el al 2014: 37), this 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personal reflection attests to the potential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‘psychological benefits’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(</w:t>
      </w:r>
      <w:r w:rsidR="004A2E75"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Rick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et al. 2014: 373) of fashion consumption, which became an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exploratory, experimental, anticipatory and material practice that offered a pleasurable counterpoint to bleak reality. 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I interpret this as ‘gift-giving’, a hedonic strategy of reassurance associated with ‘identity-affirmation’ (</w:t>
      </w:r>
      <w:proofErr w:type="spellStart"/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Koles</w:t>
      </w:r>
      <w:proofErr w:type="spellEnd"/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et al. 2018: 114)</w:t>
      </w:r>
      <w:r w:rsidR="0082391F"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that was 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experienced and expressed as embodied practice on sensory, </w:t>
      </w:r>
      <w:proofErr w:type="gramStart"/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emotional</w:t>
      </w:r>
      <w:proofErr w:type="gramEnd"/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and cognitive levels. I conceptualise gift-giving as a form of ‘</w:t>
      </w:r>
      <w:r w:rsidRPr="004A2E75">
        <w:rPr>
          <w:rFonts w:ascii="Century Gothic" w:hAnsi="Century Gothic"/>
          <w:sz w:val="22"/>
          <w:szCs w:val="22"/>
          <w:lang w:val="en-GB"/>
        </w:rPr>
        <w:t>compensatory consumption’, defined by Mandel et al as the ‘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consumption</w:t>
      </w:r>
      <w:r w:rsidR="00B85A51"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…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motivated by a desire to offset or reduce a self-discrepancy’ (2016: 134), </w:t>
      </w:r>
      <w:r w:rsidR="00B85A51"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a position</w:t>
      </w:r>
      <w:r w:rsidR="0082391F"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defined by Higgins as ‘an incongruity between how one currently perceives oneself and how one desires to view oneself’ (1987 in Mandel et al. 2016; 134).</w:t>
      </w:r>
    </w:p>
    <w:p w14:paraId="51960355" w14:textId="77777777" w:rsidR="00921CEE" w:rsidRPr="004A2E75" w:rsidRDefault="00921CEE" w:rsidP="00921CEE">
      <w:pPr>
        <w:rPr>
          <w:rFonts w:ascii="Century Gothic" w:hAnsi="Century Gothic"/>
          <w:sz w:val="22"/>
          <w:szCs w:val="22"/>
          <w:lang w:val="en-GB"/>
        </w:rPr>
      </w:pPr>
    </w:p>
    <w:p w14:paraId="6F63AC92" w14:textId="7881FCC9" w:rsidR="00616CC0" w:rsidRPr="004A2E75" w:rsidRDefault="004045DB" w:rsidP="0044599F">
      <w:pPr>
        <w:shd w:val="clear" w:color="auto" w:fill="FFFFFF"/>
        <w:rPr>
          <w:ins w:id="1" w:author="Charles Athill" w:date="2021-07-26T12:08:00Z"/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lastRenderedPageBreak/>
        <w:t>Boddice and Smith’s nascent ‘history of experience’ (2020) incorporate</w:t>
      </w:r>
      <w:r w:rsidR="00D70517" w:rsidRPr="004A2E75">
        <w:rPr>
          <w:rFonts w:ascii="Century Gothic" w:hAnsi="Century Gothic"/>
          <w:sz w:val="22"/>
          <w:szCs w:val="22"/>
          <w:lang w:val="en-GB"/>
        </w:rPr>
        <w:t>s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studies of the senses and of emotions, two discre</w:t>
      </w:r>
      <w:r w:rsidR="002570E9" w:rsidRPr="004A2E75">
        <w:rPr>
          <w:rFonts w:ascii="Century Gothic" w:hAnsi="Century Gothic"/>
          <w:sz w:val="22"/>
          <w:szCs w:val="22"/>
          <w:lang w:val="en-GB"/>
        </w:rPr>
        <w:t>te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fields</w:t>
      </w:r>
      <w:r w:rsidR="002570E9" w:rsidRPr="004A2E75">
        <w:rPr>
          <w:rFonts w:ascii="Century Gothic" w:hAnsi="Century Gothic"/>
          <w:sz w:val="22"/>
          <w:szCs w:val="22"/>
          <w:lang w:val="en-GB"/>
        </w:rPr>
        <w:t>,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to </w:t>
      </w:r>
      <w:r w:rsidR="00D70517" w:rsidRPr="004A2E75">
        <w:rPr>
          <w:rFonts w:ascii="Century Gothic" w:hAnsi="Century Gothic"/>
          <w:sz w:val="22"/>
          <w:szCs w:val="22"/>
          <w:lang w:val="en-GB"/>
        </w:rPr>
        <w:t xml:space="preserve">allow an </w:t>
      </w:r>
      <w:r w:rsidRPr="004A2E75">
        <w:rPr>
          <w:rFonts w:ascii="Century Gothic" w:hAnsi="Century Gothic"/>
          <w:sz w:val="22"/>
          <w:szCs w:val="22"/>
          <w:lang w:val="en-GB"/>
        </w:rPr>
        <w:t>explor</w:t>
      </w:r>
      <w:r w:rsidR="00D70517" w:rsidRPr="004A2E75">
        <w:rPr>
          <w:rFonts w:ascii="Century Gothic" w:hAnsi="Century Gothic"/>
          <w:sz w:val="22"/>
          <w:szCs w:val="22"/>
          <w:lang w:val="en-GB"/>
        </w:rPr>
        <w:t>ation of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experience </w:t>
      </w:r>
      <w:r w:rsidR="002570E9" w:rsidRPr="004A2E75">
        <w:rPr>
          <w:rFonts w:ascii="Century Gothic" w:hAnsi="Century Gothic"/>
          <w:sz w:val="22"/>
          <w:szCs w:val="22"/>
          <w:lang w:val="en-GB"/>
        </w:rPr>
        <w:t>that allows us ‘</w:t>
      </w:r>
      <w:r w:rsidRPr="004A2E75">
        <w:rPr>
          <w:rFonts w:ascii="Century Gothic" w:hAnsi="Century Gothic"/>
          <w:sz w:val="22"/>
          <w:szCs w:val="22"/>
          <w:lang w:val="en-GB"/>
        </w:rPr>
        <w:t>to capture the lived, meaningf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>ul reality of historical actors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(2020:</w:t>
      </w:r>
      <w:r w:rsidR="004A2E75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4A2E75">
        <w:rPr>
          <w:rFonts w:ascii="Century Gothic" w:hAnsi="Century Gothic"/>
          <w:sz w:val="22"/>
          <w:szCs w:val="22"/>
          <w:lang w:val="en-GB"/>
        </w:rPr>
        <w:t>16-17</w:t>
      </w:r>
      <w:r w:rsidR="003E0BD8" w:rsidRPr="004A2E75">
        <w:rPr>
          <w:rFonts w:ascii="Century Gothic" w:hAnsi="Century Gothic"/>
          <w:sz w:val="22"/>
          <w:szCs w:val="22"/>
          <w:lang w:val="en-GB"/>
        </w:rPr>
        <w:t>)</w:t>
      </w:r>
      <w:r w:rsidR="006F21B3" w:rsidRPr="004A2E75">
        <w:rPr>
          <w:rFonts w:ascii="Century Gothic" w:hAnsi="Century Gothic"/>
          <w:sz w:val="22"/>
          <w:szCs w:val="22"/>
          <w:lang w:val="en-GB"/>
        </w:rPr>
        <w:t>.</w:t>
      </w:r>
      <w:r w:rsidR="003E0BD8" w:rsidRPr="004A2E75">
        <w:rPr>
          <w:rFonts w:ascii="Century Gothic" w:hAnsi="Century Gothic"/>
          <w:sz w:val="22"/>
          <w:szCs w:val="22"/>
          <w:lang w:val="en-GB"/>
        </w:rPr>
        <w:t xml:space="preserve"> W</w:t>
      </w:r>
      <w:r w:rsidR="002570E9" w:rsidRPr="004A2E75">
        <w:rPr>
          <w:rFonts w:ascii="Century Gothic" w:hAnsi="Century Gothic"/>
          <w:sz w:val="22"/>
          <w:szCs w:val="22"/>
          <w:lang w:val="en-GB"/>
        </w:rPr>
        <w:t xml:space="preserve">hile </w:t>
      </w:r>
      <w:r w:rsidR="003E0BD8" w:rsidRPr="004A2E75">
        <w:rPr>
          <w:rFonts w:ascii="Century Gothic" w:hAnsi="Century Gothic"/>
          <w:sz w:val="22"/>
          <w:szCs w:val="22"/>
          <w:lang w:val="en-GB"/>
        </w:rPr>
        <w:t xml:space="preserve">clearly </w:t>
      </w:r>
      <w:r w:rsidR="002570E9" w:rsidRPr="004A2E75">
        <w:rPr>
          <w:rFonts w:ascii="Century Gothic" w:hAnsi="Century Gothic"/>
          <w:sz w:val="22"/>
          <w:szCs w:val="22"/>
          <w:lang w:val="en-GB"/>
        </w:rPr>
        <w:t>impacted by shared</w:t>
      </w:r>
      <w:r w:rsidR="006E0742" w:rsidRPr="004A2E75">
        <w:rPr>
          <w:rFonts w:ascii="Century Gothic" w:hAnsi="Century Gothic"/>
          <w:sz w:val="22"/>
          <w:szCs w:val="22"/>
          <w:lang w:val="en-GB"/>
        </w:rPr>
        <w:t xml:space="preserve"> socio-cultural circumstances, </w:t>
      </w:r>
      <w:r w:rsidR="003E0BD8" w:rsidRPr="004A2E75">
        <w:rPr>
          <w:rFonts w:ascii="Century Gothic" w:hAnsi="Century Gothic"/>
          <w:sz w:val="22"/>
          <w:szCs w:val="22"/>
          <w:lang w:val="en-GB"/>
        </w:rPr>
        <w:t xml:space="preserve">the </w:t>
      </w:r>
      <w:r w:rsidR="006E0742" w:rsidRPr="004A2E75">
        <w:rPr>
          <w:rFonts w:ascii="Century Gothic" w:hAnsi="Century Gothic"/>
          <w:sz w:val="22"/>
          <w:szCs w:val="22"/>
          <w:lang w:val="en-GB"/>
        </w:rPr>
        <w:t>singula</w:t>
      </w:r>
      <w:r w:rsidR="003E0BD8" w:rsidRPr="004A2E75">
        <w:rPr>
          <w:rFonts w:ascii="Century Gothic" w:hAnsi="Century Gothic"/>
          <w:sz w:val="22"/>
          <w:szCs w:val="22"/>
          <w:lang w:val="en-GB"/>
        </w:rPr>
        <w:t xml:space="preserve">rity of experience </w:t>
      </w:r>
      <w:r w:rsidR="00705D4B" w:rsidRPr="004A2E75">
        <w:rPr>
          <w:rFonts w:ascii="Century Gothic" w:hAnsi="Century Gothic"/>
          <w:sz w:val="22"/>
          <w:szCs w:val="22"/>
          <w:lang w:val="en-GB"/>
        </w:rPr>
        <w:t>should be</w:t>
      </w:r>
      <w:r w:rsidR="00AC0CE4" w:rsidRPr="004A2E75">
        <w:rPr>
          <w:rFonts w:ascii="Century Gothic" w:hAnsi="Century Gothic"/>
          <w:sz w:val="22"/>
          <w:szCs w:val="22"/>
          <w:lang w:val="en-GB"/>
        </w:rPr>
        <w:t xml:space="preserve"> emphasised; each lockdown story</w:t>
      </w:r>
      <w:r w:rsidR="00B81AAC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gramStart"/>
      <w:r w:rsidR="00B81AAC" w:rsidRPr="004A2E75">
        <w:rPr>
          <w:rFonts w:ascii="Century Gothic" w:hAnsi="Century Gothic"/>
          <w:sz w:val="22"/>
          <w:szCs w:val="22"/>
          <w:lang w:val="en-GB"/>
        </w:rPr>
        <w:t xml:space="preserve">recounts </w:t>
      </w:r>
      <w:r w:rsidR="00AC0CE4" w:rsidRPr="004A2E75">
        <w:rPr>
          <w:rFonts w:ascii="Century Gothic" w:hAnsi="Century Gothic"/>
          <w:sz w:val="22"/>
          <w:szCs w:val="22"/>
          <w:lang w:val="en-GB"/>
        </w:rPr>
        <w:t xml:space="preserve"> specifics</w:t>
      </w:r>
      <w:proofErr w:type="gramEnd"/>
      <w:r w:rsidR="00AC0CE4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6F21B3" w:rsidRPr="004A2E75">
        <w:rPr>
          <w:rFonts w:ascii="Century Gothic" w:hAnsi="Century Gothic"/>
          <w:sz w:val="22"/>
          <w:szCs w:val="22"/>
          <w:lang w:val="en-GB"/>
        </w:rPr>
        <w:t xml:space="preserve">of </w:t>
      </w:r>
      <w:r w:rsidR="00AC0CE4" w:rsidRPr="004A2E75">
        <w:rPr>
          <w:rFonts w:ascii="Century Gothic" w:hAnsi="Century Gothic"/>
          <w:sz w:val="22"/>
          <w:szCs w:val="22"/>
          <w:lang w:val="en-GB"/>
        </w:rPr>
        <w:t>perception</w:t>
      </w:r>
      <w:r w:rsidR="006F21B3" w:rsidRPr="004A2E75">
        <w:rPr>
          <w:rFonts w:ascii="Century Gothic" w:hAnsi="Century Gothic"/>
          <w:sz w:val="22"/>
          <w:szCs w:val="22"/>
          <w:lang w:val="en-GB"/>
        </w:rPr>
        <w:t xml:space="preserve">, </w:t>
      </w:r>
      <w:r w:rsidR="00AC0CE4" w:rsidRPr="004A2E75">
        <w:rPr>
          <w:rFonts w:ascii="Century Gothic" w:hAnsi="Century Gothic"/>
          <w:sz w:val="22"/>
          <w:szCs w:val="22"/>
          <w:lang w:val="en-GB"/>
        </w:rPr>
        <w:t>emotional response</w:t>
      </w:r>
      <w:r w:rsidR="006F21B3" w:rsidRPr="004A2E75">
        <w:rPr>
          <w:rFonts w:ascii="Century Gothic" w:hAnsi="Century Gothic"/>
          <w:sz w:val="22"/>
          <w:szCs w:val="22"/>
          <w:lang w:val="en-GB"/>
        </w:rPr>
        <w:t xml:space="preserve"> and its unique content</w:t>
      </w:r>
      <w:r w:rsidR="00AC0CE4" w:rsidRPr="004A2E75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6E0742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</w:p>
    <w:p w14:paraId="19D06A35" w14:textId="5CD40E52" w:rsidR="0044599F" w:rsidRPr="004A2E75" w:rsidRDefault="0044599F" w:rsidP="004045DB">
      <w:pPr>
        <w:shd w:val="clear" w:color="auto" w:fill="FFFFFF"/>
        <w:rPr>
          <w:ins w:id="2" w:author="Charles Athill" w:date="2021-07-26T11:49:00Z"/>
          <w:rFonts w:ascii="Century Gothic" w:hAnsi="Century Gothic"/>
          <w:sz w:val="22"/>
          <w:szCs w:val="22"/>
          <w:lang w:val="en-GB"/>
        </w:rPr>
      </w:pPr>
    </w:p>
    <w:p w14:paraId="267F3976" w14:textId="492565F9" w:rsidR="004045DB" w:rsidRPr="004A2E75" w:rsidRDefault="0044599F" w:rsidP="0044599F">
      <w:pPr>
        <w:shd w:val="clear" w:color="auto" w:fill="FFFFFF"/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</w:pPr>
      <w:ins w:id="3" w:author="Charles Athill" w:date="2021-07-26T11:49:00Z">
        <w:r w:rsidRPr="00D743DA">
          <w:rPr>
            <w:rFonts w:ascii="Century Gothic" w:hAnsi="Century Gothic"/>
            <w:sz w:val="22"/>
            <w:szCs w:val="22"/>
            <w:lang w:val="en-GB"/>
          </w:rPr>
          <w:t xml:space="preserve">Returning to the solace of </w:t>
        </w:r>
      </w:ins>
      <w:ins w:id="4" w:author="Charles Athill" w:date="2021-07-26T11:50:00Z">
        <w:r w:rsidRPr="00D743DA">
          <w:rPr>
            <w:rFonts w:ascii="Century Gothic" w:hAnsi="Century Gothic"/>
            <w:sz w:val="22"/>
            <w:szCs w:val="22"/>
            <w:lang w:val="en-GB"/>
          </w:rPr>
          <w:t>materiality, a</w:t>
        </w:r>
      </w:ins>
      <w:r w:rsidR="00921CEE"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s Hsu explains,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lang w:val="en-GB"/>
        </w:rPr>
        <w:t xml:space="preserve"> the senses mediate with material culture</w:t>
      </w:r>
      <w:r w:rsidR="00921CEE" w:rsidRPr="004A2E75">
        <w:rPr>
          <w:rFonts w:ascii="Century Gothic" w:hAnsi="Century Gothic" w:cstheme="minorHAnsi"/>
          <w:color w:val="000000" w:themeColor="text1"/>
          <w:sz w:val="22"/>
          <w:szCs w:val="22"/>
          <w:lang w:val="en-GB"/>
        </w:rPr>
        <w:t>,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lang w:val="en-GB"/>
        </w:rPr>
        <w:t xml:space="preserve"> and ‘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>[S]ensory experiences are produced, enacted and perceived in combination with each other, intertwined with emotion, meaning and memory</w:t>
      </w:r>
      <w:r w:rsidR="00921CEE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’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 xml:space="preserve"> (2008:440)</w:t>
      </w:r>
      <w:r w:rsidR="00705D4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. </w:t>
      </w:r>
      <w:r w:rsidR="007911A0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This resonates on a personal level, as </w:t>
      </w:r>
      <w:r w:rsidR="00231A77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does the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proposition </w:t>
      </w:r>
      <w:r w:rsidR="00231A77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by Bull et al 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that the senses </w:t>
      </w:r>
      <w:r w:rsidR="00B81AAC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‘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>mediate the relationship between self and society, mind and body, idea and object</w:t>
      </w:r>
      <w:proofErr w:type="gramStart"/>
      <w:r w:rsidR="00B81AAC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’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>(</w:t>
      </w:r>
      <w:proofErr w:type="gramEnd"/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>2006:5</w:t>
      </w:r>
      <w:r w:rsidR="00231A77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), highlighting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231A77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an 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embodied engagement</w:t>
      </w:r>
      <w:r w:rsidR="00D70517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, which </w:t>
      </w:r>
      <w:r w:rsidR="00921CEE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both driv</w:t>
      </w:r>
      <w:r w:rsidR="00D70517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es</w:t>
      </w:r>
      <w:r w:rsidR="00921CEE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and </w:t>
      </w:r>
      <w:r w:rsidR="00D70517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is</w:t>
      </w:r>
      <w:r w:rsidR="004045DB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 driven by emotions that stimulate complex cognitive responses. </w:t>
      </w:r>
    </w:p>
    <w:p w14:paraId="09A5A761" w14:textId="1672A05F" w:rsidR="00A80C8E" w:rsidRPr="004A2E75" w:rsidRDefault="00A80C8E" w:rsidP="0044599F">
      <w:pPr>
        <w:shd w:val="clear" w:color="auto" w:fill="FFFFFF"/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</w:pPr>
    </w:p>
    <w:p w14:paraId="2E4F40F0" w14:textId="46978EF8" w:rsidR="00006B69" w:rsidRPr="004A2E75" w:rsidRDefault="00A80C8E" w:rsidP="00006B69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 xml:space="preserve">Within the setting of lockdown, clothing consumption offered me solitary pleasure, with both exteroceptive and interoceptive senses activated: </w:t>
      </w:r>
      <w:r w:rsidR="00B81AAC" w:rsidRPr="004A2E75">
        <w:rPr>
          <w:rFonts w:ascii="Century Gothic" w:hAnsi="Century Gothic"/>
          <w:sz w:val="22"/>
          <w:szCs w:val="22"/>
          <w:lang w:val="en-GB"/>
        </w:rPr>
        <w:t xml:space="preserve">proprioception, </w:t>
      </w:r>
      <w:r w:rsidRPr="004A2E75">
        <w:rPr>
          <w:rFonts w:ascii="Century Gothic" w:hAnsi="Century Gothic"/>
          <w:sz w:val="22"/>
          <w:szCs w:val="22"/>
          <w:lang w:val="en-GB"/>
        </w:rPr>
        <w:t>an awareness of muscle movement</w:t>
      </w:r>
      <w:r w:rsidR="00705D4B" w:rsidRPr="004A2E75">
        <w:rPr>
          <w:rFonts w:ascii="Century Gothic" w:hAnsi="Century Gothic"/>
          <w:sz w:val="22"/>
          <w:szCs w:val="22"/>
          <w:lang w:val="en-GB"/>
        </w:rPr>
        <w:t>,</w:t>
      </w:r>
      <w:r w:rsidR="00B81AAC" w:rsidRPr="004A2E75">
        <w:rPr>
          <w:rFonts w:ascii="Century Gothic" w:hAnsi="Century Gothic"/>
          <w:sz w:val="22"/>
          <w:szCs w:val="22"/>
          <w:lang w:val="en-GB"/>
        </w:rPr>
        <w:t xml:space="preserve"> and the kinaesthetic awareness of the dressed body in motion</w:t>
      </w:r>
      <w:r w:rsidR="00705D4B" w:rsidRPr="004A2E75">
        <w:rPr>
          <w:rFonts w:ascii="Century Gothic" w:hAnsi="Century Gothic"/>
          <w:sz w:val="22"/>
          <w:szCs w:val="22"/>
          <w:lang w:val="en-GB"/>
        </w:rPr>
        <w:t>,</w:t>
      </w:r>
      <w:r w:rsidR="00B81AAC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4A2E75">
        <w:rPr>
          <w:rFonts w:ascii="Century Gothic" w:hAnsi="Century Gothic"/>
          <w:sz w:val="22"/>
          <w:szCs w:val="22"/>
          <w:lang w:val="en-GB"/>
        </w:rPr>
        <w:t>merg</w:t>
      </w:r>
      <w:r w:rsidR="00B81AAC" w:rsidRPr="004A2E75">
        <w:rPr>
          <w:rFonts w:ascii="Century Gothic" w:hAnsi="Century Gothic"/>
          <w:sz w:val="22"/>
          <w:szCs w:val="22"/>
          <w:lang w:val="en-GB"/>
        </w:rPr>
        <w:t>ed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with haptic and visual engagement</w:t>
      </w:r>
      <w:r w:rsidR="00B20844" w:rsidRPr="004A2E75">
        <w:rPr>
          <w:rFonts w:ascii="Century Gothic" w:hAnsi="Century Gothic"/>
          <w:sz w:val="22"/>
          <w:szCs w:val="22"/>
          <w:lang w:val="en-GB"/>
        </w:rPr>
        <w:t>.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B20844" w:rsidRPr="004A2E75">
        <w:rPr>
          <w:rFonts w:ascii="Century Gothic" w:hAnsi="Century Gothic"/>
          <w:sz w:val="22"/>
          <w:szCs w:val="22"/>
          <w:lang w:val="en-GB"/>
        </w:rPr>
        <w:t>Th</w:t>
      </w:r>
      <w:r w:rsidR="00684B51" w:rsidRPr="004A2E75">
        <w:rPr>
          <w:rFonts w:ascii="Century Gothic" w:hAnsi="Century Gothic"/>
          <w:sz w:val="22"/>
          <w:szCs w:val="22"/>
          <w:lang w:val="en-GB"/>
        </w:rPr>
        <w:t>e gratification drawn from</w:t>
      </w:r>
      <w:r w:rsidR="00B20844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684B51" w:rsidRPr="004A2E75">
        <w:rPr>
          <w:rFonts w:ascii="Century Gothic" w:hAnsi="Century Gothic"/>
          <w:sz w:val="22"/>
          <w:szCs w:val="22"/>
          <w:lang w:val="en-GB"/>
        </w:rPr>
        <w:t xml:space="preserve">this </w:t>
      </w:r>
      <w:proofErr w:type="spellStart"/>
      <w:r w:rsidRPr="004A2E75">
        <w:rPr>
          <w:rFonts w:ascii="Century Gothic" w:hAnsi="Century Gothic"/>
          <w:sz w:val="22"/>
          <w:szCs w:val="22"/>
          <w:lang w:val="en-GB"/>
        </w:rPr>
        <w:t>intersensorial</w:t>
      </w:r>
      <w:proofErr w:type="spellEnd"/>
      <w:r w:rsidR="00684B51" w:rsidRPr="004A2E75">
        <w:rPr>
          <w:rFonts w:ascii="Century Gothic" w:hAnsi="Century Gothic"/>
          <w:sz w:val="22"/>
          <w:szCs w:val="22"/>
          <w:lang w:val="en-GB"/>
        </w:rPr>
        <w:t xml:space="preserve"> en</w:t>
      </w:r>
      <w:r w:rsidR="00006B69" w:rsidRPr="004A2E75">
        <w:rPr>
          <w:rFonts w:ascii="Century Gothic" w:hAnsi="Century Gothic"/>
          <w:sz w:val="22"/>
          <w:szCs w:val="22"/>
          <w:lang w:val="en-GB"/>
        </w:rPr>
        <w:t>g</w:t>
      </w:r>
      <w:r w:rsidR="00684B51" w:rsidRPr="004A2E75">
        <w:rPr>
          <w:rFonts w:ascii="Century Gothic" w:hAnsi="Century Gothic"/>
          <w:sz w:val="22"/>
          <w:szCs w:val="22"/>
          <w:lang w:val="en-GB"/>
        </w:rPr>
        <w:t xml:space="preserve">agement was </w:t>
      </w:r>
      <w:r w:rsidRPr="004A2E75">
        <w:rPr>
          <w:rFonts w:ascii="Century Gothic" w:hAnsi="Century Gothic"/>
          <w:sz w:val="22"/>
          <w:szCs w:val="22"/>
          <w:lang w:val="en-GB"/>
        </w:rPr>
        <w:t>heightened by that blending</w:t>
      </w:r>
      <w:r w:rsidR="00006B69" w:rsidRPr="004A2E75">
        <w:rPr>
          <w:rFonts w:ascii="Century Gothic" w:hAnsi="Century Gothic"/>
          <w:sz w:val="22"/>
          <w:szCs w:val="22"/>
          <w:lang w:val="en-GB"/>
        </w:rPr>
        <w:t xml:space="preserve"> and also </w:t>
      </w:r>
      <w:r w:rsidR="00F011FF" w:rsidRPr="004A2E75">
        <w:rPr>
          <w:rFonts w:ascii="Century Gothic" w:hAnsi="Century Gothic"/>
          <w:sz w:val="22"/>
          <w:szCs w:val="22"/>
          <w:lang w:val="en-GB"/>
        </w:rPr>
        <w:t xml:space="preserve">what Pink refers to as the </w:t>
      </w:r>
      <w:r w:rsidR="00CA2A12" w:rsidRPr="004A2E75">
        <w:rPr>
          <w:rFonts w:ascii="Century Gothic" w:hAnsi="Century Gothic"/>
          <w:sz w:val="22"/>
          <w:szCs w:val="22"/>
          <w:lang w:val="en-GB"/>
        </w:rPr>
        <w:t>‘</w:t>
      </w:r>
      <w:r w:rsidR="00006B69" w:rsidRPr="004A2E75">
        <w:rPr>
          <w:rFonts w:ascii="Century Gothic" w:hAnsi="Century Gothic"/>
          <w:sz w:val="22"/>
          <w:szCs w:val="22"/>
          <w:lang w:val="en-GB"/>
        </w:rPr>
        <w:t>sensory imagination</w:t>
      </w:r>
      <w:proofErr w:type="gramStart"/>
      <w:r w:rsidR="00CA2A12" w:rsidRPr="004A2E75">
        <w:rPr>
          <w:rFonts w:ascii="Century Gothic" w:hAnsi="Century Gothic"/>
          <w:sz w:val="22"/>
          <w:szCs w:val="22"/>
          <w:lang w:val="en-GB"/>
        </w:rPr>
        <w:t>’</w:t>
      </w:r>
      <w:r w:rsidR="00006B69" w:rsidRPr="004A2E75">
        <w:rPr>
          <w:rFonts w:ascii="Century Gothic" w:hAnsi="Century Gothic"/>
          <w:sz w:val="22"/>
          <w:szCs w:val="22"/>
          <w:lang w:val="en-GB"/>
        </w:rPr>
        <w:t>(</w:t>
      </w:r>
      <w:proofErr w:type="gramEnd"/>
      <w:r w:rsidR="008C3F39" w:rsidRPr="004A2E75">
        <w:rPr>
          <w:rFonts w:ascii="Century Gothic" w:hAnsi="Century Gothic"/>
          <w:sz w:val="22"/>
          <w:szCs w:val="22"/>
          <w:lang w:val="en-GB"/>
        </w:rPr>
        <w:t>45: 2015</w:t>
      </w:r>
      <w:r w:rsidR="00006B69" w:rsidRPr="004A2E75">
        <w:rPr>
          <w:rFonts w:ascii="Century Gothic" w:hAnsi="Century Gothic"/>
          <w:sz w:val="22"/>
          <w:szCs w:val="22"/>
          <w:lang w:val="en-GB"/>
        </w:rPr>
        <w:t>)</w:t>
      </w:r>
      <w:r w:rsidR="008C3F39" w:rsidRPr="004A2E75">
        <w:rPr>
          <w:rFonts w:ascii="Century Gothic" w:hAnsi="Century Gothic"/>
          <w:sz w:val="22"/>
          <w:szCs w:val="22"/>
          <w:lang w:val="en-GB"/>
        </w:rPr>
        <w:t>, which she</w:t>
      </w:r>
      <w:r w:rsidR="00F011FF" w:rsidRPr="004A2E75">
        <w:rPr>
          <w:rFonts w:ascii="Century Gothic" w:hAnsi="Century Gothic"/>
          <w:sz w:val="22"/>
          <w:szCs w:val="22"/>
          <w:lang w:val="en-GB"/>
        </w:rPr>
        <w:t xml:space="preserve"> proposes</w:t>
      </w:r>
      <w:r w:rsidR="008C3F39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CA2A12"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as </w:t>
      </w:r>
      <w:r w:rsidR="00CA2A12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>‘</w:t>
      </w:r>
      <w:r w:rsidR="0082391F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</w:rPr>
        <w:t>the fuel for action’ (</w:t>
      </w:r>
      <w:r w:rsidR="008C3F39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Appadurai </w:t>
      </w:r>
      <w:r w:rsidR="0082391F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</w:rPr>
        <w:t>1996: 7</w:t>
      </w:r>
      <w:r w:rsidR="0082391F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in Pink 20</w:t>
      </w:r>
      <w:r w:rsidR="008C3F39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>15</w:t>
      </w:r>
      <w:r w:rsidR="0082391F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: </w:t>
      </w:r>
      <w:r w:rsidR="008C3F39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>45</w:t>
      </w:r>
      <w:r w:rsidR="0082391F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</w:rPr>
        <w:t>)</w:t>
      </w:r>
      <w:r w:rsidR="0082391F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>.</w:t>
      </w:r>
      <w:r w:rsidR="00CA2A12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Through my e</w:t>
      </w:r>
      <w:r w:rsidR="00F32D76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>ngagement with the materials of fashion</w:t>
      </w:r>
      <w:r w:rsidR="0082391F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, suitable occasions and potential combinations of dress were created within my imagination, and through this experience I </w:t>
      </w:r>
      <w:r w:rsidR="00F32D76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>plotted a sartorial path</w:t>
      </w:r>
      <w:r w:rsidR="0082391F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 xml:space="preserve"> to a more optimistic </w:t>
      </w:r>
      <w:r w:rsidR="00443FFA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>horizon</w:t>
      </w:r>
      <w:r w:rsidR="0082391F" w:rsidRPr="004A2E75">
        <w:rPr>
          <w:rFonts w:ascii="Century Gothic" w:hAnsi="Century Gothic" w:cs="Arial"/>
          <w:color w:val="000000" w:themeColor="text1"/>
          <w:sz w:val="22"/>
          <w:szCs w:val="22"/>
          <w:shd w:val="clear" w:color="auto" w:fill="FFFFFF"/>
          <w:lang w:val="en-GB"/>
        </w:rPr>
        <w:t>.</w:t>
      </w:r>
    </w:p>
    <w:p w14:paraId="08428276" w14:textId="08DCE840" w:rsidR="00A80C8E" w:rsidRPr="004A2E75" w:rsidRDefault="00A80C8E" w:rsidP="004045DB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</w:p>
    <w:p w14:paraId="325D7604" w14:textId="73D9D4B3" w:rsidR="004045DB" w:rsidRPr="004A2E75" w:rsidRDefault="004045DB" w:rsidP="004045DB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>To</w:t>
      </w:r>
      <w:r w:rsidR="00504B61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4A2E75">
        <w:rPr>
          <w:rFonts w:ascii="Century Gothic" w:hAnsi="Century Gothic"/>
          <w:sz w:val="22"/>
          <w:szCs w:val="22"/>
          <w:lang w:val="en-GB"/>
        </w:rPr>
        <w:t>explore the significance of this engagement in situ, Howes’ notion of ‘emplacement…the sensuous interrelationship of body-mind-environment’</w:t>
      </w:r>
      <w:r w:rsidR="00F32D76" w:rsidRPr="004A2E75">
        <w:rPr>
          <w:rFonts w:ascii="Century Gothic" w:hAnsi="Century Gothic"/>
          <w:sz w:val="22"/>
          <w:szCs w:val="22"/>
          <w:lang w:val="en-GB"/>
        </w:rPr>
        <w:t xml:space="preserve"> (2005: 7)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, 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captures </w:t>
      </w:r>
      <w:r w:rsidRPr="004A2E75">
        <w:rPr>
          <w:rFonts w:ascii="Century Gothic" w:hAnsi="Century Gothic"/>
          <w:sz w:val="22"/>
          <w:szCs w:val="22"/>
          <w:lang w:val="en-GB"/>
        </w:rPr>
        <w:t>the lived experience of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 xml:space="preserve"> handling </w:t>
      </w:r>
      <w:r w:rsidRPr="004A2E75">
        <w:rPr>
          <w:rFonts w:ascii="Century Gothic" w:hAnsi="Century Gothic"/>
          <w:sz w:val="22"/>
          <w:szCs w:val="22"/>
          <w:lang w:val="en-GB"/>
        </w:rPr>
        <w:t>and experimenting with the items bought. Environmen</w:t>
      </w:r>
      <w:r w:rsidR="00930BD1" w:rsidRPr="004A2E75">
        <w:rPr>
          <w:rFonts w:ascii="Century Gothic" w:hAnsi="Century Gothic"/>
          <w:sz w:val="22"/>
          <w:szCs w:val="22"/>
          <w:lang w:val="en-GB"/>
        </w:rPr>
        <w:t>t here refers to the social as w</w:t>
      </w:r>
      <w:r w:rsidRPr="004A2E75">
        <w:rPr>
          <w:rFonts w:ascii="Century Gothic" w:hAnsi="Century Gothic"/>
          <w:sz w:val="22"/>
          <w:szCs w:val="22"/>
          <w:lang w:val="en-GB"/>
        </w:rPr>
        <w:t>ell as the physical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 xml:space="preserve"> location,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and this 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 xml:space="preserve">emplacement involved 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a dialogue with </w:t>
      </w:r>
      <w:proofErr w:type="gramStart"/>
      <w:r w:rsidR="002505C0" w:rsidRPr="004A2E75">
        <w:rPr>
          <w:rFonts w:ascii="Century Gothic" w:hAnsi="Century Gothic"/>
          <w:sz w:val="22"/>
          <w:szCs w:val="22"/>
          <w:lang w:val="en-GB"/>
        </w:rPr>
        <w:t>myself</w:t>
      </w:r>
      <w:proofErr w:type="gramEnd"/>
      <w:r w:rsidR="002505C0" w:rsidRPr="004A2E75">
        <w:rPr>
          <w:rFonts w:ascii="Century Gothic" w:hAnsi="Century Gothic"/>
          <w:sz w:val="22"/>
          <w:szCs w:val="22"/>
          <w:lang w:val="en-GB"/>
        </w:rPr>
        <w:t xml:space="preserve"> and </w:t>
      </w:r>
      <w:r w:rsidR="00421695" w:rsidRPr="004A2E75">
        <w:rPr>
          <w:rFonts w:ascii="Century Gothic" w:hAnsi="Century Gothic"/>
          <w:sz w:val="22"/>
          <w:szCs w:val="22"/>
          <w:lang w:val="en-GB"/>
        </w:rPr>
        <w:t xml:space="preserve">also 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friends, via various internet platforms, who were brought into the confines of </w:t>
      </w:r>
      <w:r w:rsidR="00F32D76" w:rsidRPr="004A2E75">
        <w:rPr>
          <w:rFonts w:ascii="Century Gothic" w:hAnsi="Century Gothic"/>
          <w:sz w:val="22"/>
          <w:szCs w:val="22"/>
          <w:lang w:val="en-GB"/>
        </w:rPr>
        <w:t>the operational space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 xml:space="preserve">With </w:t>
      </w:r>
      <w:r w:rsidR="00566E71" w:rsidRPr="004A2E75">
        <w:rPr>
          <w:rFonts w:ascii="Century Gothic" w:hAnsi="Century Gothic"/>
          <w:sz w:val="22"/>
          <w:szCs w:val="22"/>
          <w:lang w:val="en-GB"/>
        </w:rPr>
        <w:t xml:space="preserve">mind an integral part of the 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>body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, 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 xml:space="preserve">my engagement was directed by the corporeal, with </w:t>
      </w:r>
      <w:r w:rsidRPr="004A2E75">
        <w:rPr>
          <w:rFonts w:ascii="Century Gothic" w:hAnsi="Century Gothic"/>
          <w:sz w:val="22"/>
          <w:szCs w:val="22"/>
          <w:lang w:val="en-GB"/>
        </w:rPr>
        <w:t>perception operat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>ing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on various levels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 xml:space="preserve">. I 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consider this a form of 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>‘</w:t>
      </w:r>
      <w:proofErr w:type="spellStart"/>
      <w:r w:rsidRPr="004A2E75">
        <w:rPr>
          <w:rFonts w:ascii="Century Gothic" w:hAnsi="Century Gothic"/>
          <w:sz w:val="22"/>
          <w:szCs w:val="22"/>
          <w:lang w:val="en-GB"/>
        </w:rPr>
        <w:t>attunement</w:t>
      </w:r>
      <w:proofErr w:type="spellEnd"/>
      <w:r w:rsidR="002505C0" w:rsidRPr="004A2E75">
        <w:rPr>
          <w:rFonts w:ascii="Century Gothic" w:hAnsi="Century Gothic"/>
          <w:sz w:val="22"/>
          <w:szCs w:val="22"/>
          <w:lang w:val="en-GB"/>
        </w:rPr>
        <w:t>’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, </w:t>
      </w:r>
      <w:r w:rsidR="002505C0" w:rsidRPr="004A2E75">
        <w:rPr>
          <w:rFonts w:ascii="Century Gothic" w:hAnsi="Century Gothic"/>
          <w:sz w:val="22"/>
          <w:szCs w:val="22"/>
          <w:lang w:val="en-GB"/>
        </w:rPr>
        <w:t xml:space="preserve">defined by </w:t>
      </w:r>
      <w:r w:rsidRPr="004A2E75">
        <w:rPr>
          <w:rFonts w:ascii="Century Gothic" w:hAnsi="Century Gothic"/>
          <w:sz w:val="22"/>
          <w:szCs w:val="22"/>
          <w:lang w:val="en-GB"/>
        </w:rPr>
        <w:t>Harris and Sorensen as ‘the phenomenological basis of being-in-the-world’ (2010: 151)</w:t>
      </w:r>
      <w:r w:rsidR="0031555A" w:rsidRPr="004A2E75">
        <w:rPr>
          <w:rFonts w:ascii="Century Gothic" w:hAnsi="Century Gothic"/>
          <w:sz w:val="22"/>
          <w:szCs w:val="22"/>
          <w:lang w:val="en-GB"/>
        </w:rPr>
        <w:t>. T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aken from Heidegger, this concept </w:t>
      </w:r>
      <w:r w:rsidR="00A80C8E" w:rsidRPr="004A2E75">
        <w:rPr>
          <w:rFonts w:ascii="Century Gothic" w:hAnsi="Century Gothic"/>
          <w:sz w:val="22"/>
          <w:szCs w:val="22"/>
          <w:lang w:val="en-GB"/>
        </w:rPr>
        <w:t>is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central to how we interpret our worlds, and how we ‘perceive and recognise moods and emotions’ (</w:t>
      </w:r>
      <w:r w:rsidR="00963F3C" w:rsidRPr="004A2E75">
        <w:rPr>
          <w:rFonts w:ascii="Century Gothic" w:hAnsi="Century Gothic"/>
          <w:sz w:val="22"/>
          <w:szCs w:val="22"/>
          <w:lang w:val="en-GB"/>
        </w:rPr>
        <w:t xml:space="preserve">2010: 15) </w:t>
      </w:r>
      <w:r w:rsidRPr="004A2E75">
        <w:rPr>
          <w:rFonts w:ascii="Century Gothic" w:hAnsi="Century Gothic"/>
          <w:sz w:val="22"/>
          <w:szCs w:val="22"/>
          <w:lang w:val="en-GB"/>
        </w:rPr>
        <w:t>in others and in ourselves. Crucially, ‘</w:t>
      </w:r>
      <w:proofErr w:type="spellStart"/>
      <w:r w:rsidRPr="004A2E75">
        <w:rPr>
          <w:rFonts w:ascii="Century Gothic" w:hAnsi="Century Gothic"/>
          <w:sz w:val="22"/>
          <w:szCs w:val="22"/>
          <w:lang w:val="en-GB"/>
        </w:rPr>
        <w:t>attunement</w:t>
      </w:r>
      <w:proofErr w:type="spellEnd"/>
      <w:r w:rsidRPr="004A2E75">
        <w:rPr>
          <w:rFonts w:ascii="Century Gothic" w:hAnsi="Century Gothic"/>
          <w:sz w:val="22"/>
          <w:szCs w:val="22"/>
          <w:lang w:val="en-GB"/>
        </w:rPr>
        <w:t xml:space="preserve"> always involves material things’ </w:t>
      </w:r>
      <w:r w:rsidR="00963F3C" w:rsidRPr="004A2E75">
        <w:rPr>
          <w:rFonts w:ascii="Century Gothic" w:hAnsi="Century Gothic"/>
          <w:sz w:val="22"/>
          <w:szCs w:val="22"/>
          <w:lang w:val="en-GB"/>
        </w:rPr>
        <w:t>(2010: 151</w:t>
      </w:r>
      <w:r w:rsidRPr="004A2E75">
        <w:rPr>
          <w:rFonts w:ascii="Century Gothic" w:hAnsi="Century Gothic"/>
          <w:sz w:val="22"/>
          <w:szCs w:val="22"/>
          <w:lang w:val="en-GB"/>
        </w:rPr>
        <w:t>)</w:t>
      </w:r>
      <w:r w:rsidR="0031555A" w:rsidRPr="004A2E75">
        <w:rPr>
          <w:rFonts w:ascii="Century Gothic" w:hAnsi="Century Gothic"/>
          <w:sz w:val="22"/>
          <w:szCs w:val="22"/>
          <w:lang w:val="en-GB"/>
        </w:rPr>
        <w:t>. R</w:t>
      </w:r>
      <w:r w:rsidRPr="004A2E75">
        <w:rPr>
          <w:rFonts w:ascii="Century Gothic" w:hAnsi="Century Gothic"/>
          <w:sz w:val="22"/>
          <w:szCs w:val="22"/>
          <w:lang w:val="en-GB"/>
        </w:rPr>
        <w:t>eturning to emplacement, the items within the operational space in which this sensorial engagement was undertaken provided emotional triggers into which I fed my own a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 xml:space="preserve">esthetic ambitions, as a form </w:t>
      </w:r>
      <w:r w:rsidR="0031555A" w:rsidRPr="004A2E75">
        <w:rPr>
          <w:rFonts w:ascii="Century Gothic" w:hAnsi="Century Gothic"/>
          <w:sz w:val="22"/>
          <w:szCs w:val="22"/>
          <w:lang w:val="en-GB"/>
        </w:rPr>
        <w:t xml:space="preserve">of </w:t>
      </w:r>
      <w:r w:rsidR="00C9609E" w:rsidRPr="004A2E75">
        <w:rPr>
          <w:rFonts w:ascii="Century Gothic" w:hAnsi="Century Gothic"/>
          <w:sz w:val="22"/>
          <w:szCs w:val="22"/>
          <w:lang w:val="en-GB"/>
        </w:rPr>
        <w:t>imagined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ideal self, </w:t>
      </w:r>
      <w:r w:rsidR="007A2FED" w:rsidRPr="004A2E75">
        <w:rPr>
          <w:rFonts w:ascii="Century Gothic" w:hAnsi="Century Gothic"/>
          <w:sz w:val="22"/>
          <w:szCs w:val="22"/>
          <w:lang w:val="en-GB"/>
        </w:rPr>
        <w:t>to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develop chains of feeling that themselves drew on my past.</w:t>
      </w:r>
    </w:p>
    <w:p w14:paraId="634B434C" w14:textId="77777777" w:rsidR="004045DB" w:rsidRPr="004A2E75" w:rsidRDefault="004045DB" w:rsidP="004045DB">
      <w:pPr>
        <w:rPr>
          <w:rFonts w:ascii="Century Gothic" w:hAnsi="Century Gothic" w:cs="Arial"/>
          <w:color w:val="333333"/>
          <w:sz w:val="22"/>
          <w:szCs w:val="22"/>
          <w:shd w:val="clear" w:color="auto" w:fill="FFFFFF"/>
          <w:lang w:val="en-GB"/>
        </w:rPr>
      </w:pPr>
    </w:p>
    <w:p w14:paraId="7A60EA04" w14:textId="52240C87" w:rsidR="000A08ED" w:rsidRDefault="002E73A8" w:rsidP="000A08ED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 xml:space="preserve">Turning to certain items, I consider my experience: </w:t>
      </w:r>
      <w:r w:rsidR="000A08ED" w:rsidRPr="004A2E75">
        <w:rPr>
          <w:rFonts w:ascii="Century Gothic" w:hAnsi="Century Gothic"/>
          <w:sz w:val="22"/>
          <w:szCs w:val="22"/>
          <w:lang w:val="en-GB"/>
        </w:rPr>
        <w:t xml:space="preserve">Online, the elevated aesthetic of a Dries van </w:t>
      </w:r>
      <w:proofErr w:type="spellStart"/>
      <w:r w:rsidR="000A08ED" w:rsidRPr="004A2E75">
        <w:rPr>
          <w:rFonts w:ascii="Century Gothic" w:hAnsi="Century Gothic"/>
          <w:sz w:val="22"/>
          <w:szCs w:val="22"/>
          <w:lang w:val="en-GB"/>
        </w:rPr>
        <w:t>Noten</w:t>
      </w:r>
      <w:proofErr w:type="spellEnd"/>
      <w:r w:rsidR="000A08ED" w:rsidRPr="004A2E75">
        <w:rPr>
          <w:rFonts w:ascii="Century Gothic" w:hAnsi="Century Gothic"/>
          <w:sz w:val="22"/>
          <w:szCs w:val="22"/>
          <w:lang w:val="en-GB"/>
        </w:rPr>
        <w:t xml:space="preserve"> shirt, with a somewhat roughly drawn print channelling art nouveau through late sixties retromania, offered an intriguing challenge. While undeniably visually stimulating, the print was compromised by a palette that combined Pantone 448C, described by</w:t>
      </w:r>
      <w:r w:rsidR="000C6655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r w:rsidR="000C6655" w:rsidRPr="004A2E75">
        <w:rPr>
          <w:rFonts w:ascii="Century Gothic" w:hAnsi="Century Gothic"/>
          <w:sz w:val="22"/>
          <w:szCs w:val="22"/>
          <w:lang w:val="en-GB"/>
        </w:rPr>
        <w:t>Grebey</w:t>
      </w:r>
      <w:proofErr w:type="spellEnd"/>
      <w:r w:rsidR="000C6655" w:rsidRPr="004A2E75">
        <w:rPr>
          <w:rFonts w:ascii="Century Gothic" w:hAnsi="Century Gothic"/>
          <w:sz w:val="22"/>
          <w:szCs w:val="22"/>
          <w:lang w:val="en-GB"/>
        </w:rPr>
        <w:t xml:space="preserve"> in</w:t>
      </w:r>
      <w:r w:rsidR="000A08ED" w:rsidRPr="004A2E75">
        <w:rPr>
          <w:rFonts w:ascii="Century Gothic" w:hAnsi="Century Gothic"/>
          <w:sz w:val="22"/>
          <w:szCs w:val="22"/>
          <w:lang w:val="en-GB"/>
        </w:rPr>
        <w:t xml:space="preserve"> Insider.com as officially ‘the ugliest colour in the world’ (</w:t>
      </w:r>
      <w:r w:rsidRPr="004A2E75">
        <w:rPr>
          <w:rFonts w:ascii="Century Gothic" w:hAnsi="Century Gothic"/>
          <w:sz w:val="22"/>
          <w:szCs w:val="22"/>
          <w:lang w:val="en-GB"/>
        </w:rPr>
        <w:t>2016</w:t>
      </w:r>
      <w:r w:rsidR="000C6655" w:rsidRPr="004A2E75">
        <w:rPr>
          <w:rFonts w:ascii="Century Gothic" w:hAnsi="Century Gothic"/>
          <w:sz w:val="22"/>
          <w:szCs w:val="22"/>
          <w:lang w:val="en-GB"/>
        </w:rPr>
        <w:t xml:space="preserve">: </w:t>
      </w:r>
      <w:proofErr w:type="spellStart"/>
      <w:r w:rsidR="000C6655" w:rsidRPr="004A2E75">
        <w:rPr>
          <w:rFonts w:ascii="Century Gothic" w:hAnsi="Century Gothic"/>
          <w:sz w:val="22"/>
          <w:szCs w:val="22"/>
          <w:lang w:val="en-GB"/>
        </w:rPr>
        <w:t>n.p.</w:t>
      </w:r>
      <w:proofErr w:type="spellEnd"/>
      <w:r w:rsidR="000A08ED" w:rsidRPr="004A2E75">
        <w:rPr>
          <w:rFonts w:ascii="Century Gothic" w:hAnsi="Century Gothic"/>
          <w:sz w:val="22"/>
          <w:szCs w:val="22"/>
          <w:lang w:val="en-GB"/>
        </w:rPr>
        <w:t xml:space="preserve">), purple and mauve, a tone I usually find connotative of an overly restrained, depressing respectability. Still, I took a chance, based on the fall of the shirt and the clever playfulness of the design in images </w:t>
      </w:r>
      <w:r w:rsidR="000A08ED" w:rsidRPr="004A2E75">
        <w:rPr>
          <w:rFonts w:ascii="Century Gothic" w:hAnsi="Century Gothic"/>
          <w:sz w:val="22"/>
          <w:szCs w:val="22"/>
          <w:lang w:val="en-GB"/>
        </w:rPr>
        <w:lastRenderedPageBreak/>
        <w:t xml:space="preserve">online. Unwrapped, the balance of cut, fabric, </w:t>
      </w:r>
      <w:proofErr w:type="gramStart"/>
      <w:r w:rsidR="000A08ED" w:rsidRPr="004A2E75">
        <w:rPr>
          <w:rFonts w:ascii="Century Gothic" w:hAnsi="Century Gothic"/>
          <w:sz w:val="22"/>
          <w:szCs w:val="22"/>
          <w:lang w:val="en-GB"/>
        </w:rPr>
        <w:t>print</w:t>
      </w:r>
      <w:proofErr w:type="gramEnd"/>
      <w:r w:rsidR="000A08ED" w:rsidRPr="004A2E75">
        <w:rPr>
          <w:rFonts w:ascii="Century Gothic" w:hAnsi="Century Gothic"/>
          <w:sz w:val="22"/>
          <w:szCs w:val="22"/>
          <w:lang w:val="en-GB"/>
        </w:rPr>
        <w:t xml:space="preserve"> and palette worked in a joyful synergy that induced positive emotions that led to a feeling of glamour</w:t>
      </w:r>
      <w:r w:rsidR="00120C03" w:rsidRPr="004A2E75">
        <w:rPr>
          <w:rFonts w:ascii="Century Gothic" w:hAnsi="Century Gothic"/>
          <w:sz w:val="22"/>
          <w:szCs w:val="22"/>
          <w:lang w:val="en-GB"/>
        </w:rPr>
        <w:t xml:space="preserve">, </w:t>
      </w:r>
      <w:r w:rsidR="0031555A" w:rsidRPr="004A2E75">
        <w:rPr>
          <w:rFonts w:ascii="Century Gothic" w:hAnsi="Century Gothic"/>
          <w:sz w:val="22"/>
          <w:szCs w:val="22"/>
          <w:lang w:val="en-GB"/>
        </w:rPr>
        <w:t xml:space="preserve">which </w:t>
      </w:r>
      <w:r w:rsidR="00443FFA" w:rsidRPr="004A2E75">
        <w:rPr>
          <w:rFonts w:ascii="Century Gothic" w:hAnsi="Century Gothic"/>
          <w:sz w:val="22"/>
          <w:szCs w:val="22"/>
          <w:lang w:val="en-GB"/>
        </w:rPr>
        <w:t xml:space="preserve">then </w:t>
      </w:r>
      <w:r w:rsidR="00120C03" w:rsidRPr="004A2E75">
        <w:rPr>
          <w:rFonts w:ascii="Century Gothic" w:hAnsi="Century Gothic"/>
          <w:sz w:val="22"/>
          <w:szCs w:val="22"/>
          <w:lang w:val="en-GB"/>
        </w:rPr>
        <w:t>built</w:t>
      </w:r>
      <w:r w:rsidR="000A08ED" w:rsidRPr="004A2E75">
        <w:rPr>
          <w:rFonts w:ascii="Century Gothic" w:hAnsi="Century Gothic"/>
          <w:sz w:val="22"/>
          <w:szCs w:val="22"/>
          <w:lang w:val="en-GB"/>
        </w:rPr>
        <w:t xml:space="preserve"> projected scenarios of post-Lockdown social events. </w:t>
      </w:r>
    </w:p>
    <w:p w14:paraId="4C01742E" w14:textId="6ED2DA15" w:rsidR="009A32BD" w:rsidRDefault="009A32BD" w:rsidP="000A08ED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</w:p>
    <w:p w14:paraId="2A053B83" w14:textId="22BADE76" w:rsidR="009A32BD" w:rsidRPr="009F13E3" w:rsidRDefault="009A32BD" w:rsidP="009F13E3">
      <w:pPr>
        <w:pStyle w:val="ListParagraph"/>
        <w:numPr>
          <w:ilvl w:val="0"/>
          <w:numId w:val="6"/>
        </w:numPr>
        <w:shd w:val="clear" w:color="auto" w:fill="FFFFFF"/>
        <w:rPr>
          <w:ins w:id="5" w:author="Charles Athill" w:date="2021-07-27T14:50:00Z"/>
          <w:rFonts w:ascii="Century Gothic" w:hAnsi="Century Gothic"/>
          <w:sz w:val="22"/>
          <w:szCs w:val="22"/>
          <w:lang w:val="en-GB"/>
        </w:rPr>
      </w:pPr>
      <w:r w:rsidRPr="009F13E3">
        <w:rPr>
          <w:rFonts w:ascii="Century Gothic" w:hAnsi="Century Gothic"/>
          <w:sz w:val="22"/>
          <w:szCs w:val="22"/>
          <w:lang w:val="en-GB"/>
        </w:rPr>
        <w:t>Fig</w:t>
      </w:r>
      <w:r w:rsidR="009F13E3" w:rsidRPr="009F13E3">
        <w:rPr>
          <w:rFonts w:ascii="Century Gothic" w:hAnsi="Century Gothic"/>
          <w:sz w:val="22"/>
          <w:szCs w:val="22"/>
          <w:lang w:val="en-GB"/>
        </w:rPr>
        <w:t>ure</w:t>
      </w:r>
      <w:r w:rsidRPr="009F13E3">
        <w:rPr>
          <w:rFonts w:ascii="Century Gothic" w:hAnsi="Century Gothic"/>
          <w:sz w:val="22"/>
          <w:szCs w:val="22"/>
          <w:lang w:val="en-GB"/>
        </w:rPr>
        <w:t xml:space="preserve"> 1 – Dries van </w:t>
      </w:r>
      <w:proofErr w:type="spellStart"/>
      <w:r w:rsidRPr="009F13E3">
        <w:rPr>
          <w:rFonts w:ascii="Century Gothic" w:hAnsi="Century Gothic"/>
          <w:sz w:val="22"/>
          <w:szCs w:val="22"/>
          <w:lang w:val="en-GB"/>
        </w:rPr>
        <w:t>Noten</w:t>
      </w:r>
      <w:proofErr w:type="spellEnd"/>
      <w:r w:rsidRPr="009F13E3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gramStart"/>
      <w:r w:rsidRPr="009F13E3">
        <w:rPr>
          <w:rFonts w:ascii="Century Gothic" w:hAnsi="Century Gothic"/>
          <w:sz w:val="22"/>
          <w:szCs w:val="22"/>
          <w:lang w:val="en-GB"/>
        </w:rPr>
        <w:t>shirt</w:t>
      </w:r>
      <w:r w:rsidR="009F13E3" w:rsidRPr="009F13E3">
        <w:rPr>
          <w:rFonts w:ascii="Century Gothic" w:hAnsi="Century Gothic"/>
          <w:sz w:val="22"/>
          <w:szCs w:val="22"/>
          <w:lang w:val="en-GB"/>
        </w:rPr>
        <w:t xml:space="preserve"> </w:t>
      </w:r>
      <w:r w:rsidR="009F13E3">
        <w:rPr>
          <w:rFonts w:ascii="Century Gothic" w:hAnsi="Century Gothic"/>
          <w:sz w:val="22"/>
          <w:szCs w:val="22"/>
          <w:lang w:val="en-GB"/>
        </w:rPr>
        <w:t xml:space="preserve"> </w:t>
      </w:r>
      <w:r w:rsidR="009F13E3" w:rsidRPr="009F13E3">
        <w:rPr>
          <w:rFonts w:ascii="Century Gothic" w:hAnsi="Century Gothic"/>
          <w:sz w:val="22"/>
          <w:szCs w:val="22"/>
          <w:lang w:val="en-GB"/>
        </w:rPr>
        <w:t>&lt;</w:t>
      </w:r>
      <w:proofErr w:type="gramEnd"/>
    </w:p>
    <w:p w14:paraId="2489FEA7" w14:textId="77777777" w:rsidR="00394544" w:rsidRPr="004A2E75" w:rsidRDefault="00394544" w:rsidP="004045DB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</w:p>
    <w:p w14:paraId="13FB29B4" w14:textId="035AA00B" w:rsidR="004045DB" w:rsidRDefault="00394544" w:rsidP="004045DB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  <w:ins w:id="6" w:author="Charles Athill" w:date="2021-07-27T16:17:00Z">
        <w:r w:rsidRPr="004A2E75">
          <w:rPr>
            <w:rFonts w:ascii="Century Gothic" w:hAnsi="Century Gothic"/>
            <w:sz w:val="22"/>
            <w:szCs w:val="22"/>
            <w:lang w:val="en-GB"/>
          </w:rPr>
          <w:t xml:space="preserve">As with the shirt, </w:t>
        </w:r>
      </w:ins>
      <w:r w:rsidRPr="004A2E75">
        <w:rPr>
          <w:rFonts w:ascii="Century Gothic" w:hAnsi="Century Gothic"/>
          <w:sz w:val="22"/>
          <w:szCs w:val="22"/>
          <w:lang w:val="en-GB"/>
        </w:rPr>
        <w:t xml:space="preserve">a </w:t>
      </w:r>
      <w:ins w:id="7" w:author="Charles Athill" w:date="2021-07-27T14:51:00Z">
        <w:r w:rsidR="000A08ED" w:rsidRPr="004A2E75">
          <w:rPr>
            <w:rFonts w:ascii="Century Gothic" w:hAnsi="Century Gothic"/>
            <w:sz w:val="22"/>
            <w:szCs w:val="22"/>
            <w:lang w:val="en-GB"/>
          </w:rPr>
          <w:t xml:space="preserve">Paloma Wool </w:t>
        </w:r>
      </w:ins>
      <w:ins w:id="8" w:author="Charles Athill" w:date="2021-07-27T14:52:00Z">
        <w:r w:rsidR="000A08ED" w:rsidRPr="004A2E75">
          <w:rPr>
            <w:rFonts w:ascii="Century Gothic" w:hAnsi="Century Gothic"/>
            <w:sz w:val="22"/>
            <w:szCs w:val="22"/>
            <w:lang w:val="en-GB"/>
          </w:rPr>
          <w:t xml:space="preserve">jumper in a </w:t>
        </w:r>
      </w:ins>
      <w:r w:rsidR="004045DB" w:rsidRPr="004A2E75">
        <w:rPr>
          <w:rFonts w:ascii="Century Gothic" w:hAnsi="Century Gothic"/>
          <w:sz w:val="22"/>
          <w:szCs w:val="22"/>
          <w:lang w:val="en-GB"/>
        </w:rPr>
        <w:t>cashmere/mohair mix</w:t>
      </w:r>
      <w:ins w:id="9" w:author="Charles Athill" w:date="2021-07-27T16:17:00Z">
        <w:r w:rsidRPr="004A2E75">
          <w:rPr>
            <w:rFonts w:ascii="Century Gothic" w:hAnsi="Century Gothic"/>
            <w:sz w:val="22"/>
            <w:szCs w:val="22"/>
            <w:lang w:val="en-GB"/>
          </w:rPr>
          <w:t xml:space="preserve"> </w:t>
        </w:r>
      </w:ins>
      <w:r w:rsidR="004045DB" w:rsidRPr="004A2E75">
        <w:rPr>
          <w:rFonts w:ascii="Century Gothic" w:hAnsi="Century Gothic"/>
          <w:sz w:val="22"/>
          <w:szCs w:val="22"/>
          <w:lang w:val="en-GB"/>
        </w:rPr>
        <w:t>exempli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fies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how joy stimulated through engagement with materiality allows a ‘haptic way of seeing’ (</w:t>
      </w:r>
      <w:proofErr w:type="spellStart"/>
      <w:r w:rsidR="00104CB5" w:rsidRPr="004A2E75">
        <w:rPr>
          <w:rFonts w:ascii="Century Gothic" w:hAnsi="Century Gothic"/>
          <w:sz w:val="22"/>
          <w:szCs w:val="22"/>
          <w:lang w:val="en-GB"/>
        </w:rPr>
        <w:t>Riegl</w:t>
      </w:r>
      <w:proofErr w:type="spellEnd"/>
      <w:r w:rsidR="00104CB5" w:rsidRPr="004A2E75">
        <w:rPr>
          <w:rFonts w:ascii="Century Gothic" w:hAnsi="Century Gothic"/>
          <w:sz w:val="22"/>
          <w:szCs w:val="22"/>
          <w:lang w:val="en-GB"/>
        </w:rPr>
        <w:t xml:space="preserve"> 1985 in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Le Breton</w:t>
      </w:r>
      <w:r w:rsidR="00104CB5" w:rsidRPr="004A2E75">
        <w:rPr>
          <w:rFonts w:ascii="Century Gothic" w:hAnsi="Century Gothic"/>
          <w:sz w:val="22"/>
          <w:szCs w:val="22"/>
          <w:lang w:val="en-GB"/>
        </w:rPr>
        <w:t xml:space="preserve"> et al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2020</w:t>
      </w:r>
      <w:r w:rsidR="00104CB5" w:rsidRPr="004A2E75">
        <w:rPr>
          <w:rFonts w:ascii="Century Gothic" w:hAnsi="Century Gothic"/>
          <w:sz w:val="22"/>
          <w:szCs w:val="22"/>
          <w:lang w:val="en-GB"/>
        </w:rPr>
        <w:t>: 34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), and this ardent, </w:t>
      </w:r>
      <w:proofErr w:type="spellStart"/>
      <w:r w:rsidR="004045DB" w:rsidRPr="004A2E75">
        <w:rPr>
          <w:rFonts w:ascii="Century Gothic" w:hAnsi="Century Gothic"/>
          <w:sz w:val="22"/>
          <w:szCs w:val="22"/>
          <w:lang w:val="en-GB"/>
        </w:rPr>
        <w:t>intersensorial</w:t>
      </w:r>
      <w:proofErr w:type="spellEnd"/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scrutiny reflects </w:t>
      </w:r>
      <w:proofErr w:type="spellStart"/>
      <w:r w:rsidR="004045DB" w:rsidRPr="004A2E75">
        <w:rPr>
          <w:rFonts w:ascii="Century Gothic" w:hAnsi="Century Gothic"/>
          <w:sz w:val="22"/>
          <w:szCs w:val="22"/>
          <w:lang w:val="en-GB"/>
        </w:rPr>
        <w:t>Pallasmaa</w:t>
      </w:r>
      <w:r w:rsidR="008C3F39" w:rsidRPr="004A2E75">
        <w:rPr>
          <w:rFonts w:ascii="Century Gothic" w:hAnsi="Century Gothic"/>
          <w:sz w:val="22"/>
          <w:szCs w:val="22"/>
          <w:lang w:val="en-GB"/>
        </w:rPr>
        <w:t>’s</w:t>
      </w:r>
      <w:proofErr w:type="spellEnd"/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evocation that ‘the hands want to see, the eyes want to caress’ (2005: 14). When worn with nothing underneath, or with short sleeves, the jumper, in blue, green, </w:t>
      </w:r>
      <w:proofErr w:type="gramStart"/>
      <w:r w:rsidR="004045DB" w:rsidRPr="004A2E75">
        <w:rPr>
          <w:rFonts w:ascii="Century Gothic" w:hAnsi="Century Gothic"/>
          <w:sz w:val="22"/>
          <w:szCs w:val="22"/>
          <w:lang w:val="en-GB"/>
        </w:rPr>
        <w:t>yellow</w:t>
      </w:r>
      <w:proofErr w:type="gramEnd"/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and brown stripes, rests softly on the body</w:t>
      </w:r>
      <w:r w:rsidR="00F61935" w:rsidRPr="004A2E75">
        <w:rPr>
          <w:rFonts w:ascii="Century Gothic" w:hAnsi="Century Gothic"/>
          <w:sz w:val="22"/>
          <w:szCs w:val="22"/>
          <w:lang w:val="en-GB"/>
        </w:rPr>
        <w:t xml:space="preserve">, inducing contentment through </w:t>
      </w:r>
      <w:r w:rsidR="002E73A8" w:rsidRPr="004A2E75">
        <w:rPr>
          <w:rFonts w:ascii="Century Gothic" w:hAnsi="Century Gothic"/>
          <w:sz w:val="22"/>
          <w:szCs w:val="22"/>
          <w:lang w:val="en-GB"/>
        </w:rPr>
        <w:t xml:space="preserve">the </w:t>
      </w:r>
      <w:r w:rsidR="00F011FF" w:rsidRPr="004A2E75">
        <w:rPr>
          <w:rFonts w:ascii="Century Gothic" w:hAnsi="Century Gothic"/>
          <w:sz w:val="22"/>
          <w:szCs w:val="22"/>
          <w:lang w:val="en-GB"/>
        </w:rPr>
        <w:t xml:space="preserve">material </w:t>
      </w:r>
      <w:r w:rsidR="002E73A8" w:rsidRPr="004A2E75">
        <w:rPr>
          <w:rFonts w:ascii="Century Gothic" w:hAnsi="Century Gothic"/>
          <w:sz w:val="22"/>
          <w:szCs w:val="22"/>
          <w:lang w:val="en-GB"/>
        </w:rPr>
        <w:t xml:space="preserve">encounter </w:t>
      </w:r>
      <w:r w:rsidR="00F011FF" w:rsidRPr="004A2E75">
        <w:rPr>
          <w:rFonts w:ascii="Century Gothic" w:hAnsi="Century Gothic"/>
          <w:sz w:val="22"/>
          <w:szCs w:val="22"/>
          <w:lang w:val="en-GB"/>
        </w:rPr>
        <w:t xml:space="preserve">of skin and wool. </w:t>
      </w:r>
      <w:r w:rsidR="00893FBC" w:rsidRPr="004A2E75">
        <w:rPr>
          <w:rFonts w:ascii="Century Gothic" w:hAnsi="Century Gothic"/>
          <w:sz w:val="22"/>
          <w:szCs w:val="22"/>
          <w:lang w:val="en-GB"/>
        </w:rPr>
        <w:t>When first worn, my mind turned to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social summer evenings on which it would replace a jacket. For </w:t>
      </w:r>
      <w:r w:rsidR="00893FBC" w:rsidRPr="004A2E75">
        <w:rPr>
          <w:rFonts w:ascii="Century Gothic" w:hAnsi="Century Gothic"/>
          <w:sz w:val="22"/>
          <w:szCs w:val="22"/>
          <w:lang w:val="en-GB"/>
        </w:rPr>
        <w:t>work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online</w:t>
      </w:r>
      <w:r w:rsidRPr="004A2E75">
        <w:rPr>
          <w:rFonts w:ascii="Century Gothic" w:hAnsi="Century Gothic"/>
          <w:sz w:val="22"/>
          <w:szCs w:val="22"/>
          <w:lang w:val="en-GB"/>
        </w:rPr>
        <w:t>,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it offered an ideal balance of informality and aesthetically</w:t>
      </w:r>
      <w:r w:rsidR="00F011FF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attuned effort; </w:t>
      </w:r>
      <w:proofErr w:type="spellStart"/>
      <w:r w:rsidR="004045DB" w:rsidRPr="004A2E75">
        <w:rPr>
          <w:rFonts w:ascii="Century Gothic" w:hAnsi="Century Gothic"/>
          <w:sz w:val="22"/>
          <w:szCs w:val="22"/>
          <w:lang w:val="en-GB"/>
        </w:rPr>
        <w:t>its</w:t>
      </w:r>
      <w:proofErr w:type="spellEnd"/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reassuring texture and 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the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positive re</w:t>
      </w:r>
      <w:r w:rsidR="00F61935" w:rsidRPr="004A2E75">
        <w:rPr>
          <w:rFonts w:ascii="Century Gothic" w:hAnsi="Century Gothic"/>
          <w:sz w:val="22"/>
          <w:szCs w:val="22"/>
          <w:lang w:val="en-GB"/>
        </w:rPr>
        <w:t>ception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it received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transform</w:t>
      </w:r>
      <w:r w:rsidRPr="004A2E75">
        <w:rPr>
          <w:rFonts w:ascii="Century Gothic" w:hAnsi="Century Gothic"/>
          <w:sz w:val="22"/>
          <w:szCs w:val="22"/>
          <w:lang w:val="en-GB"/>
        </w:rPr>
        <w:t>ed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it into a kind of downy armour </w:t>
      </w:r>
      <w:r w:rsidR="00893FBC" w:rsidRPr="004A2E75">
        <w:rPr>
          <w:rFonts w:ascii="Century Gothic" w:hAnsi="Century Gothic"/>
          <w:sz w:val="22"/>
          <w:szCs w:val="22"/>
          <w:lang w:val="en-GB"/>
        </w:rPr>
        <w:t>to approach student cohorts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. A</w:t>
      </w:r>
      <w:r w:rsidR="00893FBC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womenswear</w:t>
      </w:r>
      <w:r w:rsidR="00893FBC" w:rsidRPr="004A2E75">
        <w:rPr>
          <w:rFonts w:ascii="Century Gothic" w:hAnsi="Century Gothic"/>
          <w:sz w:val="22"/>
          <w:szCs w:val="22"/>
          <w:lang w:val="en-GB"/>
        </w:rPr>
        <w:t xml:space="preserve"> item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, it has none of the cumbersome bulk of men’s knitwear and this lightness conveys a gender fluidity that, as with the shirt, is deeply satisfying and comforting on a personal level. </w:t>
      </w:r>
    </w:p>
    <w:p w14:paraId="46BA80D1" w14:textId="7BEC9BF4" w:rsidR="009A32BD" w:rsidRDefault="009A32BD" w:rsidP="004045DB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</w:p>
    <w:p w14:paraId="3F27CB2A" w14:textId="75F515E7" w:rsidR="009A32BD" w:rsidRPr="009F13E3" w:rsidRDefault="009A32BD" w:rsidP="009F13E3">
      <w:pPr>
        <w:pStyle w:val="ListParagraph"/>
        <w:numPr>
          <w:ilvl w:val="0"/>
          <w:numId w:val="5"/>
        </w:num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  <w:r w:rsidRPr="009F13E3">
        <w:rPr>
          <w:rFonts w:ascii="Century Gothic" w:hAnsi="Century Gothic"/>
          <w:sz w:val="22"/>
          <w:szCs w:val="22"/>
          <w:lang w:val="en-GB"/>
        </w:rPr>
        <w:t>Fig</w:t>
      </w:r>
      <w:r w:rsidR="009F13E3" w:rsidRPr="009F13E3">
        <w:rPr>
          <w:rFonts w:ascii="Century Gothic" w:hAnsi="Century Gothic"/>
          <w:sz w:val="22"/>
          <w:szCs w:val="22"/>
          <w:lang w:val="en-GB"/>
        </w:rPr>
        <w:t>ure</w:t>
      </w:r>
      <w:r w:rsidRPr="009F13E3">
        <w:rPr>
          <w:rFonts w:ascii="Century Gothic" w:hAnsi="Century Gothic"/>
          <w:sz w:val="22"/>
          <w:szCs w:val="22"/>
          <w:lang w:val="en-GB"/>
        </w:rPr>
        <w:t xml:space="preserve"> 2 – Paloma Wool </w:t>
      </w:r>
      <w:proofErr w:type="gramStart"/>
      <w:r w:rsidRPr="009F13E3">
        <w:rPr>
          <w:rFonts w:ascii="Century Gothic" w:hAnsi="Century Gothic"/>
          <w:sz w:val="22"/>
          <w:szCs w:val="22"/>
          <w:lang w:val="en-GB"/>
        </w:rPr>
        <w:t>jumper</w:t>
      </w:r>
      <w:r w:rsidR="009F13E3">
        <w:rPr>
          <w:rFonts w:ascii="Century Gothic" w:hAnsi="Century Gothic"/>
          <w:sz w:val="22"/>
          <w:szCs w:val="22"/>
          <w:lang w:val="en-GB"/>
        </w:rPr>
        <w:t xml:space="preserve"> </w:t>
      </w:r>
      <w:r w:rsidR="009F13E3" w:rsidRPr="009F13E3">
        <w:rPr>
          <w:rFonts w:ascii="Century Gothic" w:hAnsi="Century Gothic"/>
          <w:sz w:val="22"/>
          <w:szCs w:val="22"/>
          <w:lang w:val="en-GB"/>
        </w:rPr>
        <w:t xml:space="preserve"> &lt;</w:t>
      </w:r>
      <w:proofErr w:type="gramEnd"/>
    </w:p>
    <w:p w14:paraId="6AA29AB5" w14:textId="77777777" w:rsidR="00893FBC" w:rsidRPr="004A2E75" w:rsidRDefault="00893FBC" w:rsidP="00893FBC">
      <w:pPr>
        <w:rPr>
          <w:rFonts w:ascii="Century Gothic" w:hAnsi="Century Gothic"/>
          <w:sz w:val="22"/>
          <w:szCs w:val="22"/>
          <w:lang w:val="en-GB"/>
        </w:rPr>
      </w:pPr>
    </w:p>
    <w:p w14:paraId="11F9536B" w14:textId="1173E103" w:rsidR="004045DB" w:rsidRDefault="004045DB" w:rsidP="004045DB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>The box-fresh, smooth leather of the Paul Smith boots was exhilarating to touch, but painful to wear. Although my size, they felt too tight. However, as I was enamoured by the navy blue, and curvature of the toe, as seen from above, I decided to keep them. This necessitated stretching them gradually for eventual use outside, which involved wearing them for half-hour periods, and engaging with the resultant pain</w:t>
      </w:r>
      <w:r w:rsidR="006D2471" w:rsidRPr="004A2E75">
        <w:rPr>
          <w:rFonts w:ascii="Century Gothic" w:hAnsi="Century Gothic"/>
          <w:sz w:val="22"/>
          <w:szCs w:val="22"/>
          <w:lang w:val="en-GB"/>
        </w:rPr>
        <w:t xml:space="preserve"> through nociception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. This emplaced engagement included rotating my feet slowing, working carefully with the muscles and tendons while seated, </w:t>
      </w:r>
      <w:proofErr w:type="gramStart"/>
      <w:r w:rsidR="00893FBC" w:rsidRPr="004A2E75">
        <w:rPr>
          <w:rFonts w:ascii="Century Gothic" w:hAnsi="Century Gothic"/>
          <w:sz w:val="22"/>
          <w:szCs w:val="22"/>
          <w:lang w:val="en-GB"/>
        </w:rPr>
        <w:t>and also</w:t>
      </w:r>
      <w:proofErr w:type="gramEnd"/>
      <w:r w:rsidR="00893FBC" w:rsidRPr="004A2E75">
        <w:rPr>
          <w:rFonts w:ascii="Century Gothic" w:hAnsi="Century Gothic"/>
          <w:sz w:val="22"/>
          <w:szCs w:val="22"/>
          <w:lang w:val="en-GB"/>
        </w:rPr>
        <w:t xml:space="preserve"> walking within the </w:t>
      </w:r>
      <w:r w:rsidR="006D2471" w:rsidRPr="004A2E75">
        <w:rPr>
          <w:rFonts w:ascii="Century Gothic" w:hAnsi="Century Gothic"/>
          <w:sz w:val="22"/>
          <w:szCs w:val="22"/>
          <w:lang w:val="en-GB"/>
        </w:rPr>
        <w:t>operational space</w:t>
      </w:r>
      <w:r w:rsidR="00893FBC" w:rsidRPr="004A2E75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483798" w:rsidRPr="004A2E75">
        <w:rPr>
          <w:rFonts w:ascii="Century Gothic" w:hAnsi="Century Gothic"/>
          <w:sz w:val="22"/>
          <w:szCs w:val="22"/>
          <w:lang w:val="en-GB"/>
        </w:rPr>
        <w:t>The boots possessed an agency with which I willingly engaged and by u</w:t>
      </w:r>
      <w:r w:rsidR="006D2471" w:rsidRPr="004A2E75">
        <w:rPr>
          <w:rFonts w:ascii="Century Gothic" w:hAnsi="Century Gothic"/>
          <w:sz w:val="22"/>
          <w:szCs w:val="22"/>
          <w:lang w:val="en-GB"/>
        </w:rPr>
        <w:t xml:space="preserve">sing </w:t>
      </w:r>
      <w:r w:rsidRPr="004A2E75">
        <w:rPr>
          <w:rFonts w:ascii="Century Gothic" w:hAnsi="Century Gothic"/>
          <w:sz w:val="22"/>
          <w:szCs w:val="22"/>
          <w:lang w:val="en-GB"/>
        </w:rPr>
        <w:t>a hairdryer to soften the leather in a determined kinaesthetic</w:t>
      </w:r>
      <w:r w:rsidR="006D2471" w:rsidRPr="004A2E75">
        <w:rPr>
          <w:rFonts w:ascii="Century Gothic" w:hAnsi="Century Gothic"/>
          <w:sz w:val="22"/>
          <w:szCs w:val="22"/>
          <w:lang w:val="en-GB"/>
        </w:rPr>
        <w:t xml:space="preserve"> endeavour,</w:t>
      </w:r>
      <w:r w:rsidR="00483798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394544" w:rsidRPr="004A2E75">
        <w:rPr>
          <w:rFonts w:ascii="Century Gothic" w:hAnsi="Century Gothic"/>
          <w:sz w:val="22"/>
          <w:szCs w:val="22"/>
          <w:lang w:val="en-GB"/>
        </w:rPr>
        <w:t xml:space="preserve">the </w:t>
      </w:r>
      <w:r w:rsidR="00483798" w:rsidRPr="004A2E75">
        <w:rPr>
          <w:rFonts w:ascii="Century Gothic" w:hAnsi="Century Gothic"/>
          <w:sz w:val="22"/>
          <w:szCs w:val="22"/>
          <w:lang w:val="en-GB"/>
        </w:rPr>
        <w:t>material resistance</w:t>
      </w:r>
      <w:r w:rsidR="00443FFA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was gradually </w:t>
      </w:r>
      <w:proofErr w:type="gramStart"/>
      <w:r w:rsidR="00394544" w:rsidRPr="004A2E75">
        <w:rPr>
          <w:rFonts w:ascii="Century Gothic" w:hAnsi="Century Gothic"/>
          <w:sz w:val="22"/>
          <w:szCs w:val="22"/>
          <w:lang w:val="en-GB"/>
        </w:rPr>
        <w:t>overcome</w:t>
      </w:r>
      <w:proofErr w:type="gramEnd"/>
      <w:r w:rsidR="00394544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FF6AF6" w:rsidRPr="004A2E75">
        <w:rPr>
          <w:rFonts w:ascii="Century Gothic" w:hAnsi="Century Gothic"/>
          <w:sz w:val="22"/>
          <w:szCs w:val="22"/>
          <w:lang w:val="en-GB"/>
        </w:rPr>
        <w:t>and future use assured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. </w:t>
      </w:r>
    </w:p>
    <w:p w14:paraId="258BE90A" w14:textId="0377D9E9" w:rsidR="009A32BD" w:rsidRDefault="009A32BD" w:rsidP="004045DB">
      <w:p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</w:p>
    <w:p w14:paraId="27EF78BE" w14:textId="5656323B" w:rsidR="009A32BD" w:rsidRPr="009F13E3" w:rsidRDefault="009A32BD" w:rsidP="009F13E3">
      <w:pPr>
        <w:pStyle w:val="ListParagraph"/>
        <w:numPr>
          <w:ilvl w:val="0"/>
          <w:numId w:val="5"/>
        </w:numPr>
        <w:shd w:val="clear" w:color="auto" w:fill="FFFFFF"/>
        <w:rPr>
          <w:rFonts w:ascii="Century Gothic" w:hAnsi="Century Gothic"/>
          <w:sz w:val="22"/>
          <w:szCs w:val="22"/>
          <w:lang w:val="en-GB"/>
        </w:rPr>
      </w:pPr>
      <w:r w:rsidRPr="009F13E3">
        <w:rPr>
          <w:rFonts w:ascii="Century Gothic" w:hAnsi="Century Gothic"/>
          <w:sz w:val="22"/>
          <w:szCs w:val="22"/>
          <w:lang w:val="en-GB"/>
        </w:rPr>
        <w:t>Fig</w:t>
      </w:r>
      <w:r w:rsidR="009F13E3">
        <w:rPr>
          <w:rFonts w:ascii="Century Gothic" w:hAnsi="Century Gothic"/>
          <w:sz w:val="22"/>
          <w:szCs w:val="22"/>
          <w:lang w:val="en-GB"/>
        </w:rPr>
        <w:t>ure</w:t>
      </w:r>
      <w:r w:rsidRPr="009F13E3">
        <w:rPr>
          <w:rFonts w:ascii="Century Gothic" w:hAnsi="Century Gothic"/>
          <w:sz w:val="22"/>
          <w:szCs w:val="22"/>
          <w:lang w:val="en-GB"/>
        </w:rPr>
        <w:t xml:space="preserve"> 3 – Paul Smith </w:t>
      </w:r>
      <w:proofErr w:type="gramStart"/>
      <w:r w:rsidRPr="009F13E3">
        <w:rPr>
          <w:rFonts w:ascii="Century Gothic" w:hAnsi="Century Gothic"/>
          <w:sz w:val="22"/>
          <w:szCs w:val="22"/>
          <w:lang w:val="en-GB"/>
        </w:rPr>
        <w:t>boots</w:t>
      </w:r>
      <w:r w:rsidR="009F13E3">
        <w:rPr>
          <w:rFonts w:ascii="Century Gothic" w:hAnsi="Century Gothic"/>
          <w:sz w:val="22"/>
          <w:szCs w:val="22"/>
          <w:lang w:val="en-GB"/>
        </w:rPr>
        <w:t xml:space="preserve">  &lt;</w:t>
      </w:r>
      <w:proofErr w:type="gramEnd"/>
    </w:p>
    <w:p w14:paraId="4BCA54CB" w14:textId="77777777" w:rsidR="00893FBC" w:rsidRPr="004A2E75" w:rsidRDefault="00893FBC" w:rsidP="00893FBC">
      <w:pPr>
        <w:rPr>
          <w:rFonts w:ascii="Century Gothic" w:hAnsi="Century Gothic"/>
          <w:sz w:val="22"/>
          <w:szCs w:val="22"/>
          <w:lang w:val="en-GB"/>
        </w:rPr>
      </w:pPr>
    </w:p>
    <w:p w14:paraId="1AA743FE" w14:textId="5A55BBCD" w:rsidR="00C9609E" w:rsidRDefault="00483798" w:rsidP="004045DB">
      <w:pPr>
        <w:shd w:val="clear" w:color="auto" w:fill="FFFFFF"/>
        <w:textAlignment w:val="baseline"/>
        <w:rPr>
          <w:rFonts w:ascii="Century Gothic" w:hAnsi="Century Gothic" w:cstheme="minorHAnsi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>An example of privileging the decorative</w:t>
      </w:r>
      <w:r w:rsidR="00120C03" w:rsidRPr="004A2E75">
        <w:rPr>
          <w:rFonts w:ascii="Century Gothic" w:hAnsi="Century Gothic"/>
          <w:sz w:val="22"/>
          <w:szCs w:val="22"/>
          <w:lang w:val="en-GB"/>
        </w:rPr>
        <w:t xml:space="preserve"> over the functional </w:t>
      </w:r>
      <w:r w:rsidR="00E53064" w:rsidRPr="004A2E75">
        <w:rPr>
          <w:rFonts w:ascii="Century Gothic" w:hAnsi="Century Gothic"/>
          <w:sz w:val="22"/>
          <w:szCs w:val="22"/>
          <w:lang w:val="en-GB"/>
        </w:rPr>
        <w:t>is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a translucent </w:t>
      </w:r>
      <w:r w:rsidRPr="004A2E75">
        <w:rPr>
          <w:rFonts w:ascii="Century Gothic" w:hAnsi="Century Gothic"/>
          <w:sz w:val="22"/>
          <w:szCs w:val="22"/>
          <w:lang w:val="en-GB"/>
        </w:rPr>
        <w:t xml:space="preserve">pale blue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raincoat from the Swedish brand Stutterheim. As Pink states, ‘imagination is…not simply about the future – it might concern imagining a past’ (2009: 40). On encountering the raincoat online</w:t>
      </w:r>
      <w:r w:rsidR="00120C03" w:rsidRPr="004A2E75">
        <w:rPr>
          <w:rFonts w:ascii="Century Gothic" w:hAnsi="Century Gothic"/>
          <w:sz w:val="22"/>
          <w:szCs w:val="22"/>
          <w:lang w:val="en-GB"/>
        </w:rPr>
        <w:t>,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I was immediately transported back to the late 1970s, and </w:t>
      </w:r>
      <w:r w:rsidR="00443FFA" w:rsidRPr="004A2E75">
        <w:rPr>
          <w:rFonts w:ascii="Century Gothic" w:hAnsi="Century Gothic"/>
          <w:sz w:val="22"/>
          <w:szCs w:val="22"/>
          <w:lang w:val="en-GB"/>
        </w:rPr>
        <w:t xml:space="preserve">to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a see-through plastic raincoat I</w:t>
      </w:r>
      <w:r w:rsidR="004045DB" w:rsidRPr="00D743DA">
        <w:rPr>
          <w:rFonts w:ascii="Century Gothic" w:hAnsi="Century Gothic"/>
          <w:i/>
          <w:iCs/>
          <w:sz w:val="22"/>
          <w:szCs w:val="22"/>
          <w:lang w:val="en-GB"/>
        </w:rPr>
        <w:t xml:space="preserve"> believe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I tried on several times in Fiorucci while on teenage trips to London. Though I have researched this item, I have found no evidence of its existence; however, for over four decades, the deeply sensorial memory of engaging with what I considered the height of punk-infused disco chic has lingered</w:t>
      </w:r>
      <w:r w:rsidR="00443FFA" w:rsidRPr="004A2E75">
        <w:rPr>
          <w:rFonts w:ascii="Century Gothic" w:hAnsi="Century Gothic"/>
          <w:sz w:val="22"/>
          <w:szCs w:val="22"/>
          <w:lang w:val="en-GB"/>
        </w:rPr>
        <w:t>;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 In my mind it encapsulates the intentional, ludic kitsch of the brand in the late seventies</w:t>
      </w:r>
      <w:r w:rsidR="00443FFA" w:rsidRPr="004A2E75">
        <w:rPr>
          <w:rFonts w:ascii="Century Gothic" w:hAnsi="Century Gothic"/>
          <w:sz w:val="22"/>
          <w:szCs w:val="22"/>
          <w:lang w:val="en-GB"/>
        </w:rPr>
        <w:t xml:space="preserve"> and </w:t>
      </w:r>
      <w:r w:rsidR="00E53064" w:rsidRPr="004A2E75">
        <w:rPr>
          <w:rFonts w:ascii="Century Gothic" w:hAnsi="Century Gothic"/>
          <w:sz w:val="22"/>
          <w:szCs w:val="22"/>
          <w:lang w:val="en-GB"/>
        </w:rPr>
        <w:t xml:space="preserve">wearing it triggers recollections of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the experience of embodied </w:t>
      </w:r>
      <w:r w:rsidR="00E53064" w:rsidRPr="004A2E75">
        <w:rPr>
          <w:rFonts w:ascii="Century Gothic" w:hAnsi="Century Gothic"/>
          <w:sz w:val="22"/>
          <w:szCs w:val="22"/>
          <w:lang w:val="en-GB"/>
        </w:rPr>
        <w:t xml:space="preserve">glamour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when </w:t>
      </w:r>
      <w:r w:rsidR="008C3F39" w:rsidRPr="004A2E75">
        <w:rPr>
          <w:rFonts w:ascii="Century Gothic" w:hAnsi="Century Gothic"/>
          <w:sz w:val="22"/>
          <w:szCs w:val="22"/>
          <w:lang w:val="en-GB"/>
        </w:rPr>
        <w:t xml:space="preserve">visually and haptically engaging with </w:t>
      </w:r>
      <w:r w:rsidR="00E53064" w:rsidRPr="004A2E75">
        <w:rPr>
          <w:rFonts w:ascii="Century Gothic" w:hAnsi="Century Gothic"/>
          <w:sz w:val="22"/>
          <w:szCs w:val="22"/>
          <w:lang w:val="en-GB"/>
        </w:rPr>
        <w:t xml:space="preserve">Fiorucci 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>merchandise and branding</w:t>
      </w:r>
      <w:r w:rsidR="00C051B3" w:rsidRPr="004A2E75">
        <w:rPr>
          <w:rFonts w:ascii="Century Gothic" w:hAnsi="Century Gothic"/>
          <w:sz w:val="22"/>
          <w:szCs w:val="22"/>
          <w:lang w:val="en-GB"/>
        </w:rPr>
        <w:t xml:space="preserve"> in store</w:t>
      </w:r>
      <w:r w:rsidR="004045DB" w:rsidRPr="004A2E75">
        <w:rPr>
          <w:rFonts w:ascii="Century Gothic" w:hAnsi="Century Gothic"/>
          <w:sz w:val="22"/>
          <w:szCs w:val="22"/>
          <w:lang w:val="en-GB"/>
        </w:rPr>
        <w:t xml:space="preserve">. As </w:t>
      </w:r>
      <w:r w:rsidR="004045DB" w:rsidRPr="004A2E75">
        <w:rPr>
          <w:rFonts w:ascii="Century Gothic" w:hAnsi="Century Gothic" w:cstheme="minorHAnsi"/>
          <w:sz w:val="22"/>
          <w:szCs w:val="22"/>
        </w:rPr>
        <w:t>Seremetakis suggests ‘sensory memory or the mediation on the historical substance of experience is not mere repetition but transformation that brings the past into the present’</w:t>
      </w:r>
      <w:r w:rsidR="004045DB" w:rsidRPr="004A2E75">
        <w:rPr>
          <w:rFonts w:ascii="Century Gothic" w:hAnsi="Century Gothic" w:cstheme="minorHAnsi"/>
          <w:sz w:val="22"/>
          <w:szCs w:val="22"/>
          <w:lang w:val="en-GB"/>
        </w:rPr>
        <w:t xml:space="preserve"> (1994</w:t>
      </w:r>
      <w:r w:rsidR="008D671C" w:rsidRPr="004A2E75">
        <w:rPr>
          <w:rFonts w:ascii="Century Gothic" w:hAnsi="Century Gothic" w:cstheme="minorHAnsi"/>
          <w:sz w:val="22"/>
          <w:szCs w:val="22"/>
          <w:lang w:val="en-GB"/>
        </w:rPr>
        <w:t>: 7).</w:t>
      </w:r>
    </w:p>
    <w:p w14:paraId="26129EE9" w14:textId="336718A7" w:rsidR="009A32BD" w:rsidRDefault="009A32BD" w:rsidP="004045DB">
      <w:pPr>
        <w:shd w:val="clear" w:color="auto" w:fill="FFFFFF"/>
        <w:textAlignment w:val="baseline"/>
        <w:rPr>
          <w:rFonts w:ascii="Century Gothic" w:hAnsi="Century Gothic" w:cstheme="minorHAnsi"/>
          <w:sz w:val="22"/>
          <w:szCs w:val="22"/>
          <w:lang w:val="en-GB"/>
        </w:rPr>
      </w:pPr>
    </w:p>
    <w:p w14:paraId="15298780" w14:textId="43D1F041" w:rsidR="009A32BD" w:rsidRPr="009F13E3" w:rsidRDefault="009A32BD" w:rsidP="009F13E3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ascii="Century Gothic" w:hAnsi="Century Gothic" w:cstheme="minorHAnsi"/>
          <w:sz w:val="22"/>
          <w:szCs w:val="22"/>
          <w:lang w:val="en-GB"/>
        </w:rPr>
      </w:pPr>
      <w:r w:rsidRPr="009F13E3">
        <w:rPr>
          <w:rFonts w:ascii="Century Gothic" w:hAnsi="Century Gothic" w:cstheme="minorHAnsi"/>
          <w:sz w:val="22"/>
          <w:szCs w:val="22"/>
          <w:lang w:val="en-GB"/>
        </w:rPr>
        <w:lastRenderedPageBreak/>
        <w:t>Fig</w:t>
      </w:r>
      <w:r w:rsidR="009F13E3">
        <w:rPr>
          <w:rFonts w:ascii="Century Gothic" w:hAnsi="Century Gothic" w:cstheme="minorHAnsi"/>
          <w:sz w:val="22"/>
          <w:szCs w:val="22"/>
          <w:lang w:val="en-GB"/>
        </w:rPr>
        <w:t>ure</w:t>
      </w:r>
      <w:r w:rsidRPr="009F13E3">
        <w:rPr>
          <w:rFonts w:ascii="Century Gothic" w:hAnsi="Century Gothic" w:cstheme="minorHAnsi"/>
          <w:sz w:val="22"/>
          <w:szCs w:val="22"/>
          <w:lang w:val="en-GB"/>
        </w:rPr>
        <w:t xml:space="preserve"> 4 – Stutterheim </w:t>
      </w:r>
      <w:proofErr w:type="gramStart"/>
      <w:r w:rsidRPr="009F13E3">
        <w:rPr>
          <w:rFonts w:ascii="Century Gothic" w:hAnsi="Century Gothic" w:cstheme="minorHAnsi"/>
          <w:sz w:val="22"/>
          <w:szCs w:val="22"/>
          <w:lang w:val="en-GB"/>
        </w:rPr>
        <w:t>raincoat</w:t>
      </w:r>
      <w:r w:rsidR="009F13E3">
        <w:rPr>
          <w:rFonts w:ascii="Century Gothic" w:hAnsi="Century Gothic" w:cstheme="minorHAnsi"/>
          <w:sz w:val="22"/>
          <w:szCs w:val="22"/>
          <w:lang w:val="en-GB"/>
        </w:rPr>
        <w:t xml:space="preserve">  &lt;</w:t>
      </w:r>
      <w:proofErr w:type="gramEnd"/>
    </w:p>
    <w:p w14:paraId="480E40CD" w14:textId="65D8D71B" w:rsidR="008D671C" w:rsidRPr="004A2E75" w:rsidRDefault="008D671C" w:rsidP="004045DB">
      <w:pPr>
        <w:shd w:val="clear" w:color="auto" w:fill="FFFFFF"/>
        <w:textAlignment w:val="baseline"/>
        <w:rPr>
          <w:rFonts w:ascii="Century Gothic" w:hAnsi="Century Gothic" w:cstheme="minorHAnsi"/>
          <w:sz w:val="22"/>
          <w:szCs w:val="22"/>
          <w:lang w:val="en-GB"/>
        </w:rPr>
      </w:pPr>
    </w:p>
    <w:p w14:paraId="3A04F538" w14:textId="42F53153" w:rsidR="00F6040F" w:rsidRPr="004A2E75" w:rsidRDefault="000A2EF0" w:rsidP="004045DB">
      <w:pPr>
        <w:shd w:val="clear" w:color="auto" w:fill="FFFFFF"/>
        <w:textAlignment w:val="baseline"/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 xml:space="preserve">When reflecting on my emotionally charged engagement with materiality I acknowledge contradictions that hover </w:t>
      </w:r>
      <w:r w:rsidR="00C97799" w:rsidRPr="004A2E75">
        <w:rPr>
          <w:rFonts w:ascii="Century Gothic" w:hAnsi="Century Gothic"/>
          <w:sz w:val="22"/>
          <w:szCs w:val="22"/>
          <w:lang w:val="en-GB"/>
        </w:rPr>
        <w:t xml:space="preserve">over my experience: </w:t>
      </w:r>
      <w:r w:rsidR="007F3CFF" w:rsidRPr="004A2E75">
        <w:rPr>
          <w:rFonts w:ascii="Century Gothic" w:hAnsi="Century Gothic"/>
          <w:sz w:val="22"/>
          <w:szCs w:val="22"/>
          <w:lang w:val="en-GB"/>
        </w:rPr>
        <w:t xml:space="preserve">happiness delivered in fashion packages versus alarm activated by </w:t>
      </w:r>
      <w:r w:rsidR="00F6040F" w:rsidRPr="004A2E75">
        <w:rPr>
          <w:rFonts w:ascii="Century Gothic" w:hAnsi="Century Gothic"/>
          <w:sz w:val="22"/>
          <w:szCs w:val="22"/>
          <w:lang w:val="en-GB"/>
        </w:rPr>
        <w:t xml:space="preserve">the ideological and socio-cultural ramifications of </w:t>
      </w:r>
      <w:r w:rsidR="00C97799" w:rsidRPr="004A2E75">
        <w:rPr>
          <w:rFonts w:ascii="Century Gothic" w:hAnsi="Century Gothic"/>
          <w:sz w:val="22"/>
          <w:szCs w:val="22"/>
          <w:lang w:val="en-GB"/>
        </w:rPr>
        <w:t>consumption and materialism</w:t>
      </w:r>
      <w:r w:rsidR="00B33B92" w:rsidRPr="004A2E75">
        <w:rPr>
          <w:rFonts w:ascii="Century Gothic" w:hAnsi="Century Gothic"/>
          <w:sz w:val="22"/>
          <w:szCs w:val="22"/>
          <w:lang w:val="en-GB"/>
        </w:rPr>
        <w:t xml:space="preserve">. </w:t>
      </w:r>
      <w:r w:rsidR="00F6040F" w:rsidRPr="004A2E75">
        <w:rPr>
          <w:rFonts w:ascii="Century Gothic" w:hAnsi="Century Gothic"/>
          <w:sz w:val="22"/>
          <w:szCs w:val="22"/>
          <w:lang w:val="en-GB"/>
        </w:rPr>
        <w:t xml:space="preserve">However, </w:t>
      </w:r>
      <w:r w:rsidR="006D51F3" w:rsidRPr="004A2E75">
        <w:rPr>
          <w:rFonts w:ascii="Century Gothic" w:hAnsi="Century Gothic"/>
          <w:sz w:val="22"/>
          <w:szCs w:val="22"/>
          <w:lang w:val="en-GB"/>
        </w:rPr>
        <w:t>despite</w:t>
      </w:r>
      <w:r w:rsidR="00F6040F" w:rsidRPr="004A2E75">
        <w:rPr>
          <w:rFonts w:ascii="Century Gothic" w:hAnsi="Century Gothic"/>
          <w:sz w:val="22"/>
          <w:szCs w:val="22"/>
          <w:lang w:val="en-GB"/>
        </w:rPr>
        <w:t xml:space="preserve"> conced</w:t>
      </w:r>
      <w:r w:rsidR="006D51F3" w:rsidRPr="004A2E75">
        <w:rPr>
          <w:rFonts w:ascii="Century Gothic" w:hAnsi="Century Gothic"/>
          <w:sz w:val="22"/>
          <w:szCs w:val="22"/>
          <w:lang w:val="en-GB"/>
        </w:rPr>
        <w:t>ing</w:t>
      </w:r>
      <w:r w:rsidR="00F6040F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6D51F3" w:rsidRPr="004A2E75">
        <w:rPr>
          <w:rFonts w:ascii="Century Gothic" w:hAnsi="Century Gothic"/>
          <w:sz w:val="22"/>
          <w:szCs w:val="22"/>
          <w:lang w:val="en-GB"/>
        </w:rPr>
        <w:t xml:space="preserve">some </w:t>
      </w:r>
      <w:r w:rsidR="00F6040F" w:rsidRPr="004A2E75">
        <w:rPr>
          <w:rFonts w:ascii="Century Gothic" w:hAnsi="Century Gothic"/>
          <w:sz w:val="22"/>
          <w:szCs w:val="22"/>
          <w:lang w:val="en-GB"/>
        </w:rPr>
        <w:t xml:space="preserve">conflict between my ideological position and my hedonic engagement, I value </w:t>
      </w:r>
      <w:r w:rsidR="00F97AD7" w:rsidRPr="004A2E75">
        <w:rPr>
          <w:rFonts w:ascii="Century Gothic" w:hAnsi="Century Gothic"/>
          <w:sz w:val="22"/>
          <w:szCs w:val="22"/>
          <w:lang w:val="en-GB"/>
        </w:rPr>
        <w:t>the experience of this engagement and how</w:t>
      </w:r>
      <w:r w:rsidR="006D51F3" w:rsidRPr="004A2E75">
        <w:rPr>
          <w:rFonts w:ascii="Century Gothic" w:hAnsi="Century Gothic"/>
          <w:sz w:val="22"/>
          <w:szCs w:val="22"/>
          <w:lang w:val="en-GB"/>
        </w:rPr>
        <w:t xml:space="preserve">, through their substance and the potential they deliver, </w:t>
      </w:r>
      <w:r w:rsidR="00F6040F" w:rsidRPr="004A2E75">
        <w:rPr>
          <w:rFonts w:ascii="Century Gothic" w:hAnsi="Century Gothic"/>
          <w:sz w:val="22"/>
          <w:szCs w:val="22"/>
          <w:lang w:val="en-GB"/>
        </w:rPr>
        <w:t xml:space="preserve">these ‘happiness pointers’ (Ahmed 2010: 34) </w:t>
      </w:r>
      <w:r w:rsidR="00F97AD7" w:rsidRPr="004A2E75">
        <w:rPr>
          <w:rFonts w:ascii="Century Gothic" w:hAnsi="Century Gothic"/>
          <w:sz w:val="22"/>
          <w:szCs w:val="22"/>
          <w:lang w:val="en-GB"/>
        </w:rPr>
        <w:t>have activated my senses, emotions and feelings in ways that have sustained me through difficult times.</w:t>
      </w:r>
    </w:p>
    <w:p w14:paraId="1C1AD05C" w14:textId="77777777" w:rsidR="00F6040F" w:rsidRPr="004A2E75" w:rsidRDefault="00F6040F" w:rsidP="004045DB">
      <w:pPr>
        <w:shd w:val="clear" w:color="auto" w:fill="FFFFFF"/>
        <w:textAlignment w:val="baseline"/>
        <w:rPr>
          <w:rFonts w:ascii="Century Gothic" w:hAnsi="Century Gothic"/>
          <w:sz w:val="22"/>
          <w:szCs w:val="22"/>
          <w:lang w:val="en-GB"/>
        </w:rPr>
      </w:pPr>
    </w:p>
    <w:p w14:paraId="34F4E954" w14:textId="74D4BBE2" w:rsidR="004045DB" w:rsidRPr="00F27D6A" w:rsidRDefault="004045DB">
      <w:pPr>
        <w:rPr>
          <w:rFonts w:ascii="Century Gothic" w:hAnsi="Century Gothic"/>
          <w:sz w:val="22"/>
          <w:szCs w:val="22"/>
          <w:u w:val="single"/>
        </w:rPr>
      </w:pPr>
    </w:p>
    <w:p w14:paraId="2038B69A" w14:textId="7879771B" w:rsidR="007406E9" w:rsidRPr="00F27D6A" w:rsidRDefault="007406E9">
      <w:pPr>
        <w:rPr>
          <w:rFonts w:ascii="Century Gothic" w:hAnsi="Century Gothic"/>
          <w:sz w:val="22"/>
          <w:szCs w:val="22"/>
          <w:u w:val="single"/>
          <w:lang w:val="en-GB"/>
        </w:rPr>
      </w:pPr>
      <w:r w:rsidRPr="00F27D6A">
        <w:rPr>
          <w:rFonts w:ascii="Century Gothic" w:hAnsi="Century Gothic"/>
          <w:sz w:val="22"/>
          <w:szCs w:val="22"/>
          <w:u w:val="single"/>
          <w:lang w:val="en-GB"/>
        </w:rPr>
        <w:t xml:space="preserve">References </w:t>
      </w:r>
    </w:p>
    <w:p w14:paraId="66DB462F" w14:textId="77777777" w:rsidR="006D51F3" w:rsidRPr="004A2E75" w:rsidRDefault="006D51F3">
      <w:pPr>
        <w:rPr>
          <w:rFonts w:ascii="Century Gothic" w:hAnsi="Century Gothic"/>
          <w:sz w:val="22"/>
          <w:szCs w:val="22"/>
          <w:lang w:val="en-GB"/>
        </w:rPr>
      </w:pPr>
    </w:p>
    <w:p w14:paraId="69B31D53" w14:textId="2778BE11" w:rsidR="007406E9" w:rsidRPr="004A2E75" w:rsidRDefault="007406E9" w:rsidP="0046772B">
      <w:pPr>
        <w:spacing w:after="100" w:afterAutospacing="1"/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>Ahmed, S</w:t>
      </w:r>
      <w:r w:rsidR="00AB112F" w:rsidRPr="004A2E75">
        <w:rPr>
          <w:rFonts w:ascii="Century Gothic" w:hAnsi="Century Gothic"/>
          <w:sz w:val="22"/>
          <w:szCs w:val="22"/>
          <w:lang w:val="en-GB"/>
        </w:rPr>
        <w:t xml:space="preserve"> (2010)</w:t>
      </w:r>
      <w:r w:rsidR="007844CA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</w:rPr>
        <w:t xml:space="preserve">‘Happy Objects’ </w:t>
      </w:r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  <w:t xml:space="preserve">in </w:t>
      </w:r>
      <w:proofErr w:type="spellStart"/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  <w:t>Seigworth</w:t>
      </w:r>
      <w:proofErr w:type="spellEnd"/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  <w:t>, G and Gregg, M.,</w:t>
      </w:r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</w:rPr>
        <w:t xml:space="preserve"> </w:t>
      </w:r>
      <w:r w:rsidR="007844CA" w:rsidRPr="004A2E75">
        <w:rPr>
          <w:rFonts w:ascii="Century Gothic" w:hAnsi="Century Gothic"/>
          <w:i/>
          <w:iCs/>
          <w:color w:val="000000" w:themeColor="text1"/>
          <w:sz w:val="22"/>
          <w:szCs w:val="22"/>
          <w:shd w:val="clear" w:color="auto" w:fill="FBFBF3"/>
        </w:rPr>
        <w:t>The Affect Theory Reader</w:t>
      </w:r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</w:rPr>
        <w:t xml:space="preserve">. </w:t>
      </w:r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  <w:t xml:space="preserve">Durham, North Carolina: </w:t>
      </w:r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</w:rPr>
        <w:t>Duke University Pres</w:t>
      </w:r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  <w:t>s, pp.</w:t>
      </w:r>
      <w:r w:rsidR="007844CA" w:rsidRP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</w:rPr>
        <w:t>29-52</w:t>
      </w:r>
      <w:r w:rsidR="004A2E75">
        <w:rPr>
          <w:rFonts w:ascii="Century Gothic" w:hAnsi="Century Gothic"/>
          <w:color w:val="000000" w:themeColor="text1"/>
          <w:sz w:val="22"/>
          <w:szCs w:val="22"/>
          <w:shd w:val="clear" w:color="auto" w:fill="FBFBF3"/>
          <w:lang w:val="en-GB"/>
        </w:rPr>
        <w:t>.</w:t>
      </w:r>
    </w:p>
    <w:p w14:paraId="4AE51706" w14:textId="10FC30C9" w:rsidR="007844CA" w:rsidRPr="004A2E75" w:rsidRDefault="007844CA" w:rsidP="007844CA">
      <w:pPr>
        <w:shd w:val="clear" w:color="auto" w:fill="FFFFFF"/>
        <w:outlineLvl w:val="0"/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</w:pPr>
      <w:r w:rsidRPr="004A2E75">
        <w:rPr>
          <w:rFonts w:ascii="Century Gothic" w:hAnsi="Century Gothic"/>
          <w:color w:val="000000" w:themeColor="text1"/>
          <w:sz w:val="22"/>
          <w:szCs w:val="22"/>
        </w:rPr>
        <w:t xml:space="preserve">Rob Boddice, Mark Smith (2020) </w:t>
      </w:r>
      <w:r w:rsidRPr="004A2E75">
        <w:rPr>
          <w:rFonts w:ascii="Century Gothic" w:hAnsi="Century Gothic"/>
          <w:i/>
          <w:color w:val="000000" w:themeColor="text1"/>
          <w:sz w:val="22"/>
          <w:szCs w:val="22"/>
        </w:rPr>
        <w:t xml:space="preserve">Emotion, Sense, Experience </w:t>
      </w:r>
      <w:r w:rsidRPr="004A2E75">
        <w:rPr>
          <w:rFonts w:ascii="Century Gothic" w:hAnsi="Century Gothic" w:cs="Arial"/>
          <w:color w:val="000000" w:themeColor="text1"/>
          <w:kern w:val="36"/>
          <w:sz w:val="22"/>
          <w:szCs w:val="22"/>
        </w:rPr>
        <w:t>Cambridge: Cambridge University Press</w:t>
      </w:r>
      <w:r w:rsidRPr="004A2E75">
        <w:rPr>
          <w:rFonts w:ascii="Century Gothic" w:hAnsi="Century Gothic" w:cs="Arial"/>
          <w:color w:val="000000" w:themeColor="text1"/>
          <w:kern w:val="36"/>
          <w:sz w:val="22"/>
          <w:szCs w:val="22"/>
          <w:lang w:val="en-GB"/>
        </w:rPr>
        <w:t>.</w:t>
      </w:r>
    </w:p>
    <w:p w14:paraId="0CFBD04D" w14:textId="69B6D9ED" w:rsidR="00CB0069" w:rsidRPr="004A2E75" w:rsidRDefault="00CB0069" w:rsidP="00CB0069">
      <w:pPr>
        <w:pStyle w:val="NormalWeb"/>
        <w:rPr>
          <w:rFonts w:ascii="Century Gothic" w:hAnsi="Century Gothic"/>
          <w:sz w:val="22"/>
          <w:szCs w:val="22"/>
        </w:rPr>
      </w:pPr>
      <w:r w:rsidRPr="004A2E75">
        <w:rPr>
          <w:rFonts w:ascii="Century Gothic" w:eastAsia="ArialUnicodeMS" w:hAnsi="Century Gothic" w:cs="ArialUnicodeMS"/>
          <w:sz w:val="22"/>
          <w:szCs w:val="22"/>
        </w:rPr>
        <w:t>Bull,</w:t>
      </w:r>
      <w:r w:rsidR="0046772B" w:rsidRPr="004A2E75">
        <w:rPr>
          <w:rFonts w:ascii="Century Gothic" w:eastAsia="ArialUnicodeMS" w:hAnsi="Century Gothic" w:cs="ArialUnicodeMS"/>
          <w:sz w:val="22"/>
          <w:szCs w:val="22"/>
          <w:lang w:val="en-GB"/>
        </w:rPr>
        <w:t xml:space="preserve"> M.,</w:t>
      </w:r>
      <w:r w:rsidRPr="004A2E75">
        <w:rPr>
          <w:rFonts w:ascii="Century Gothic" w:eastAsia="ArialUnicodeMS" w:hAnsi="Century Gothic" w:cs="ArialUnicodeMS"/>
          <w:sz w:val="22"/>
          <w:szCs w:val="22"/>
        </w:rPr>
        <w:t xml:space="preserve"> Gilroy,</w:t>
      </w:r>
      <w:r w:rsidR="0046772B" w:rsidRPr="004A2E75">
        <w:rPr>
          <w:rFonts w:ascii="Century Gothic" w:eastAsia="ArialUnicodeMS" w:hAnsi="Century Gothic" w:cs="ArialUnicodeMS"/>
          <w:sz w:val="22"/>
          <w:szCs w:val="22"/>
          <w:lang w:val="en-GB"/>
        </w:rPr>
        <w:t xml:space="preserve"> P.,</w:t>
      </w:r>
      <w:r w:rsidRPr="004A2E75">
        <w:rPr>
          <w:rFonts w:ascii="Century Gothic" w:eastAsia="ArialUnicodeMS" w:hAnsi="Century Gothic" w:cs="ArialUnicodeMS"/>
          <w:sz w:val="22"/>
          <w:szCs w:val="22"/>
        </w:rPr>
        <w:t xml:space="preserve"> Howes</w:t>
      </w:r>
      <w:r w:rsidR="0046772B" w:rsidRPr="004A2E75">
        <w:rPr>
          <w:rFonts w:ascii="Century Gothic" w:eastAsia="ArialUnicodeMS" w:hAnsi="Century Gothic" w:cs="ArialUnicodeMS"/>
          <w:sz w:val="22"/>
          <w:szCs w:val="22"/>
          <w:lang w:val="en-GB"/>
        </w:rPr>
        <w:t>, D. and</w:t>
      </w:r>
      <w:r w:rsidRPr="004A2E75">
        <w:rPr>
          <w:rFonts w:ascii="Century Gothic" w:eastAsia="ArialUnicodeMS" w:hAnsi="Century Gothic" w:cs="ArialUnicodeMS"/>
          <w:sz w:val="22"/>
          <w:szCs w:val="22"/>
        </w:rPr>
        <w:t xml:space="preserve"> Kahn</w:t>
      </w:r>
      <w:r w:rsidR="0046772B" w:rsidRPr="004A2E75">
        <w:rPr>
          <w:rFonts w:ascii="Century Gothic" w:eastAsia="ArialUnicodeMS" w:hAnsi="Century Gothic" w:cs="ArialUnicodeMS"/>
          <w:sz w:val="22"/>
          <w:szCs w:val="22"/>
          <w:lang w:val="en-GB"/>
        </w:rPr>
        <w:t>, D.</w:t>
      </w:r>
      <w:r w:rsidRPr="004A2E75">
        <w:rPr>
          <w:rFonts w:ascii="Century Gothic" w:eastAsia="ArialUnicodeMS" w:hAnsi="Century Gothic" w:cs="ArialUnicodeMS"/>
          <w:sz w:val="22"/>
          <w:szCs w:val="22"/>
        </w:rPr>
        <w:t xml:space="preserve"> (2006) Introducing Sensory Studies, The Senses and Society, 1:1, </w:t>
      </w:r>
      <w:r w:rsidR="000C6655" w:rsidRPr="004A2E75">
        <w:rPr>
          <w:rFonts w:ascii="Century Gothic" w:eastAsia="ArialUnicodeMS" w:hAnsi="Century Gothic" w:cs="ArialUnicodeMS"/>
          <w:sz w:val="22"/>
          <w:szCs w:val="22"/>
          <w:lang w:val="en-GB"/>
        </w:rPr>
        <w:t xml:space="preserve">pp. </w:t>
      </w:r>
      <w:r w:rsidRPr="004A2E75">
        <w:rPr>
          <w:rFonts w:ascii="Century Gothic" w:eastAsia="ArialUnicodeMS" w:hAnsi="Century Gothic" w:cs="ArialUnicodeMS"/>
          <w:sz w:val="22"/>
          <w:szCs w:val="22"/>
        </w:rPr>
        <w:t xml:space="preserve">5-7, DOI: 10.2752/174589206778055655 </w:t>
      </w:r>
    </w:p>
    <w:p w14:paraId="62E4E417" w14:textId="698EA1E8" w:rsidR="0046772B" w:rsidRPr="004A2E75" w:rsidRDefault="0046772B" w:rsidP="0046772B">
      <w:pPr>
        <w:pStyle w:val="Heading1"/>
        <w:pBdr>
          <w:bottom w:val="single" w:sz="6" w:space="13" w:color="D8D8D8"/>
        </w:pBdr>
        <w:spacing w:before="300" w:beforeAutospacing="0" w:after="165" w:afterAutospacing="0"/>
        <w:rPr>
          <w:rFonts w:ascii="Century Gothic" w:hAnsi="Century Gothic"/>
          <w:b w:val="0"/>
          <w:bCs w:val="0"/>
          <w:color w:val="111111"/>
          <w:sz w:val="22"/>
          <w:szCs w:val="22"/>
          <w:lang w:val="en-GB"/>
        </w:rPr>
      </w:pPr>
      <w:proofErr w:type="spellStart"/>
      <w:r w:rsidRPr="004A2E75">
        <w:rPr>
          <w:rFonts w:ascii="Century Gothic" w:hAnsi="Century Gothic"/>
          <w:b w:val="0"/>
          <w:bCs w:val="0"/>
          <w:sz w:val="22"/>
          <w:szCs w:val="22"/>
          <w:lang w:val="en-GB"/>
        </w:rPr>
        <w:t>Grebey</w:t>
      </w:r>
      <w:proofErr w:type="spellEnd"/>
      <w:r w:rsidRPr="004A2E75">
        <w:rPr>
          <w:rFonts w:ascii="Century Gothic" w:hAnsi="Century Gothic"/>
          <w:b w:val="0"/>
          <w:bCs w:val="0"/>
          <w:sz w:val="22"/>
          <w:szCs w:val="22"/>
          <w:lang w:val="en-GB"/>
        </w:rPr>
        <w:t>, J. (2016) ‘</w:t>
      </w:r>
      <w:r w:rsidRPr="004A2E75">
        <w:rPr>
          <w:rFonts w:ascii="Century Gothic" w:hAnsi="Century Gothic"/>
          <w:b w:val="0"/>
          <w:bCs w:val="0"/>
          <w:color w:val="111111"/>
          <w:sz w:val="22"/>
          <w:szCs w:val="22"/>
        </w:rPr>
        <w:t>This is officially 'the ugliest color in the world' — and it's being used to stop people from smoking</w:t>
      </w:r>
      <w:r w:rsidRPr="004A2E75">
        <w:rPr>
          <w:rFonts w:ascii="Century Gothic" w:hAnsi="Century Gothic"/>
          <w:b w:val="0"/>
          <w:bCs w:val="0"/>
          <w:color w:val="111111"/>
          <w:sz w:val="22"/>
          <w:szCs w:val="22"/>
          <w:lang w:val="en-GB"/>
        </w:rPr>
        <w:t>’, Insider, June 3,</w:t>
      </w:r>
      <w:r w:rsidR="001767D1">
        <w:rPr>
          <w:rFonts w:ascii="Century Gothic" w:hAnsi="Century Gothic"/>
          <w:b w:val="0"/>
          <w:bCs w:val="0"/>
          <w:color w:val="111111"/>
          <w:sz w:val="22"/>
          <w:szCs w:val="22"/>
          <w:lang w:val="en-GB"/>
        </w:rPr>
        <w:t xml:space="preserve"> </w:t>
      </w:r>
      <w:hyperlink r:id="rId5" w:history="1">
        <w:r w:rsidR="001767D1" w:rsidRPr="00762A8C">
          <w:rPr>
            <w:rStyle w:val="Hyperlink"/>
            <w:rFonts w:ascii="Century Gothic" w:hAnsi="Century Gothic"/>
            <w:b w:val="0"/>
            <w:bCs w:val="0"/>
            <w:sz w:val="22"/>
            <w:szCs w:val="22"/>
            <w:lang w:val="en-GB"/>
          </w:rPr>
          <w:t>https://www.insider.com/official-ugliest-color-in-the-world-2016-6</w:t>
        </w:r>
      </w:hyperlink>
      <w:r w:rsidR="001767D1">
        <w:rPr>
          <w:rFonts w:ascii="Century Gothic" w:hAnsi="Century Gothic"/>
          <w:b w:val="0"/>
          <w:bCs w:val="0"/>
          <w:color w:val="111111"/>
          <w:sz w:val="22"/>
          <w:szCs w:val="22"/>
          <w:lang w:val="en-GB"/>
        </w:rPr>
        <w:t xml:space="preserve"> </w:t>
      </w:r>
      <w:r w:rsidRPr="004A2E75">
        <w:rPr>
          <w:rFonts w:ascii="Century Gothic" w:hAnsi="Century Gothic"/>
          <w:b w:val="0"/>
          <w:bCs w:val="0"/>
          <w:color w:val="111111"/>
          <w:sz w:val="22"/>
          <w:szCs w:val="22"/>
          <w:lang w:val="en-GB"/>
        </w:rPr>
        <w:t>. Accessed 2 August 202</w:t>
      </w:r>
      <w:r w:rsidR="004A2E75">
        <w:rPr>
          <w:rFonts w:ascii="Century Gothic" w:hAnsi="Century Gothic"/>
          <w:b w:val="0"/>
          <w:bCs w:val="0"/>
          <w:color w:val="111111"/>
          <w:sz w:val="22"/>
          <w:szCs w:val="22"/>
          <w:lang w:val="en-GB"/>
        </w:rPr>
        <w:t>.</w:t>
      </w:r>
    </w:p>
    <w:p w14:paraId="01EFF090" w14:textId="77777777" w:rsidR="0046772B" w:rsidRPr="004A2E75" w:rsidRDefault="0046772B" w:rsidP="0046772B">
      <w:pPr>
        <w:rPr>
          <w:rFonts w:ascii="Century Gothic" w:hAnsi="Century Gothic"/>
          <w:sz w:val="22"/>
          <w:szCs w:val="22"/>
        </w:rPr>
      </w:pPr>
      <w:r w:rsidRPr="004A2E75">
        <w:rPr>
          <w:rFonts w:ascii="Century Gothic" w:hAnsi="Century Gothic"/>
          <w:color w:val="181817"/>
          <w:sz w:val="22"/>
          <w:szCs w:val="22"/>
          <w:shd w:val="clear" w:color="auto" w:fill="CAE7FF"/>
        </w:rPr>
        <w:t>Harris, O., &amp; Sørensen, T. (2010). Rethinking emotion and material culture.</w:t>
      </w:r>
      <w:r w:rsidRPr="004A2E75">
        <w:rPr>
          <w:rStyle w:val="apple-converted-space"/>
          <w:rFonts w:ascii="Century Gothic" w:hAnsi="Century Gothic"/>
          <w:color w:val="181817"/>
          <w:sz w:val="22"/>
          <w:szCs w:val="22"/>
          <w:shd w:val="clear" w:color="auto" w:fill="CAE7FF"/>
        </w:rPr>
        <w:t> </w:t>
      </w:r>
      <w:r w:rsidRPr="004A2E75">
        <w:rPr>
          <w:rFonts w:ascii="Century Gothic" w:hAnsi="Century Gothic"/>
          <w:i/>
          <w:iCs/>
          <w:color w:val="181817"/>
          <w:sz w:val="22"/>
          <w:szCs w:val="22"/>
          <w:bdr w:val="none" w:sz="0" w:space="0" w:color="auto" w:frame="1"/>
        </w:rPr>
        <w:t>Archaeological Dialogues,17</w:t>
      </w:r>
      <w:r w:rsidRPr="004A2E75">
        <w:rPr>
          <w:rFonts w:ascii="Century Gothic" w:hAnsi="Century Gothic"/>
          <w:color w:val="181817"/>
          <w:sz w:val="22"/>
          <w:szCs w:val="22"/>
          <w:shd w:val="clear" w:color="auto" w:fill="CAE7FF"/>
        </w:rPr>
        <w:t>(2), 145-163. doi:10.1017/S1380203810000206</w:t>
      </w:r>
    </w:p>
    <w:p w14:paraId="68BF9604" w14:textId="77777777" w:rsidR="00A612E4" w:rsidRPr="004A2E75" w:rsidRDefault="00A612E4">
      <w:pPr>
        <w:rPr>
          <w:rFonts w:ascii="Century Gothic" w:hAnsi="Century Gothic"/>
          <w:sz w:val="22"/>
          <w:szCs w:val="22"/>
          <w:lang w:val="en-GB"/>
        </w:rPr>
      </w:pPr>
    </w:p>
    <w:p w14:paraId="3B06CE03" w14:textId="1572D67D" w:rsidR="00AF696A" w:rsidRPr="004A2E75" w:rsidRDefault="00AF696A">
      <w:pPr>
        <w:rPr>
          <w:rFonts w:ascii="Century Gothic" w:hAnsi="Century Gothic"/>
          <w:sz w:val="22"/>
          <w:szCs w:val="22"/>
          <w:lang w:val="en-GB"/>
        </w:rPr>
      </w:pPr>
      <w:r w:rsidRPr="004A2E75">
        <w:rPr>
          <w:rFonts w:ascii="Century Gothic" w:hAnsi="Century Gothic"/>
          <w:sz w:val="22"/>
          <w:szCs w:val="22"/>
          <w:lang w:val="en-GB"/>
        </w:rPr>
        <w:t>Howes</w:t>
      </w:r>
      <w:r w:rsidR="00A612E4" w:rsidRPr="004A2E75">
        <w:rPr>
          <w:rFonts w:ascii="Century Gothic" w:hAnsi="Century Gothic"/>
          <w:sz w:val="22"/>
          <w:szCs w:val="22"/>
          <w:lang w:val="en-GB"/>
        </w:rPr>
        <w:t xml:space="preserve">, D. (2005) Empire of the Senses: the sensual cultural reader. Oxford: Berg. </w:t>
      </w:r>
    </w:p>
    <w:p w14:paraId="1DDDAECB" w14:textId="77777777" w:rsidR="000C6655" w:rsidRPr="004A2E75" w:rsidRDefault="000C6655">
      <w:pPr>
        <w:rPr>
          <w:rFonts w:ascii="Century Gothic" w:hAnsi="Century Gothic"/>
          <w:sz w:val="22"/>
          <w:szCs w:val="22"/>
          <w:lang w:val="en-GB"/>
        </w:rPr>
      </w:pPr>
    </w:p>
    <w:p w14:paraId="6128FABA" w14:textId="2187B4CD" w:rsidR="000C6655" w:rsidRPr="004A2E75" w:rsidRDefault="00552CBA" w:rsidP="000C6655">
      <w:pPr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</w:pPr>
      <w:r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 xml:space="preserve">Hsu, E. </w:t>
      </w:r>
      <w:r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(</w:t>
      </w:r>
      <w:r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>2008</w:t>
      </w:r>
      <w:r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>)</w:t>
      </w:r>
      <w:r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 xml:space="preserve"> ‘The Senses and the Social: An Introduction’,</w:t>
      </w:r>
      <w:r w:rsidRPr="004A2E75">
        <w:rPr>
          <w:rFonts w:ascii="Century Gothic" w:hAnsi="Century Gothic" w:cstheme="minorHAnsi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4A2E75">
        <w:rPr>
          <w:rFonts w:ascii="Century Gothic" w:hAnsi="Century Gothic" w:cstheme="minorHAnsi"/>
          <w:i/>
          <w:iCs/>
          <w:color w:val="000000" w:themeColor="text1"/>
          <w:sz w:val="22"/>
          <w:szCs w:val="22"/>
          <w:shd w:val="clear" w:color="auto" w:fill="FFFFFF"/>
        </w:rPr>
        <w:t>Ethnos</w:t>
      </w:r>
      <w:r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 xml:space="preserve"> ,</w:t>
      </w:r>
      <w:proofErr w:type="gramEnd"/>
      <w:r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 xml:space="preserve"> 73:</w:t>
      </w:r>
      <w:r w:rsidR="000C6655"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  <w:lang w:val="en-GB"/>
        </w:rPr>
        <w:t xml:space="preserve">4, </w:t>
      </w:r>
      <w:r w:rsidRPr="004A2E75">
        <w:rPr>
          <w:rFonts w:ascii="Century Gothic" w:hAnsi="Century Gothic" w:cstheme="minorHAnsi"/>
          <w:color w:val="000000" w:themeColor="text1"/>
          <w:sz w:val="22"/>
          <w:szCs w:val="22"/>
          <w:shd w:val="clear" w:color="auto" w:fill="FFFFFF"/>
        </w:rPr>
        <w:t>pp.433– 443</w:t>
      </w:r>
      <w:r w:rsidR="000C6655" w:rsidRPr="004A2E75">
        <w:rPr>
          <w:rStyle w:val="pagerange"/>
          <w:rFonts w:ascii="Century Gothic" w:hAnsi="Century Gothic" w:cs="Open Sans"/>
          <w:color w:val="333333"/>
          <w:sz w:val="22"/>
          <w:szCs w:val="22"/>
        </w:rPr>
        <w:t>,</w:t>
      </w:r>
      <w:r w:rsidR="000C6655" w:rsidRPr="004A2E75">
        <w:rPr>
          <w:rStyle w:val="apple-converted-space"/>
          <w:rFonts w:ascii="Century Gothic" w:hAnsi="Century Gothic" w:cs="Open Sans"/>
          <w:color w:val="333333"/>
          <w:sz w:val="22"/>
          <w:szCs w:val="22"/>
          <w:shd w:val="clear" w:color="auto" w:fill="FFFFFF"/>
        </w:rPr>
        <w:t> </w:t>
      </w:r>
      <w:r w:rsidR="000C6655" w:rsidRPr="004A2E75">
        <w:rPr>
          <w:rStyle w:val="doilink"/>
          <w:rFonts w:ascii="Century Gothic" w:hAnsi="Century Gothic" w:cs="Open Sans"/>
          <w:color w:val="333333"/>
          <w:sz w:val="22"/>
          <w:szCs w:val="22"/>
        </w:rPr>
        <w:t>DOI:</w:t>
      </w:r>
      <w:r w:rsidR="000C6655" w:rsidRPr="004A2E75">
        <w:rPr>
          <w:rStyle w:val="apple-converted-space"/>
          <w:rFonts w:ascii="Century Gothic" w:hAnsi="Century Gothic" w:cs="Open Sans"/>
          <w:color w:val="333333"/>
          <w:sz w:val="22"/>
          <w:szCs w:val="22"/>
        </w:rPr>
        <w:t> </w:t>
      </w:r>
      <w:r w:rsidR="000C6655" w:rsidRPr="004A2E75">
        <w:rPr>
          <w:rStyle w:val="doilink"/>
          <w:rFonts w:ascii="Century Gothic" w:hAnsi="Century Gothic" w:cs="Open Sans"/>
          <w:color w:val="333333"/>
          <w:sz w:val="22"/>
          <w:szCs w:val="22"/>
        </w:rPr>
        <w:fldChar w:fldCharType="begin"/>
      </w:r>
      <w:r w:rsidR="000C6655" w:rsidRPr="004A2E75">
        <w:rPr>
          <w:rStyle w:val="doilink"/>
          <w:rFonts w:ascii="Century Gothic" w:hAnsi="Century Gothic" w:cs="Open Sans"/>
          <w:color w:val="333333"/>
          <w:sz w:val="22"/>
          <w:szCs w:val="22"/>
        </w:rPr>
        <w:instrText xml:space="preserve"> HYPERLINK "https://doi.org/10.1080/00141840802563907" </w:instrText>
      </w:r>
      <w:r w:rsidR="000C6655" w:rsidRPr="004A2E75">
        <w:rPr>
          <w:rStyle w:val="doilink"/>
          <w:rFonts w:ascii="Century Gothic" w:hAnsi="Century Gothic" w:cs="Open Sans"/>
          <w:color w:val="333333"/>
          <w:sz w:val="22"/>
          <w:szCs w:val="22"/>
        </w:rPr>
        <w:fldChar w:fldCharType="separate"/>
      </w:r>
      <w:r w:rsidR="000C6655" w:rsidRPr="004A2E75">
        <w:rPr>
          <w:rStyle w:val="Hyperlink"/>
          <w:rFonts w:ascii="Century Gothic" w:hAnsi="Century Gothic" w:cs="Open Sans"/>
          <w:color w:val="333333"/>
          <w:sz w:val="22"/>
          <w:szCs w:val="22"/>
        </w:rPr>
        <w:t>10.1080/00141840802563907</w:t>
      </w:r>
      <w:r w:rsidR="000C6655" w:rsidRPr="004A2E75">
        <w:rPr>
          <w:rStyle w:val="doilink"/>
          <w:rFonts w:ascii="Century Gothic" w:hAnsi="Century Gothic" w:cs="Open Sans"/>
          <w:color w:val="333333"/>
          <w:sz w:val="22"/>
          <w:szCs w:val="22"/>
        </w:rPr>
        <w:fldChar w:fldCharType="end"/>
      </w:r>
    </w:p>
    <w:p w14:paraId="3B6A4F85" w14:textId="77777777" w:rsidR="006D51F3" w:rsidRPr="004A2E75" w:rsidRDefault="006D51F3" w:rsidP="00104CB5">
      <w:pPr>
        <w:rPr>
          <w:rStyle w:val="apple-converted-space"/>
          <w:rFonts w:ascii="Century Gothic" w:hAnsi="Century Gothic"/>
          <w:color w:val="000000" w:themeColor="text1"/>
          <w:sz w:val="22"/>
          <w:szCs w:val="22"/>
          <w:bdr w:val="none" w:sz="0" w:space="0" w:color="auto" w:frame="1"/>
          <w:lang w:val="en-GB"/>
        </w:rPr>
      </w:pPr>
    </w:p>
    <w:p w14:paraId="03AD4C2B" w14:textId="6ACFA7EE" w:rsidR="00104CB5" w:rsidRPr="004A2E75" w:rsidRDefault="00104CB5" w:rsidP="00104CB5">
      <w:pPr>
        <w:rPr>
          <w:rStyle w:val="apple-converted-space"/>
          <w:rFonts w:ascii="Century Gothic" w:hAnsi="Century Gothic"/>
          <w:color w:val="000000" w:themeColor="text1"/>
          <w:sz w:val="22"/>
          <w:szCs w:val="22"/>
          <w:bdr w:val="none" w:sz="0" w:space="0" w:color="auto" w:frame="1"/>
          <w:lang w:val="en-GB"/>
        </w:rPr>
      </w:pPr>
      <w:proofErr w:type="spellStart"/>
      <w:r w:rsidRPr="004A2E75">
        <w:rPr>
          <w:rStyle w:val="apple-converted-space"/>
          <w:rFonts w:ascii="Century Gothic" w:hAnsi="Century Gothic"/>
          <w:color w:val="000000" w:themeColor="text1"/>
          <w:sz w:val="22"/>
          <w:szCs w:val="22"/>
          <w:bdr w:val="none" w:sz="0" w:space="0" w:color="auto" w:frame="1"/>
          <w:lang w:val="en-GB"/>
        </w:rPr>
        <w:t>Koles</w:t>
      </w:r>
      <w:proofErr w:type="spellEnd"/>
      <w:r w:rsidRPr="004A2E75">
        <w:rPr>
          <w:rStyle w:val="apple-converted-space"/>
          <w:rFonts w:ascii="Century Gothic" w:hAnsi="Century Gothic"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, B., Wells, V. and Tadajewski, M. (2018) ‘Compensatory consumption and consumer compromises: a state-of-the-art review, </w:t>
      </w:r>
      <w:r w:rsidRPr="004A2E75">
        <w:rPr>
          <w:rStyle w:val="apple-converted-space"/>
          <w:rFonts w:ascii="Century Gothic" w:hAnsi="Century Gothic"/>
          <w:i/>
          <w:iCs/>
          <w:color w:val="000000" w:themeColor="text1"/>
          <w:sz w:val="22"/>
          <w:szCs w:val="22"/>
          <w:bdr w:val="none" w:sz="0" w:space="0" w:color="auto" w:frame="1"/>
          <w:lang w:val="en-GB"/>
        </w:rPr>
        <w:t>Journal of Marketing Management</w:t>
      </w:r>
      <w:r w:rsidRPr="004A2E75">
        <w:rPr>
          <w:rStyle w:val="apple-converted-space"/>
          <w:rFonts w:ascii="Century Gothic" w:hAnsi="Century Gothic"/>
          <w:color w:val="000000" w:themeColor="text1"/>
          <w:sz w:val="22"/>
          <w:szCs w:val="22"/>
          <w:bdr w:val="none" w:sz="0" w:space="0" w:color="auto" w:frame="1"/>
          <w:lang w:val="en-GB"/>
        </w:rPr>
        <w:t>, 34 (1-2), P.96-133</w:t>
      </w:r>
    </w:p>
    <w:p w14:paraId="21DE5E2D" w14:textId="77777777" w:rsidR="006D51F3" w:rsidRPr="004A2E75" w:rsidRDefault="006D51F3">
      <w:pPr>
        <w:rPr>
          <w:rFonts w:ascii="Century Gothic" w:hAnsi="Century Gothic"/>
          <w:sz w:val="22"/>
          <w:szCs w:val="22"/>
          <w:lang w:val="en-GB"/>
        </w:rPr>
      </w:pPr>
    </w:p>
    <w:p w14:paraId="7E75FE72" w14:textId="448AF4CE" w:rsidR="00150F21" w:rsidRPr="001767D1" w:rsidRDefault="00150F21">
      <w:pPr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1767D1">
        <w:rPr>
          <w:rFonts w:ascii="Century Gothic" w:hAnsi="Century Gothic"/>
          <w:color w:val="000000" w:themeColor="text1"/>
          <w:sz w:val="22"/>
          <w:szCs w:val="22"/>
          <w:lang w:val="en-GB"/>
        </w:rPr>
        <w:t>Le Breton</w:t>
      </w:r>
      <w:r w:rsidR="00AB112F" w:rsidRPr="001767D1">
        <w:rPr>
          <w:rFonts w:ascii="Century Gothic" w:hAnsi="Century Gothic"/>
          <w:color w:val="000000" w:themeColor="text1"/>
          <w:sz w:val="22"/>
          <w:szCs w:val="22"/>
          <w:lang w:val="en-GB"/>
        </w:rPr>
        <w:t>, D.</w:t>
      </w:r>
      <w:r w:rsidR="00104CB5" w:rsidRPr="001767D1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, </w:t>
      </w:r>
      <w:r w:rsidR="00104CB5" w:rsidRPr="001767D1">
        <w:rPr>
          <w:rFonts w:ascii="Century Gothic" w:hAnsi="Century Gothic"/>
          <w:color w:val="000000" w:themeColor="text1"/>
          <w:sz w:val="22"/>
          <w:szCs w:val="22"/>
          <w:shd w:val="clear" w:color="auto" w:fill="F8F8F8"/>
        </w:rPr>
        <w:t xml:space="preserve">Ruschiensky, </w:t>
      </w:r>
      <w:r w:rsidR="00104CB5" w:rsidRPr="001767D1">
        <w:rPr>
          <w:rFonts w:ascii="Century Gothic" w:hAnsi="Century Gothic"/>
          <w:color w:val="000000" w:themeColor="text1"/>
          <w:sz w:val="22"/>
          <w:szCs w:val="22"/>
          <w:shd w:val="clear" w:color="auto" w:fill="F8F8F8"/>
          <w:lang w:val="en-GB"/>
        </w:rPr>
        <w:t xml:space="preserve">C and Howes, D. </w:t>
      </w:r>
      <w:r w:rsidR="00AB112F" w:rsidRPr="001767D1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(20</w:t>
      </w:r>
      <w:r w:rsidR="00104CB5" w:rsidRPr="001767D1">
        <w:rPr>
          <w:rFonts w:ascii="Century Gothic" w:hAnsi="Century Gothic"/>
          <w:color w:val="000000" w:themeColor="text1"/>
          <w:sz w:val="22"/>
          <w:szCs w:val="22"/>
          <w:lang w:val="en-GB"/>
        </w:rPr>
        <w:t>17</w:t>
      </w:r>
      <w:r w:rsidR="00AB112F" w:rsidRPr="001767D1">
        <w:rPr>
          <w:rFonts w:ascii="Century Gothic" w:hAnsi="Century Gothic"/>
          <w:color w:val="000000" w:themeColor="text1"/>
          <w:sz w:val="22"/>
          <w:szCs w:val="22"/>
          <w:lang w:val="en-GB"/>
        </w:rPr>
        <w:t>)</w:t>
      </w:r>
      <w:r w:rsidR="00AB112F" w:rsidRPr="001767D1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</w:t>
      </w:r>
      <w:r w:rsidR="00AB112F" w:rsidRPr="001767D1">
        <w:rPr>
          <w:rFonts w:ascii="Century Gothic" w:hAnsi="Century Gothic" w:cstheme="minorHAnsi"/>
          <w:i/>
          <w:iCs/>
          <w:color w:val="000000" w:themeColor="text1"/>
          <w:sz w:val="22"/>
          <w:szCs w:val="22"/>
        </w:rPr>
        <w:t>Sensing the World</w:t>
      </w:r>
      <w:r w:rsidR="00104CB5" w:rsidRPr="001767D1">
        <w:rPr>
          <w:rFonts w:ascii="Century Gothic" w:hAnsi="Century Gothic" w:cstheme="minorHAnsi"/>
          <w:color w:val="000000" w:themeColor="text1"/>
          <w:sz w:val="22"/>
          <w:szCs w:val="22"/>
          <w:lang w:val="en-GB"/>
        </w:rPr>
        <w:t xml:space="preserve">: </w:t>
      </w:r>
      <w:proofErr w:type="gramStart"/>
      <w:r w:rsidR="00104CB5" w:rsidRPr="001767D1">
        <w:rPr>
          <w:rFonts w:ascii="Century Gothic" w:hAnsi="Century Gothic" w:cstheme="minorHAnsi"/>
          <w:color w:val="000000" w:themeColor="text1"/>
          <w:sz w:val="22"/>
          <w:szCs w:val="22"/>
          <w:lang w:val="en-GB"/>
        </w:rPr>
        <w:t>an</w:t>
      </w:r>
      <w:proofErr w:type="gramEnd"/>
      <w:r w:rsidR="00104CB5" w:rsidRPr="001767D1">
        <w:rPr>
          <w:rFonts w:ascii="Century Gothic" w:hAnsi="Century Gothic" w:cstheme="minorHAnsi"/>
          <w:color w:val="000000" w:themeColor="text1"/>
          <w:sz w:val="22"/>
          <w:szCs w:val="22"/>
          <w:lang w:val="en-GB"/>
        </w:rPr>
        <w:t xml:space="preserve"> Anthropology of the Senses.</w:t>
      </w:r>
      <w:r w:rsidR="00AB112F" w:rsidRPr="001767D1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1st edn. </w:t>
      </w:r>
      <w:r w:rsidR="00104CB5" w:rsidRPr="001767D1">
        <w:rPr>
          <w:rFonts w:ascii="Century Gothic" w:hAnsi="Century Gothic" w:cstheme="minorHAnsi"/>
          <w:color w:val="000000" w:themeColor="text1"/>
          <w:sz w:val="22"/>
          <w:szCs w:val="22"/>
          <w:lang w:val="en-GB"/>
        </w:rPr>
        <w:t xml:space="preserve">London: </w:t>
      </w:r>
      <w:r w:rsidR="00AB112F" w:rsidRPr="001767D1">
        <w:rPr>
          <w:rFonts w:ascii="Century Gothic" w:hAnsi="Century Gothic" w:cstheme="minorHAnsi"/>
          <w:color w:val="000000" w:themeColor="text1"/>
          <w:sz w:val="22"/>
          <w:szCs w:val="22"/>
        </w:rPr>
        <w:t>Taylor and Francis.</w:t>
      </w:r>
      <w:r w:rsidR="00AB112F" w:rsidRPr="001767D1">
        <w:rPr>
          <w:rFonts w:ascii="Century Gothic" w:hAnsi="Century Gothic" w:cstheme="minorHAnsi"/>
          <w:color w:val="000000" w:themeColor="text1"/>
          <w:sz w:val="22"/>
          <w:szCs w:val="22"/>
          <w:lang w:val="en-GB"/>
        </w:rPr>
        <w:t xml:space="preserve"> </w:t>
      </w:r>
    </w:p>
    <w:p w14:paraId="31400079" w14:textId="399E6CCB" w:rsidR="007844CA" w:rsidRPr="004A2E75" w:rsidRDefault="007844CA" w:rsidP="007844CA">
      <w:pPr>
        <w:pStyle w:val="Heading1"/>
        <w:spacing w:before="120" w:beforeAutospacing="0" w:after="120" w:afterAutospacing="0"/>
        <w:rPr>
          <w:rFonts w:ascii="Century Gothic" w:hAnsi="Century Gothic"/>
          <w:b w:val="0"/>
          <w:bCs w:val="0"/>
          <w:color w:val="1C1D1E"/>
          <w:sz w:val="22"/>
          <w:szCs w:val="22"/>
          <w:lang w:val="en-GB"/>
        </w:rPr>
      </w:pPr>
      <w:r w:rsidRPr="004A2E75">
        <w:rPr>
          <w:rFonts w:ascii="Century Gothic" w:hAnsi="Century Gothic"/>
          <w:b w:val="0"/>
          <w:bCs w:val="0"/>
          <w:color w:val="1C1D1E"/>
          <w:sz w:val="22"/>
          <w:szCs w:val="22"/>
          <w:lang w:val="en-GB"/>
        </w:rPr>
        <w:t xml:space="preserve">Mandel, N., Rucker, D., </w:t>
      </w:r>
      <w:proofErr w:type="spellStart"/>
      <w:r w:rsidRPr="004A2E75">
        <w:rPr>
          <w:rFonts w:ascii="Century Gothic" w:hAnsi="Century Gothic"/>
          <w:b w:val="0"/>
          <w:bCs w:val="0"/>
          <w:color w:val="1C1D1E"/>
          <w:sz w:val="22"/>
          <w:szCs w:val="22"/>
          <w:lang w:val="en-GB"/>
        </w:rPr>
        <w:t>Levav</w:t>
      </w:r>
      <w:proofErr w:type="spellEnd"/>
      <w:r w:rsidRPr="004A2E75">
        <w:rPr>
          <w:rFonts w:ascii="Century Gothic" w:hAnsi="Century Gothic"/>
          <w:b w:val="0"/>
          <w:bCs w:val="0"/>
          <w:color w:val="1C1D1E"/>
          <w:sz w:val="22"/>
          <w:szCs w:val="22"/>
          <w:lang w:val="en-GB"/>
        </w:rPr>
        <w:t>, J and Galinsky, A. (2016) ‘</w:t>
      </w:r>
      <w:r w:rsidRPr="004A2E75">
        <w:rPr>
          <w:rFonts w:ascii="Century Gothic" w:hAnsi="Century Gothic"/>
          <w:b w:val="0"/>
          <w:bCs w:val="0"/>
          <w:color w:val="1C1D1E"/>
          <w:sz w:val="22"/>
          <w:szCs w:val="22"/>
        </w:rPr>
        <w:t>The Compensatory Consumer Behavior Model: How self-discrepancies drive consumer behavior</w:t>
      </w:r>
      <w:r w:rsidRPr="004A2E75">
        <w:rPr>
          <w:rFonts w:ascii="Century Gothic" w:hAnsi="Century Gothic"/>
          <w:b w:val="0"/>
          <w:bCs w:val="0"/>
          <w:color w:val="1C1D1E"/>
          <w:sz w:val="22"/>
          <w:szCs w:val="22"/>
          <w:lang w:val="en-GB"/>
        </w:rPr>
        <w:t xml:space="preserve">’, </w:t>
      </w:r>
      <w:r w:rsidRPr="004A2E75">
        <w:rPr>
          <w:rFonts w:ascii="Century Gothic" w:hAnsi="Century Gothic"/>
          <w:b w:val="0"/>
          <w:bCs w:val="0"/>
          <w:i/>
          <w:iCs/>
          <w:color w:val="1C1D1E"/>
          <w:sz w:val="22"/>
          <w:szCs w:val="22"/>
          <w:lang w:val="en-GB"/>
        </w:rPr>
        <w:t>Journal of Consumer Psychology</w:t>
      </w:r>
      <w:r w:rsidRPr="004A2E75">
        <w:rPr>
          <w:rFonts w:ascii="Century Gothic" w:hAnsi="Century Gothic"/>
          <w:b w:val="0"/>
          <w:bCs w:val="0"/>
          <w:color w:val="1C1D1E"/>
          <w:sz w:val="22"/>
          <w:szCs w:val="22"/>
          <w:lang w:val="en-GB"/>
        </w:rPr>
        <w:t>, 27 (1): pp.133-146</w:t>
      </w:r>
    </w:p>
    <w:p w14:paraId="128B09A4" w14:textId="46EEA5E1" w:rsidR="00150F21" w:rsidRPr="004A2E75" w:rsidRDefault="00150F21">
      <w:pPr>
        <w:rPr>
          <w:rFonts w:ascii="Century Gothic" w:hAnsi="Century Gothic"/>
          <w:sz w:val="22"/>
          <w:szCs w:val="22"/>
          <w:lang w:val="en-GB"/>
        </w:rPr>
      </w:pPr>
      <w:proofErr w:type="spellStart"/>
      <w:r w:rsidRPr="004A2E75">
        <w:rPr>
          <w:rFonts w:ascii="Century Gothic" w:hAnsi="Century Gothic"/>
          <w:sz w:val="22"/>
          <w:szCs w:val="22"/>
          <w:lang w:val="en-GB"/>
        </w:rPr>
        <w:t>Pallassmaa</w:t>
      </w:r>
      <w:proofErr w:type="spellEnd"/>
      <w:r w:rsidR="0046772B" w:rsidRPr="004A2E75">
        <w:rPr>
          <w:rFonts w:ascii="Century Gothic" w:hAnsi="Century Gothic"/>
          <w:sz w:val="22"/>
          <w:szCs w:val="22"/>
          <w:lang w:val="en-GB"/>
        </w:rPr>
        <w:t>, J. (2005) The Eyes of the skin: Architecture and the senses, 3</w:t>
      </w:r>
      <w:r w:rsidR="0046772B" w:rsidRPr="004A2E75">
        <w:rPr>
          <w:rFonts w:ascii="Century Gothic" w:hAnsi="Century Gothic"/>
          <w:sz w:val="22"/>
          <w:szCs w:val="22"/>
          <w:vertAlign w:val="superscript"/>
          <w:lang w:val="en-GB"/>
        </w:rPr>
        <w:t>rd</w:t>
      </w:r>
      <w:r w:rsidR="0046772B" w:rsidRPr="004A2E75">
        <w:rPr>
          <w:rFonts w:ascii="Century Gothic" w:hAnsi="Century Gothic"/>
          <w:sz w:val="22"/>
          <w:szCs w:val="22"/>
          <w:lang w:val="en-GB"/>
        </w:rPr>
        <w:t xml:space="preserve"> </w:t>
      </w:r>
      <w:proofErr w:type="spellStart"/>
      <w:proofErr w:type="gramStart"/>
      <w:r w:rsidR="0046772B" w:rsidRPr="004A2E75">
        <w:rPr>
          <w:rFonts w:ascii="Century Gothic" w:hAnsi="Century Gothic"/>
          <w:sz w:val="22"/>
          <w:szCs w:val="22"/>
          <w:lang w:val="en-GB"/>
        </w:rPr>
        <w:t>edn</w:t>
      </w:r>
      <w:proofErr w:type="spellEnd"/>
      <w:r w:rsidR="0046772B" w:rsidRPr="004A2E75">
        <w:rPr>
          <w:rFonts w:ascii="Century Gothic" w:hAnsi="Century Gothic"/>
          <w:sz w:val="22"/>
          <w:szCs w:val="22"/>
          <w:lang w:val="en-GB"/>
        </w:rPr>
        <w:t>..</w:t>
      </w:r>
      <w:proofErr w:type="gramEnd"/>
      <w:r w:rsidR="0046772B" w:rsidRPr="004A2E75">
        <w:rPr>
          <w:rFonts w:ascii="Century Gothic" w:hAnsi="Century Gothic"/>
          <w:sz w:val="22"/>
          <w:szCs w:val="22"/>
          <w:lang w:val="en-GB"/>
        </w:rPr>
        <w:t xml:space="preserve"> Somerset: John Wiley &amp; Sons.</w:t>
      </w:r>
    </w:p>
    <w:p w14:paraId="61F31BB5" w14:textId="1FC93038" w:rsidR="007406E9" w:rsidRPr="004A2E75" w:rsidRDefault="007406E9">
      <w:pPr>
        <w:rPr>
          <w:rFonts w:ascii="Century Gothic" w:hAnsi="Century Gothic"/>
          <w:sz w:val="22"/>
          <w:szCs w:val="22"/>
          <w:lang w:val="en-GB"/>
        </w:rPr>
      </w:pPr>
    </w:p>
    <w:p w14:paraId="2B5694BD" w14:textId="77777777" w:rsidR="00F011FF" w:rsidRPr="004A2E75" w:rsidRDefault="00F011FF" w:rsidP="00F011FF">
      <w:pPr>
        <w:rPr>
          <w:rFonts w:ascii="Century Gothic" w:hAnsi="Century Gothic"/>
          <w:sz w:val="22"/>
          <w:szCs w:val="22"/>
        </w:rPr>
      </w:pPr>
      <w:r w:rsidRPr="004A2E75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Pink, S. (2015). </w:t>
      </w:r>
      <w:r w:rsidRPr="004A2E75">
        <w:rPr>
          <w:rStyle w:val="Emphasis"/>
          <w:rFonts w:ascii="Century Gothic" w:hAnsi="Century Gothic" w:cs="Arial"/>
          <w:color w:val="333333"/>
          <w:sz w:val="22"/>
          <w:szCs w:val="22"/>
          <w:shd w:val="clear" w:color="auto" w:fill="FFFFFF"/>
        </w:rPr>
        <w:t>Doing sensory ethnography</w:t>
      </w:r>
      <w:r w:rsidRPr="004A2E75">
        <w:rPr>
          <w:rFonts w:ascii="Century Gothic" w:hAnsi="Century Gothic" w:cs="Arial"/>
          <w:color w:val="333333"/>
          <w:sz w:val="22"/>
          <w:szCs w:val="22"/>
          <w:shd w:val="clear" w:color="auto" w:fill="FFFFFF"/>
        </w:rPr>
        <w:t> (Second ed.). SAGE Publications Ltd https://www-doi-org.arts.idm.oclc.org/10.4135/9781473917057</w:t>
      </w:r>
    </w:p>
    <w:p w14:paraId="12E46AE9" w14:textId="591D926D" w:rsidR="00317BD3" w:rsidRDefault="004A2E75" w:rsidP="00317BD3">
      <w:pPr>
        <w:pStyle w:val="nova-e-listitem"/>
        <w:spacing w:before="0" w:after="0"/>
        <w:rPr>
          <w:rFonts w:ascii="Century Gothic" w:hAnsi="Century Gothic"/>
          <w:color w:val="777777"/>
          <w:sz w:val="22"/>
          <w:szCs w:val="22"/>
        </w:rPr>
      </w:pPr>
      <w:r w:rsidRPr="004A2E75">
        <w:rPr>
          <w:rFonts w:ascii="Century Gothic" w:hAnsi="Century Gothic"/>
          <w:sz w:val="22"/>
          <w:szCs w:val="22"/>
          <w:lang w:val="en-GB"/>
        </w:rPr>
        <w:lastRenderedPageBreak/>
        <w:t>Rick, S.,</w:t>
      </w:r>
      <w:r w:rsidR="00317BD3" w:rsidRPr="004A2E75">
        <w:rPr>
          <w:rFonts w:ascii="Century Gothic" w:hAnsi="Century Gothic"/>
          <w:sz w:val="22"/>
          <w:szCs w:val="22"/>
          <w:lang w:val="en-GB"/>
        </w:rPr>
        <w:t xml:space="preserve"> Pereira, B. and </w:t>
      </w:r>
      <w:proofErr w:type="spellStart"/>
      <w:r w:rsidR="00317BD3" w:rsidRPr="004A2E75">
        <w:rPr>
          <w:rFonts w:ascii="Century Gothic" w:hAnsi="Century Gothic"/>
          <w:sz w:val="22"/>
          <w:szCs w:val="22"/>
          <w:lang w:val="en-GB"/>
        </w:rPr>
        <w:t>Burson</w:t>
      </w:r>
      <w:proofErr w:type="spellEnd"/>
      <w:r w:rsidR="00317BD3" w:rsidRPr="004A2E75">
        <w:rPr>
          <w:rFonts w:ascii="Century Gothic" w:hAnsi="Century Gothic"/>
          <w:sz w:val="22"/>
          <w:szCs w:val="22"/>
          <w:lang w:val="en-GB"/>
        </w:rPr>
        <w:t xml:space="preserve">, K. (2014) ‘The Benefits of Retail Therapy: Making purchase decisions reduces residual sadness’ </w:t>
      </w:r>
      <w:r w:rsidR="00317BD3" w:rsidRPr="004A2E75">
        <w:rPr>
          <w:rFonts w:ascii="Century Gothic" w:hAnsi="Century Gothic"/>
          <w:i/>
          <w:iCs/>
          <w:sz w:val="22"/>
          <w:szCs w:val="22"/>
          <w:lang w:val="en-GB"/>
        </w:rPr>
        <w:t xml:space="preserve">Journal of Consumer Psychology </w:t>
      </w:r>
      <w:r w:rsidR="00317BD3" w:rsidRPr="004A2E75">
        <w:rPr>
          <w:rFonts w:ascii="Century Gothic" w:hAnsi="Century Gothic"/>
          <w:sz w:val="22"/>
          <w:szCs w:val="22"/>
          <w:lang w:val="en-GB"/>
        </w:rPr>
        <w:t xml:space="preserve">, 24:3, pp.373-380, </w:t>
      </w:r>
      <w:r w:rsidR="00317BD3" w:rsidRPr="004A2E75">
        <w:rPr>
          <w:rFonts w:ascii="Century Gothic" w:hAnsi="Century Gothic"/>
          <w:color w:val="777777"/>
          <w:sz w:val="22"/>
          <w:szCs w:val="22"/>
        </w:rPr>
        <w:t>DOI:</w:t>
      </w:r>
      <w:r w:rsidR="00317BD3" w:rsidRPr="004A2E75">
        <w:rPr>
          <w:rStyle w:val="apple-converted-space"/>
          <w:rFonts w:ascii="Century Gothic" w:hAnsi="Century Gothic"/>
          <w:color w:val="777777"/>
          <w:sz w:val="22"/>
          <w:szCs w:val="22"/>
        </w:rPr>
        <w:t> </w:t>
      </w:r>
      <w:r w:rsidR="00317BD3" w:rsidRPr="004A2E75">
        <w:rPr>
          <w:rFonts w:ascii="Century Gothic" w:hAnsi="Century Gothic"/>
          <w:color w:val="777777"/>
          <w:sz w:val="22"/>
          <w:szCs w:val="22"/>
        </w:rPr>
        <w:fldChar w:fldCharType="begin"/>
      </w:r>
      <w:r w:rsidR="00317BD3" w:rsidRPr="004A2E75">
        <w:rPr>
          <w:rFonts w:ascii="Century Gothic" w:hAnsi="Century Gothic"/>
          <w:color w:val="777777"/>
          <w:sz w:val="22"/>
          <w:szCs w:val="22"/>
        </w:rPr>
        <w:instrText xml:space="preserve"> HYPERLINK "http://dx.doi.org/10.1016/j.jcps.2013.12.004" \t "_blank" </w:instrText>
      </w:r>
      <w:r w:rsidR="00317BD3" w:rsidRPr="004A2E75">
        <w:rPr>
          <w:rFonts w:ascii="Century Gothic" w:hAnsi="Century Gothic"/>
          <w:color w:val="777777"/>
          <w:sz w:val="22"/>
          <w:szCs w:val="22"/>
        </w:rPr>
        <w:fldChar w:fldCharType="separate"/>
      </w:r>
      <w:r w:rsidR="00317BD3" w:rsidRPr="004A2E75">
        <w:rPr>
          <w:rStyle w:val="Hyperlink"/>
          <w:rFonts w:ascii="Century Gothic" w:hAnsi="Century Gothic"/>
          <w:sz w:val="22"/>
          <w:szCs w:val="22"/>
          <w:bdr w:val="none" w:sz="0" w:space="0" w:color="auto" w:frame="1"/>
        </w:rPr>
        <w:t>10.1016/j.jcps.2013.12.004</w:t>
      </w:r>
      <w:r w:rsidR="00317BD3" w:rsidRPr="004A2E75">
        <w:rPr>
          <w:rFonts w:ascii="Century Gothic" w:hAnsi="Century Gothic"/>
          <w:color w:val="777777"/>
          <w:sz w:val="22"/>
          <w:szCs w:val="22"/>
        </w:rPr>
        <w:fldChar w:fldCharType="end"/>
      </w:r>
    </w:p>
    <w:p w14:paraId="0A136F02" w14:textId="25D4C15D" w:rsidR="00317BD3" w:rsidRPr="00241D4E" w:rsidRDefault="00CE6FD4" w:rsidP="00241D4E">
      <w:pPr>
        <w:pStyle w:val="nova-e-listitem"/>
        <w:spacing w:before="0" w:after="0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proofErr w:type="spellStart"/>
      <w:r w:rsidRPr="00241D4E">
        <w:rPr>
          <w:rFonts w:ascii="Century Gothic" w:hAnsi="Century Gothic"/>
          <w:color w:val="000000" w:themeColor="text1"/>
          <w:sz w:val="22"/>
          <w:szCs w:val="22"/>
          <w:lang w:val="en-GB"/>
        </w:rPr>
        <w:t>Serementakis</w:t>
      </w:r>
      <w:proofErr w:type="spellEnd"/>
      <w:r w:rsidRPr="00241D4E">
        <w:rPr>
          <w:rFonts w:ascii="Century Gothic" w:hAnsi="Century Gothic"/>
          <w:color w:val="000000" w:themeColor="text1"/>
          <w:sz w:val="22"/>
          <w:szCs w:val="22"/>
          <w:lang w:val="en-GB"/>
        </w:rPr>
        <w:t>, N. (199</w:t>
      </w:r>
      <w:r w:rsidR="00241D4E" w:rsidRPr="00241D4E">
        <w:rPr>
          <w:rFonts w:ascii="Century Gothic" w:hAnsi="Century Gothic"/>
          <w:color w:val="000000" w:themeColor="text1"/>
          <w:sz w:val="22"/>
          <w:szCs w:val="22"/>
          <w:lang w:val="en-GB"/>
        </w:rPr>
        <w:t>4</w:t>
      </w:r>
      <w:r w:rsidRPr="00241D4E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) ‘The Memory of the Senses, Part 1: Marks of the </w:t>
      </w:r>
      <w:r w:rsidR="00241D4E">
        <w:rPr>
          <w:rFonts w:ascii="Century Gothic" w:hAnsi="Century Gothic"/>
          <w:color w:val="000000" w:themeColor="text1"/>
          <w:sz w:val="22"/>
          <w:szCs w:val="22"/>
          <w:lang w:val="en-GB"/>
        </w:rPr>
        <w:t>T</w:t>
      </w:r>
      <w:r w:rsidRPr="00241D4E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ransitory’ in C. </w:t>
      </w:r>
      <w:proofErr w:type="spellStart"/>
      <w:r w:rsidRPr="00241D4E">
        <w:rPr>
          <w:rFonts w:ascii="Century Gothic" w:hAnsi="Century Gothic"/>
          <w:color w:val="000000" w:themeColor="text1"/>
          <w:sz w:val="22"/>
          <w:szCs w:val="22"/>
          <w:lang w:val="en-GB"/>
        </w:rPr>
        <w:t>Serementakis</w:t>
      </w:r>
      <w:proofErr w:type="spellEnd"/>
      <w:r w:rsidR="00241D4E" w:rsidRPr="00241D4E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 (ed.) </w:t>
      </w:r>
      <w:r w:rsidR="00241D4E" w:rsidRPr="00241D4E">
        <w:rPr>
          <w:rFonts w:ascii="Century Gothic" w:hAnsi="Century Gothic"/>
          <w:i/>
          <w:iCs/>
          <w:color w:val="000000" w:themeColor="text1"/>
          <w:sz w:val="22"/>
          <w:szCs w:val="22"/>
          <w:lang w:val="en-GB"/>
        </w:rPr>
        <w:t>The Sense Still: Perception and Memory as Material Culture in Modernity</w:t>
      </w:r>
      <w:r w:rsidR="00241D4E" w:rsidRPr="00241D4E">
        <w:rPr>
          <w:rFonts w:ascii="Century Gothic" w:hAnsi="Century Gothic"/>
          <w:color w:val="000000" w:themeColor="text1"/>
          <w:sz w:val="22"/>
          <w:szCs w:val="22"/>
          <w:lang w:val="en-GB"/>
        </w:rPr>
        <w:t xml:space="preserve">. Chicago: The University of Chicago Press. </w:t>
      </w:r>
    </w:p>
    <w:p w14:paraId="700680E0" w14:textId="77777777" w:rsidR="006D51F3" w:rsidRPr="004A2E75" w:rsidRDefault="006D51F3" w:rsidP="006D51F3">
      <w:pPr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r w:rsidRPr="004A2E75">
        <w:rPr>
          <w:rFonts w:ascii="Century Gothic" w:hAnsi="Century Gothic"/>
          <w:color w:val="000000" w:themeColor="text1"/>
          <w:sz w:val="22"/>
          <w:szCs w:val="22"/>
        </w:rPr>
        <w:t>Vannini, P. Waschul, D and Gottschalk, S (201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1</w:t>
      </w:r>
      <w:r w:rsidRPr="004A2E75">
        <w:rPr>
          <w:rFonts w:ascii="Century Gothic" w:hAnsi="Century Gothic"/>
          <w:color w:val="000000" w:themeColor="text1"/>
          <w:sz w:val="22"/>
          <w:szCs w:val="22"/>
        </w:rPr>
        <w:t xml:space="preserve">) The 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Pr="004A2E75">
        <w:rPr>
          <w:rFonts w:ascii="Century Gothic" w:hAnsi="Century Gothic"/>
          <w:color w:val="000000" w:themeColor="text1"/>
          <w:sz w:val="22"/>
          <w:szCs w:val="22"/>
        </w:rPr>
        <w:t xml:space="preserve">enses in 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Pr="004A2E75">
        <w:rPr>
          <w:rFonts w:ascii="Century Gothic" w:hAnsi="Century Gothic"/>
          <w:color w:val="000000" w:themeColor="text1"/>
          <w:sz w:val="22"/>
          <w:szCs w:val="22"/>
        </w:rPr>
        <w:t xml:space="preserve">elf, 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s</w:t>
      </w:r>
      <w:r w:rsidRPr="004A2E75">
        <w:rPr>
          <w:rFonts w:ascii="Century Gothic" w:hAnsi="Century Gothic"/>
          <w:color w:val="000000" w:themeColor="text1"/>
          <w:sz w:val="22"/>
          <w:szCs w:val="22"/>
        </w:rPr>
        <w:t xml:space="preserve">ociety and 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C</w:t>
      </w:r>
      <w:r w:rsidRPr="004A2E75">
        <w:rPr>
          <w:rFonts w:ascii="Century Gothic" w:hAnsi="Century Gothic"/>
          <w:color w:val="000000" w:themeColor="text1"/>
          <w:sz w:val="22"/>
          <w:szCs w:val="22"/>
        </w:rPr>
        <w:t>ulture</w:t>
      </w:r>
      <w:r w:rsidRPr="004A2E75">
        <w:rPr>
          <w:rFonts w:ascii="Century Gothic" w:hAnsi="Century Gothic" w:cs="Helvetica"/>
          <w:i/>
          <w:color w:val="000000" w:themeColor="text1"/>
          <w:spacing w:val="7"/>
          <w:sz w:val="22"/>
          <w:szCs w:val="22"/>
        </w:rPr>
        <w:t xml:space="preserve">: </w:t>
      </w:r>
      <w:r w:rsidRPr="004A2E75">
        <w:rPr>
          <w:rFonts w:ascii="Century Gothic" w:hAnsi="Century Gothic" w:cs="Helvetica"/>
          <w:i/>
          <w:color w:val="000000" w:themeColor="text1"/>
          <w:spacing w:val="5"/>
          <w:sz w:val="22"/>
          <w:szCs w:val="22"/>
        </w:rPr>
        <w:t>A Sociology of the Senses</w:t>
      </w:r>
      <w:r w:rsidRPr="004A2E75">
        <w:rPr>
          <w:rFonts w:ascii="Century Gothic" w:hAnsi="Century Gothic"/>
          <w:color w:val="000000" w:themeColor="text1"/>
          <w:sz w:val="22"/>
          <w:szCs w:val="22"/>
        </w:rPr>
        <w:t>. London: Routledge</w:t>
      </w:r>
      <w:r w:rsidRPr="004A2E75">
        <w:rPr>
          <w:rFonts w:ascii="Century Gothic" w:hAnsi="Century Gothic"/>
          <w:color w:val="000000" w:themeColor="text1"/>
          <w:sz w:val="22"/>
          <w:szCs w:val="22"/>
          <w:lang w:val="en-GB"/>
        </w:rPr>
        <w:t>. London: Taylor &amp; Francis Group</w:t>
      </w:r>
    </w:p>
    <w:p w14:paraId="1FDCADDB" w14:textId="77777777" w:rsidR="006D51F3" w:rsidRPr="004A2E75" w:rsidRDefault="006D51F3">
      <w:pPr>
        <w:rPr>
          <w:rFonts w:ascii="Century Gothic" w:hAnsi="Century Gothic"/>
          <w:sz w:val="22"/>
          <w:szCs w:val="22"/>
          <w:lang w:val="en-GB"/>
        </w:rPr>
      </w:pPr>
    </w:p>
    <w:sectPr w:rsidR="006D51F3" w:rsidRPr="004A2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38D"/>
    <w:multiLevelType w:val="multilevel"/>
    <w:tmpl w:val="765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709CF"/>
    <w:multiLevelType w:val="multilevel"/>
    <w:tmpl w:val="E886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02C37"/>
    <w:multiLevelType w:val="hybridMultilevel"/>
    <w:tmpl w:val="FF8A01CA"/>
    <w:lvl w:ilvl="0" w:tplc="19C2A9BC">
      <w:numFmt w:val="bullet"/>
      <w:lvlText w:val=""/>
      <w:lvlJc w:val="left"/>
      <w:pPr>
        <w:ind w:left="6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59AB30A7"/>
    <w:multiLevelType w:val="hybridMultilevel"/>
    <w:tmpl w:val="E45C511C"/>
    <w:lvl w:ilvl="0" w:tplc="BBE266EC">
      <w:numFmt w:val="bullet"/>
      <w:lvlText w:val=""/>
      <w:lvlJc w:val="left"/>
      <w:pPr>
        <w:ind w:left="60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61454F3B"/>
    <w:multiLevelType w:val="hybridMultilevel"/>
    <w:tmpl w:val="A17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85933"/>
    <w:multiLevelType w:val="hybridMultilevel"/>
    <w:tmpl w:val="447A7F7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rles Athill">
    <w15:presenceInfo w15:providerId="AD" w15:userId="S::c.athill@fashion.arts.ac.uk::e6bd7462-c880-4342-8ba2-c2e216b600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DB"/>
    <w:rsid w:val="00006B69"/>
    <w:rsid w:val="000A08ED"/>
    <w:rsid w:val="000A2EF0"/>
    <w:rsid w:val="000B3D14"/>
    <w:rsid w:val="000C6655"/>
    <w:rsid w:val="00104CB5"/>
    <w:rsid w:val="00120C03"/>
    <w:rsid w:val="00150F21"/>
    <w:rsid w:val="001767D1"/>
    <w:rsid w:val="001926E1"/>
    <w:rsid w:val="001E51F2"/>
    <w:rsid w:val="00231A77"/>
    <w:rsid w:val="00241D4E"/>
    <w:rsid w:val="002505C0"/>
    <w:rsid w:val="002570E9"/>
    <w:rsid w:val="00283BAB"/>
    <w:rsid w:val="002B7766"/>
    <w:rsid w:val="002D0B49"/>
    <w:rsid w:val="002E73A8"/>
    <w:rsid w:val="0031555A"/>
    <w:rsid w:val="00317BD3"/>
    <w:rsid w:val="003704BD"/>
    <w:rsid w:val="00394544"/>
    <w:rsid w:val="003C2458"/>
    <w:rsid w:val="003C4C1E"/>
    <w:rsid w:val="003E0BD8"/>
    <w:rsid w:val="004045DB"/>
    <w:rsid w:val="00421695"/>
    <w:rsid w:val="00423CF5"/>
    <w:rsid w:val="00443FFA"/>
    <w:rsid w:val="0044599F"/>
    <w:rsid w:val="0046772B"/>
    <w:rsid w:val="00483798"/>
    <w:rsid w:val="004A2E75"/>
    <w:rsid w:val="004C5DFB"/>
    <w:rsid w:val="004F2846"/>
    <w:rsid w:val="00504B61"/>
    <w:rsid w:val="00552CBA"/>
    <w:rsid w:val="00566E71"/>
    <w:rsid w:val="0058004D"/>
    <w:rsid w:val="00616CC0"/>
    <w:rsid w:val="00667897"/>
    <w:rsid w:val="00681850"/>
    <w:rsid w:val="00684B51"/>
    <w:rsid w:val="006B4323"/>
    <w:rsid w:val="006D2471"/>
    <w:rsid w:val="006D51F3"/>
    <w:rsid w:val="006E0742"/>
    <w:rsid w:val="006E07C6"/>
    <w:rsid w:val="006F21B3"/>
    <w:rsid w:val="00705D4B"/>
    <w:rsid w:val="007406E9"/>
    <w:rsid w:val="007844CA"/>
    <w:rsid w:val="007911A0"/>
    <w:rsid w:val="007A2FED"/>
    <w:rsid w:val="007B43B5"/>
    <w:rsid w:val="007F3CFF"/>
    <w:rsid w:val="0082391F"/>
    <w:rsid w:val="00893FBC"/>
    <w:rsid w:val="008C3F39"/>
    <w:rsid w:val="008D671C"/>
    <w:rsid w:val="0090262F"/>
    <w:rsid w:val="00921CEE"/>
    <w:rsid w:val="00930BD1"/>
    <w:rsid w:val="0094254B"/>
    <w:rsid w:val="009540F0"/>
    <w:rsid w:val="00963F3C"/>
    <w:rsid w:val="009A32BD"/>
    <w:rsid w:val="009C48E1"/>
    <w:rsid w:val="009D385B"/>
    <w:rsid w:val="009E7A2C"/>
    <w:rsid w:val="009F13E3"/>
    <w:rsid w:val="00A05F38"/>
    <w:rsid w:val="00A612E4"/>
    <w:rsid w:val="00A735CA"/>
    <w:rsid w:val="00A80C8E"/>
    <w:rsid w:val="00AB112F"/>
    <w:rsid w:val="00AC0CE4"/>
    <w:rsid w:val="00AF696A"/>
    <w:rsid w:val="00B00EB7"/>
    <w:rsid w:val="00B20844"/>
    <w:rsid w:val="00B33B92"/>
    <w:rsid w:val="00B608C0"/>
    <w:rsid w:val="00B66742"/>
    <w:rsid w:val="00B81AAC"/>
    <w:rsid w:val="00B85A51"/>
    <w:rsid w:val="00BA0193"/>
    <w:rsid w:val="00BB1F3B"/>
    <w:rsid w:val="00C051B3"/>
    <w:rsid w:val="00C9609E"/>
    <w:rsid w:val="00C97799"/>
    <w:rsid w:val="00CA2A12"/>
    <w:rsid w:val="00CB0069"/>
    <w:rsid w:val="00CE6FD4"/>
    <w:rsid w:val="00D2215D"/>
    <w:rsid w:val="00D70517"/>
    <w:rsid w:val="00D743DA"/>
    <w:rsid w:val="00D935EF"/>
    <w:rsid w:val="00DB6290"/>
    <w:rsid w:val="00E53064"/>
    <w:rsid w:val="00E772E9"/>
    <w:rsid w:val="00F011FF"/>
    <w:rsid w:val="00F260DC"/>
    <w:rsid w:val="00F27D6A"/>
    <w:rsid w:val="00F32D76"/>
    <w:rsid w:val="00F6040F"/>
    <w:rsid w:val="00F61537"/>
    <w:rsid w:val="00F61935"/>
    <w:rsid w:val="00F807C8"/>
    <w:rsid w:val="00F97AD7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9634C4"/>
  <w15:chartTrackingRefBased/>
  <w15:docId w15:val="{AF6E7B93-8F7F-0E4D-96E6-1E42DBEF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5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45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5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C960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9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9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E"/>
    <w:rPr>
      <w:rFonts w:ascii="Segoe UI" w:eastAsia="Times New Roman" w:hAnsi="Segoe UI" w:cs="Segoe UI"/>
      <w:sz w:val="18"/>
      <w:szCs w:val="18"/>
      <w:lang w:eastAsia="en-GB"/>
    </w:rPr>
  </w:style>
  <w:style w:type="character" w:styleId="Emphasis">
    <w:name w:val="Emphasis"/>
    <w:basedOn w:val="DefaultParagraphFont"/>
    <w:uiPriority w:val="20"/>
    <w:qFormat/>
    <w:rsid w:val="00F011FF"/>
    <w:rPr>
      <w:i/>
      <w:iCs/>
    </w:rPr>
  </w:style>
  <w:style w:type="character" w:customStyle="1" w:styleId="apple-converted-space">
    <w:name w:val="apple-converted-space"/>
    <w:basedOn w:val="DefaultParagraphFont"/>
    <w:rsid w:val="00104CB5"/>
  </w:style>
  <w:style w:type="paragraph" w:styleId="NormalWeb">
    <w:name w:val="Normal (Web)"/>
    <w:basedOn w:val="Normal"/>
    <w:uiPriority w:val="99"/>
    <w:semiHidden/>
    <w:unhideWhenUsed/>
    <w:rsid w:val="00CB0069"/>
    <w:pPr>
      <w:spacing w:before="100" w:beforeAutospacing="1" w:after="100" w:afterAutospacing="1"/>
    </w:pPr>
  </w:style>
  <w:style w:type="character" w:customStyle="1" w:styleId="authors">
    <w:name w:val="authors"/>
    <w:basedOn w:val="DefaultParagraphFont"/>
    <w:rsid w:val="000C6655"/>
  </w:style>
  <w:style w:type="character" w:customStyle="1" w:styleId="Date1">
    <w:name w:val="Date1"/>
    <w:basedOn w:val="DefaultParagraphFont"/>
    <w:rsid w:val="000C6655"/>
  </w:style>
  <w:style w:type="character" w:customStyle="1" w:styleId="arttitle">
    <w:name w:val="art_title"/>
    <w:basedOn w:val="DefaultParagraphFont"/>
    <w:rsid w:val="000C6655"/>
  </w:style>
  <w:style w:type="character" w:customStyle="1" w:styleId="serialtitle">
    <w:name w:val="serial_title"/>
    <w:basedOn w:val="DefaultParagraphFont"/>
    <w:rsid w:val="000C6655"/>
  </w:style>
  <w:style w:type="character" w:customStyle="1" w:styleId="volumeissue">
    <w:name w:val="volume_issue"/>
    <w:basedOn w:val="DefaultParagraphFont"/>
    <w:rsid w:val="000C6655"/>
  </w:style>
  <w:style w:type="character" w:customStyle="1" w:styleId="pagerange">
    <w:name w:val="page_range"/>
    <w:basedOn w:val="DefaultParagraphFont"/>
    <w:rsid w:val="000C6655"/>
  </w:style>
  <w:style w:type="character" w:customStyle="1" w:styleId="doilink">
    <w:name w:val="doi_link"/>
    <w:basedOn w:val="DefaultParagraphFont"/>
    <w:rsid w:val="000C6655"/>
  </w:style>
  <w:style w:type="character" w:styleId="Hyperlink">
    <w:name w:val="Hyperlink"/>
    <w:basedOn w:val="DefaultParagraphFont"/>
    <w:uiPriority w:val="99"/>
    <w:unhideWhenUsed/>
    <w:rsid w:val="000C66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655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317BD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743D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ider.com/official-ugliest-color-in-the-world-2016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Athill</dc:creator>
  <cp:keywords/>
  <dc:description/>
  <cp:lastModifiedBy>Charles Athill</cp:lastModifiedBy>
  <cp:revision>3</cp:revision>
  <cp:lastPrinted>2021-07-25T21:40:00Z</cp:lastPrinted>
  <dcterms:created xsi:type="dcterms:W3CDTF">2021-09-03T10:29:00Z</dcterms:created>
  <dcterms:modified xsi:type="dcterms:W3CDTF">2021-09-03T10:56:00Z</dcterms:modified>
</cp:coreProperties>
</file>