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46474" w14:textId="77777777" w:rsidR="00AC4D60" w:rsidRPr="00A56878" w:rsidRDefault="00AC4D60" w:rsidP="0081008B">
      <w:pPr>
        <w:outlineLvl w:val="0"/>
        <w:rPr>
          <w:rFonts w:asciiTheme="majorHAnsi" w:hAnsiTheme="majorHAnsi"/>
        </w:rPr>
      </w:pPr>
      <w:bookmarkStart w:id="0" w:name="_GoBack"/>
      <w:bookmarkEnd w:id="0"/>
      <w:r w:rsidRPr="00DE6CD9">
        <w:rPr>
          <w:rFonts w:asciiTheme="majorHAnsi" w:hAnsiTheme="majorHAnsi"/>
          <w:b/>
        </w:rPr>
        <w:t>Title of Case Study</w:t>
      </w:r>
      <w:r w:rsidRPr="00A56878">
        <w:rPr>
          <w:rFonts w:asciiTheme="majorHAnsi" w:hAnsiTheme="majorHAnsi"/>
        </w:rPr>
        <w:t>: Food for Good</w:t>
      </w:r>
    </w:p>
    <w:p w14:paraId="370E73A8" w14:textId="77777777" w:rsidR="00AC4D60" w:rsidRPr="00A56878" w:rsidRDefault="00AC4D60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Author</w:t>
      </w:r>
      <w:r w:rsidRPr="00A56878">
        <w:rPr>
          <w:rFonts w:asciiTheme="majorHAnsi" w:hAnsiTheme="majorHAnsi"/>
        </w:rPr>
        <w:t xml:space="preserve">: </w:t>
      </w:r>
      <w:proofErr w:type="spellStart"/>
      <w:r w:rsidRPr="00A56878">
        <w:rPr>
          <w:rFonts w:asciiTheme="majorHAnsi" w:hAnsiTheme="majorHAnsi"/>
        </w:rPr>
        <w:t>Siân</w:t>
      </w:r>
      <w:proofErr w:type="spellEnd"/>
      <w:r w:rsidRPr="00A56878">
        <w:rPr>
          <w:rFonts w:asciiTheme="majorHAnsi" w:hAnsiTheme="majorHAnsi"/>
        </w:rPr>
        <w:t xml:space="preserve"> Cook</w:t>
      </w:r>
    </w:p>
    <w:p w14:paraId="4077D2BE" w14:textId="77777777" w:rsidR="00AC4D60" w:rsidRPr="00A56878" w:rsidRDefault="00AC4D60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Date</w:t>
      </w:r>
      <w:r w:rsidRPr="00A56878">
        <w:rPr>
          <w:rFonts w:asciiTheme="majorHAnsi" w:hAnsiTheme="majorHAnsi"/>
        </w:rPr>
        <w:t xml:space="preserve">: </w:t>
      </w:r>
      <w:r w:rsidR="00F87005" w:rsidRPr="00A56878">
        <w:rPr>
          <w:rFonts w:asciiTheme="majorHAnsi" w:hAnsiTheme="majorHAnsi"/>
        </w:rPr>
        <w:t>2012</w:t>
      </w:r>
    </w:p>
    <w:p w14:paraId="4FDC8D47" w14:textId="77777777" w:rsidR="00FA3249" w:rsidRPr="00A56878" w:rsidRDefault="00FA3249">
      <w:pPr>
        <w:rPr>
          <w:rFonts w:asciiTheme="majorHAnsi" w:hAnsiTheme="majorHAnsi"/>
        </w:rPr>
      </w:pPr>
    </w:p>
    <w:p w14:paraId="5B24B6DB" w14:textId="77777777" w:rsidR="00FA3249" w:rsidRPr="00A56878" w:rsidRDefault="00FA3249" w:rsidP="0081008B">
      <w:pPr>
        <w:outlineLvl w:val="0"/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Keywords</w:t>
      </w:r>
      <w:r w:rsidRPr="00A56878">
        <w:rPr>
          <w:rFonts w:asciiTheme="majorHAnsi" w:hAnsiTheme="majorHAnsi"/>
        </w:rPr>
        <w:t>: Socially Focused Design / Design Authorship / Collaborative Learning</w:t>
      </w:r>
    </w:p>
    <w:p w14:paraId="2A87D623" w14:textId="77777777" w:rsidR="00AC4D60" w:rsidRPr="00A56878" w:rsidRDefault="00AC4D60">
      <w:pPr>
        <w:rPr>
          <w:rFonts w:asciiTheme="majorHAnsi" w:hAnsiTheme="majorHAnsi"/>
        </w:rPr>
      </w:pPr>
    </w:p>
    <w:p w14:paraId="382EC9BE" w14:textId="77777777" w:rsidR="00AC4D60" w:rsidRPr="00A56878" w:rsidRDefault="00AC4D60" w:rsidP="0081008B">
      <w:pPr>
        <w:outlineLvl w:val="0"/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Client</w:t>
      </w:r>
      <w:r w:rsidRPr="00A56878">
        <w:rPr>
          <w:rFonts w:asciiTheme="majorHAnsi" w:hAnsiTheme="majorHAnsi"/>
        </w:rPr>
        <w:t xml:space="preserve">: </w:t>
      </w:r>
      <w:r w:rsidR="002935A3">
        <w:rPr>
          <w:rFonts w:asciiTheme="majorHAnsi" w:hAnsiTheme="majorHAnsi"/>
        </w:rPr>
        <w:t>Homeless</w:t>
      </w:r>
      <w:r w:rsidRPr="00A56878">
        <w:rPr>
          <w:rFonts w:asciiTheme="majorHAnsi" w:hAnsiTheme="majorHAnsi"/>
        </w:rPr>
        <w:t xml:space="preserve"> charities</w:t>
      </w:r>
      <w:r w:rsidR="002935A3">
        <w:rPr>
          <w:rFonts w:asciiTheme="majorHAnsi" w:hAnsiTheme="majorHAnsi"/>
        </w:rPr>
        <w:t xml:space="preserve"> (</w:t>
      </w:r>
      <w:r w:rsidR="00745BA7">
        <w:rPr>
          <w:rFonts w:asciiTheme="majorHAnsi" w:hAnsiTheme="majorHAnsi"/>
        </w:rPr>
        <w:t xml:space="preserve">The </w:t>
      </w:r>
      <w:r w:rsidR="002935A3">
        <w:rPr>
          <w:rFonts w:asciiTheme="majorHAnsi" w:hAnsiTheme="majorHAnsi"/>
        </w:rPr>
        <w:t>Salvation Army, The American Church)</w:t>
      </w:r>
      <w:r w:rsidRPr="00A56878">
        <w:rPr>
          <w:rFonts w:asciiTheme="majorHAnsi" w:hAnsiTheme="majorHAnsi"/>
        </w:rPr>
        <w:t xml:space="preserve">  </w:t>
      </w:r>
    </w:p>
    <w:p w14:paraId="75FE4D5F" w14:textId="77777777" w:rsidR="00AC4D60" w:rsidRPr="00A56878" w:rsidRDefault="00AC4D60" w:rsidP="0081008B">
      <w:pPr>
        <w:outlineLvl w:val="0"/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Project Title</w:t>
      </w:r>
      <w:r w:rsidRPr="00A56878">
        <w:rPr>
          <w:rFonts w:asciiTheme="majorHAnsi" w:hAnsiTheme="majorHAnsi"/>
        </w:rPr>
        <w:t>: Self-Initiated Project</w:t>
      </w:r>
    </w:p>
    <w:p w14:paraId="37EB1D10" w14:textId="77777777" w:rsidR="00AC4D60" w:rsidRPr="00A56878" w:rsidRDefault="00AC4D60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Duration</w:t>
      </w:r>
      <w:r w:rsidRPr="00A56878">
        <w:rPr>
          <w:rFonts w:asciiTheme="majorHAnsi" w:hAnsiTheme="majorHAnsi"/>
        </w:rPr>
        <w:t>: Prepa</w:t>
      </w:r>
      <w:r w:rsidR="008B3E46" w:rsidRPr="00A56878">
        <w:rPr>
          <w:rFonts w:asciiTheme="majorHAnsi" w:hAnsiTheme="majorHAnsi"/>
        </w:rPr>
        <w:t>ratory research carried out during the previous year</w:t>
      </w:r>
      <w:r w:rsidRPr="00A56878">
        <w:rPr>
          <w:rFonts w:asciiTheme="majorHAnsi" w:hAnsiTheme="majorHAnsi"/>
        </w:rPr>
        <w:t>. Main focus o</w:t>
      </w:r>
      <w:r w:rsidR="0081008B" w:rsidRPr="00A56878">
        <w:rPr>
          <w:rFonts w:asciiTheme="majorHAnsi" w:hAnsiTheme="majorHAnsi"/>
        </w:rPr>
        <w:t>n the</w:t>
      </w:r>
      <w:r w:rsidRPr="00A56878">
        <w:rPr>
          <w:rFonts w:asciiTheme="majorHAnsi" w:hAnsiTheme="majorHAnsi"/>
        </w:rPr>
        <w:t xml:space="preserve"> project in college: </w:t>
      </w:r>
      <w:r w:rsidR="008B3E46" w:rsidRPr="00A56878">
        <w:rPr>
          <w:rFonts w:asciiTheme="majorHAnsi" w:hAnsiTheme="majorHAnsi"/>
        </w:rPr>
        <w:t>a</w:t>
      </w:r>
      <w:r w:rsidRPr="00A56878">
        <w:rPr>
          <w:rFonts w:asciiTheme="majorHAnsi" w:hAnsiTheme="majorHAnsi"/>
        </w:rPr>
        <w:t>pprox</w:t>
      </w:r>
      <w:r w:rsidR="002935A3">
        <w:rPr>
          <w:rFonts w:asciiTheme="majorHAnsi" w:hAnsiTheme="majorHAnsi"/>
        </w:rPr>
        <w:t>.</w:t>
      </w:r>
      <w:r w:rsidRPr="00A56878">
        <w:rPr>
          <w:rFonts w:asciiTheme="majorHAnsi" w:hAnsiTheme="majorHAnsi"/>
        </w:rPr>
        <w:t xml:space="preserve"> 12 weeks. The project </w:t>
      </w:r>
      <w:ins w:id="1" w:author="Matt" w:date="2014-07-12T10:19:00Z">
        <w:r w:rsidR="00017120" w:rsidRPr="00A56878">
          <w:rPr>
            <w:rFonts w:asciiTheme="majorHAnsi" w:hAnsiTheme="majorHAnsi"/>
          </w:rPr>
          <w:t>continue</w:t>
        </w:r>
        <w:r w:rsidR="00017120">
          <w:rPr>
            <w:rFonts w:asciiTheme="majorHAnsi" w:hAnsiTheme="majorHAnsi"/>
          </w:rPr>
          <w:t>s</w:t>
        </w:r>
        <w:r w:rsidR="00017120" w:rsidRPr="00A56878">
          <w:rPr>
            <w:rFonts w:asciiTheme="majorHAnsi" w:hAnsiTheme="majorHAnsi"/>
          </w:rPr>
          <w:t xml:space="preserve"> </w:t>
        </w:r>
      </w:ins>
      <w:r w:rsidRPr="00A56878">
        <w:rPr>
          <w:rFonts w:asciiTheme="majorHAnsi" w:hAnsiTheme="majorHAnsi"/>
        </w:rPr>
        <w:t xml:space="preserve">to evolve and is </w:t>
      </w:r>
      <w:proofErr w:type="spellStart"/>
      <w:r w:rsidR="001579EF" w:rsidRPr="00A56878">
        <w:rPr>
          <w:rFonts w:asciiTheme="majorHAnsi" w:hAnsiTheme="majorHAnsi"/>
        </w:rPr>
        <w:t>ongoing</w:t>
      </w:r>
      <w:proofErr w:type="spellEnd"/>
      <w:r w:rsidRPr="00A56878">
        <w:rPr>
          <w:rFonts w:asciiTheme="majorHAnsi" w:hAnsiTheme="majorHAnsi"/>
        </w:rPr>
        <w:t xml:space="preserve">. </w:t>
      </w:r>
    </w:p>
    <w:p w14:paraId="51C6C9DA" w14:textId="77777777" w:rsidR="00AC4D60" w:rsidRPr="00A56878" w:rsidRDefault="00AC4D60">
      <w:pPr>
        <w:rPr>
          <w:rFonts w:asciiTheme="majorHAnsi" w:hAnsiTheme="majorHAnsi"/>
        </w:rPr>
      </w:pPr>
    </w:p>
    <w:p w14:paraId="523A7E45" w14:textId="77777777" w:rsidR="001579EF" w:rsidRPr="00A56878" w:rsidRDefault="00AC4D60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Team</w:t>
      </w:r>
      <w:r w:rsidRPr="00A56878">
        <w:rPr>
          <w:rFonts w:asciiTheme="majorHAnsi" w:hAnsiTheme="majorHAnsi"/>
        </w:rPr>
        <w:t xml:space="preserve">: </w:t>
      </w:r>
    </w:p>
    <w:p w14:paraId="290B013F" w14:textId="77777777" w:rsidR="001579EF" w:rsidRPr="00A56878" w:rsidRDefault="00AC4D60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Student</w:t>
      </w:r>
      <w:r w:rsidR="005A34CF">
        <w:rPr>
          <w:rFonts w:asciiTheme="majorHAnsi" w:hAnsiTheme="majorHAnsi"/>
          <w:b/>
        </w:rPr>
        <w:t xml:space="preserve"> Team</w:t>
      </w:r>
      <w:r w:rsidRPr="00A56878">
        <w:rPr>
          <w:rFonts w:asciiTheme="majorHAnsi" w:hAnsiTheme="majorHAnsi"/>
        </w:rPr>
        <w:t xml:space="preserve">: Chiara </w:t>
      </w:r>
      <w:proofErr w:type="spellStart"/>
      <w:r w:rsidRPr="00A56878">
        <w:rPr>
          <w:rFonts w:asciiTheme="majorHAnsi" w:hAnsiTheme="majorHAnsi"/>
        </w:rPr>
        <w:t>Astuti</w:t>
      </w:r>
      <w:proofErr w:type="spellEnd"/>
      <w:r w:rsidRPr="00A56878">
        <w:rPr>
          <w:rFonts w:asciiTheme="majorHAnsi" w:hAnsiTheme="majorHAnsi"/>
        </w:rPr>
        <w:t xml:space="preserve">, Anna </w:t>
      </w:r>
      <w:proofErr w:type="spellStart"/>
      <w:r w:rsidRPr="00A56878">
        <w:rPr>
          <w:rFonts w:asciiTheme="majorHAnsi" w:hAnsiTheme="majorHAnsi"/>
        </w:rPr>
        <w:t>Cennamo</w:t>
      </w:r>
      <w:proofErr w:type="spellEnd"/>
      <w:r w:rsidRPr="00A56878">
        <w:rPr>
          <w:rFonts w:asciiTheme="majorHAnsi" w:hAnsiTheme="majorHAnsi"/>
        </w:rPr>
        <w:t xml:space="preserve">, </w:t>
      </w:r>
      <w:proofErr w:type="gramStart"/>
      <w:r w:rsidRPr="00A56878">
        <w:rPr>
          <w:rFonts w:asciiTheme="majorHAnsi" w:hAnsiTheme="majorHAnsi"/>
        </w:rPr>
        <w:t>Martina</w:t>
      </w:r>
      <w:proofErr w:type="gramEnd"/>
      <w:r w:rsidRPr="00A56878">
        <w:rPr>
          <w:rFonts w:asciiTheme="majorHAnsi" w:hAnsiTheme="majorHAnsi"/>
        </w:rPr>
        <w:t xml:space="preserve"> </w:t>
      </w:r>
      <w:proofErr w:type="spellStart"/>
      <w:r w:rsidRPr="00A56878">
        <w:rPr>
          <w:rFonts w:asciiTheme="majorHAnsi" w:hAnsiTheme="majorHAnsi"/>
        </w:rPr>
        <w:t>G</w:t>
      </w:r>
      <w:r w:rsidR="001579EF" w:rsidRPr="00A56878">
        <w:rPr>
          <w:rFonts w:asciiTheme="majorHAnsi" w:hAnsiTheme="majorHAnsi"/>
        </w:rPr>
        <w:t>iu</w:t>
      </w:r>
      <w:r w:rsidRPr="00A56878">
        <w:rPr>
          <w:rFonts w:asciiTheme="majorHAnsi" w:hAnsiTheme="majorHAnsi"/>
        </w:rPr>
        <w:t>lianelli</w:t>
      </w:r>
      <w:proofErr w:type="spellEnd"/>
      <w:r w:rsidRPr="00A56878">
        <w:rPr>
          <w:rFonts w:asciiTheme="majorHAnsi" w:hAnsiTheme="majorHAnsi"/>
        </w:rPr>
        <w:t xml:space="preserve">. </w:t>
      </w:r>
    </w:p>
    <w:p w14:paraId="263BA21C" w14:textId="77777777" w:rsidR="001579EF" w:rsidRPr="00A56878" w:rsidRDefault="00AC4D60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Tutors</w:t>
      </w:r>
      <w:r w:rsidRPr="00A56878">
        <w:rPr>
          <w:rFonts w:asciiTheme="majorHAnsi" w:hAnsiTheme="majorHAnsi"/>
        </w:rPr>
        <w:t xml:space="preserve">: </w:t>
      </w:r>
      <w:proofErr w:type="spellStart"/>
      <w:r w:rsidRPr="00A56878">
        <w:rPr>
          <w:rFonts w:asciiTheme="majorHAnsi" w:hAnsiTheme="majorHAnsi"/>
        </w:rPr>
        <w:t>Siân</w:t>
      </w:r>
      <w:proofErr w:type="spellEnd"/>
      <w:r w:rsidRPr="00A56878">
        <w:rPr>
          <w:rFonts w:asciiTheme="majorHAnsi" w:hAnsiTheme="majorHAnsi"/>
        </w:rPr>
        <w:t xml:space="preserve"> Cook, Monica </w:t>
      </w:r>
      <w:proofErr w:type="spellStart"/>
      <w:r w:rsidRPr="00A56878">
        <w:rPr>
          <w:rFonts w:asciiTheme="majorHAnsi" w:hAnsiTheme="majorHAnsi"/>
        </w:rPr>
        <w:t>Biagioli</w:t>
      </w:r>
      <w:proofErr w:type="spellEnd"/>
      <w:r w:rsidRPr="00A56878">
        <w:rPr>
          <w:rFonts w:asciiTheme="majorHAnsi" w:hAnsiTheme="majorHAnsi"/>
        </w:rPr>
        <w:t xml:space="preserve">, </w:t>
      </w:r>
      <w:proofErr w:type="gramStart"/>
      <w:r w:rsidRPr="00A56878">
        <w:rPr>
          <w:rFonts w:asciiTheme="majorHAnsi" w:hAnsiTheme="majorHAnsi"/>
        </w:rPr>
        <w:t>Sarah</w:t>
      </w:r>
      <w:proofErr w:type="gramEnd"/>
      <w:r w:rsidRPr="00A56878">
        <w:rPr>
          <w:rFonts w:asciiTheme="majorHAnsi" w:hAnsiTheme="majorHAnsi"/>
        </w:rPr>
        <w:t xml:space="preserve"> Temple. </w:t>
      </w:r>
    </w:p>
    <w:p w14:paraId="58C6C5F1" w14:textId="77777777" w:rsidR="008D7C56" w:rsidRDefault="0089527C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Key Collaborators</w:t>
      </w:r>
      <w:r w:rsidRPr="00A56878">
        <w:rPr>
          <w:rFonts w:asciiTheme="majorHAnsi" w:hAnsiTheme="majorHAnsi"/>
        </w:rPr>
        <w:t>:</w:t>
      </w:r>
      <w:r w:rsidR="001579EF" w:rsidRPr="00A56878">
        <w:rPr>
          <w:rFonts w:asciiTheme="majorHAnsi" w:hAnsiTheme="majorHAnsi"/>
        </w:rPr>
        <w:t xml:space="preserve"> </w:t>
      </w:r>
      <w:proofErr w:type="spellStart"/>
      <w:r w:rsidR="00DE6CD9">
        <w:rPr>
          <w:rFonts w:asciiTheme="majorHAnsi" w:hAnsiTheme="majorHAnsi"/>
        </w:rPr>
        <w:t>Carluccio’s</w:t>
      </w:r>
      <w:proofErr w:type="spellEnd"/>
      <w:r w:rsidR="00DE6CD9">
        <w:rPr>
          <w:rFonts w:asciiTheme="majorHAnsi" w:hAnsiTheme="majorHAnsi"/>
        </w:rPr>
        <w:t xml:space="preserve"> restaurants, Planet Organic</w:t>
      </w:r>
      <w:r w:rsidR="002935A3">
        <w:rPr>
          <w:rFonts w:asciiTheme="majorHAnsi" w:hAnsiTheme="majorHAnsi"/>
        </w:rPr>
        <w:t>, ‘Feeding the 5000’</w:t>
      </w:r>
      <w:r w:rsidR="008D7C56">
        <w:rPr>
          <w:rFonts w:asciiTheme="majorHAnsi" w:hAnsiTheme="majorHAnsi"/>
        </w:rPr>
        <w:t>.</w:t>
      </w:r>
    </w:p>
    <w:p w14:paraId="5CA48A1D" w14:textId="77777777" w:rsidR="008B3E46" w:rsidRPr="00A56878" w:rsidRDefault="008B3E46">
      <w:pPr>
        <w:rPr>
          <w:rFonts w:asciiTheme="majorHAnsi" w:hAnsiTheme="majorHAnsi"/>
        </w:rPr>
      </w:pPr>
    </w:p>
    <w:p w14:paraId="2F535307" w14:textId="77777777" w:rsidR="008B3E46" w:rsidRPr="00A56878" w:rsidRDefault="008B3E46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Description</w:t>
      </w:r>
      <w:r w:rsidRPr="00A56878">
        <w:rPr>
          <w:rFonts w:asciiTheme="majorHAnsi" w:hAnsiTheme="majorHAnsi"/>
        </w:rPr>
        <w:t xml:space="preserve">: </w:t>
      </w:r>
    </w:p>
    <w:p w14:paraId="2AA4FAE0" w14:textId="77777777" w:rsidR="009F5022" w:rsidRPr="00A56878" w:rsidRDefault="009F5022" w:rsidP="009F5022">
      <w:pPr>
        <w:pStyle w:val="HTMLPreformatted"/>
        <w:rPr>
          <w:rFonts w:asciiTheme="majorHAnsi" w:hAnsiTheme="majorHAnsi"/>
          <w:sz w:val="24"/>
        </w:rPr>
      </w:pPr>
      <w:r w:rsidRPr="00A56878">
        <w:rPr>
          <w:rFonts w:asciiTheme="majorHAnsi" w:hAnsiTheme="majorHAnsi"/>
          <w:sz w:val="24"/>
        </w:rPr>
        <w:t xml:space="preserve">We live in a world where the demand for a high standard of food generates a large volume of surplus and waste. At the same time, an increasing number of people in our society are experiencing food poverty. Food for Good aims to </w:t>
      </w:r>
      <w:r w:rsidR="004707F7" w:rsidRPr="00A56878">
        <w:rPr>
          <w:rFonts w:asciiTheme="majorHAnsi" w:hAnsiTheme="majorHAnsi"/>
          <w:sz w:val="24"/>
        </w:rPr>
        <w:t>e</w:t>
      </w:r>
      <w:r w:rsidR="00F87005" w:rsidRPr="00A56878">
        <w:rPr>
          <w:rFonts w:asciiTheme="majorHAnsi" w:hAnsiTheme="majorHAnsi"/>
          <w:sz w:val="24"/>
        </w:rPr>
        <w:t>radicate</w:t>
      </w:r>
      <w:r w:rsidRPr="00A56878">
        <w:rPr>
          <w:rFonts w:asciiTheme="majorHAnsi" w:hAnsiTheme="majorHAnsi"/>
          <w:sz w:val="24"/>
        </w:rPr>
        <w:t xml:space="preserve"> food waste and make a positive impact on the environment</w:t>
      </w:r>
      <w:r w:rsidR="004707F7" w:rsidRPr="00A56878">
        <w:rPr>
          <w:rFonts w:asciiTheme="majorHAnsi" w:hAnsiTheme="majorHAnsi"/>
          <w:sz w:val="24"/>
        </w:rPr>
        <w:t>,</w:t>
      </w:r>
      <w:r w:rsidRPr="00A56878">
        <w:rPr>
          <w:rFonts w:asciiTheme="majorHAnsi" w:hAnsiTheme="majorHAnsi"/>
          <w:sz w:val="24"/>
        </w:rPr>
        <w:t xml:space="preserve"> simply by turning waste into value.</w:t>
      </w:r>
    </w:p>
    <w:p w14:paraId="16393A38" w14:textId="77777777" w:rsidR="009F5022" w:rsidRPr="00A56878" w:rsidRDefault="009F5022">
      <w:pPr>
        <w:rPr>
          <w:rFonts w:asciiTheme="majorHAnsi" w:hAnsiTheme="majorHAnsi"/>
        </w:rPr>
      </w:pPr>
    </w:p>
    <w:p w14:paraId="2C7B3DD4" w14:textId="77777777" w:rsidR="005A34CF" w:rsidRDefault="00FE4055">
      <w:pPr>
        <w:rPr>
          <w:rFonts w:asciiTheme="majorHAnsi" w:hAnsiTheme="majorHAnsi"/>
        </w:rPr>
      </w:pPr>
      <w:r w:rsidRPr="00A56878">
        <w:rPr>
          <w:rFonts w:asciiTheme="majorHAnsi" w:hAnsiTheme="majorHAnsi"/>
        </w:rPr>
        <w:t xml:space="preserve">The project began through personal experience – </w:t>
      </w:r>
      <w:r w:rsidR="008D6408" w:rsidRPr="00A56878">
        <w:rPr>
          <w:rFonts w:asciiTheme="majorHAnsi" w:hAnsiTheme="majorHAnsi"/>
        </w:rPr>
        <w:t>witnessing how much</w:t>
      </w:r>
      <w:r w:rsidR="001579EF" w:rsidRPr="00A56878">
        <w:rPr>
          <w:rFonts w:asciiTheme="majorHAnsi" w:hAnsiTheme="majorHAnsi"/>
        </w:rPr>
        <w:t xml:space="preserve"> surplus food was thrown away at the end of every day</w:t>
      </w:r>
      <w:r w:rsidR="008D6408" w:rsidRPr="00A56878">
        <w:rPr>
          <w:rFonts w:asciiTheme="majorHAnsi" w:hAnsiTheme="majorHAnsi"/>
        </w:rPr>
        <w:t xml:space="preserve"> </w:t>
      </w:r>
      <w:r w:rsidR="00F87005" w:rsidRPr="00A56878">
        <w:rPr>
          <w:rFonts w:asciiTheme="majorHAnsi" w:hAnsiTheme="majorHAnsi"/>
        </w:rPr>
        <w:t>at just one</w:t>
      </w:r>
      <w:r w:rsidR="008D6408" w:rsidRPr="00A56878">
        <w:rPr>
          <w:rFonts w:asciiTheme="majorHAnsi" w:hAnsiTheme="majorHAnsi"/>
        </w:rPr>
        <w:t xml:space="preserve"> bakery</w:t>
      </w:r>
      <w:r w:rsidR="001579EF" w:rsidRPr="00A56878">
        <w:rPr>
          <w:rFonts w:asciiTheme="majorHAnsi" w:hAnsiTheme="majorHAnsi"/>
        </w:rPr>
        <w:t xml:space="preserve">. </w:t>
      </w:r>
      <w:r w:rsidRPr="00A56878">
        <w:rPr>
          <w:rFonts w:asciiTheme="majorHAnsi" w:hAnsiTheme="majorHAnsi"/>
        </w:rPr>
        <w:t xml:space="preserve">In order to try </w:t>
      </w:r>
      <w:ins w:id="2" w:author="Matt" w:date="2014-07-12T10:20:00Z">
        <w:r w:rsidR="00017120">
          <w:rPr>
            <w:rFonts w:asciiTheme="majorHAnsi" w:hAnsiTheme="majorHAnsi"/>
          </w:rPr>
          <w:t>to</w:t>
        </w:r>
        <w:r w:rsidR="00017120" w:rsidRPr="00A56878">
          <w:rPr>
            <w:rFonts w:asciiTheme="majorHAnsi" w:hAnsiTheme="majorHAnsi"/>
          </w:rPr>
          <w:t xml:space="preserve"> </w:t>
        </w:r>
      </w:ins>
      <w:r w:rsidRPr="00A56878">
        <w:rPr>
          <w:rFonts w:asciiTheme="majorHAnsi" w:hAnsiTheme="majorHAnsi"/>
        </w:rPr>
        <w:t>tackle the tw</w:t>
      </w:r>
      <w:r w:rsidR="006538F1" w:rsidRPr="00A56878">
        <w:rPr>
          <w:rFonts w:asciiTheme="majorHAnsi" w:hAnsiTheme="majorHAnsi"/>
        </w:rPr>
        <w:t>in</w:t>
      </w:r>
      <w:r w:rsidRPr="00A56878">
        <w:rPr>
          <w:rFonts w:asciiTheme="majorHAnsi" w:hAnsiTheme="majorHAnsi"/>
        </w:rPr>
        <w:t xml:space="preserve"> issues of food wastage and food poverty</w:t>
      </w:r>
      <w:r w:rsidR="006538F1" w:rsidRPr="00A56878">
        <w:rPr>
          <w:rFonts w:asciiTheme="majorHAnsi" w:hAnsiTheme="majorHAnsi"/>
        </w:rPr>
        <w:t xml:space="preserve"> </w:t>
      </w:r>
      <w:r w:rsidR="00A07F52" w:rsidRPr="00A56878">
        <w:rPr>
          <w:rFonts w:asciiTheme="majorHAnsi" w:hAnsiTheme="majorHAnsi"/>
        </w:rPr>
        <w:t>with a</w:t>
      </w:r>
      <w:r w:rsidR="004707F7" w:rsidRPr="00A56878">
        <w:rPr>
          <w:rFonts w:asciiTheme="majorHAnsi" w:hAnsiTheme="majorHAnsi"/>
        </w:rPr>
        <w:t xml:space="preserve"> ‘real world’</w:t>
      </w:r>
      <w:r w:rsidR="00A07F52" w:rsidRPr="00A56878">
        <w:rPr>
          <w:rFonts w:asciiTheme="majorHAnsi" w:hAnsiTheme="majorHAnsi"/>
        </w:rPr>
        <w:t xml:space="preserve"> applied outcome</w:t>
      </w:r>
      <w:r w:rsidRPr="00A56878">
        <w:rPr>
          <w:rFonts w:asciiTheme="majorHAnsi" w:hAnsiTheme="majorHAnsi"/>
        </w:rPr>
        <w:t xml:space="preserve">, </w:t>
      </w:r>
      <w:r w:rsidR="00A07F52" w:rsidRPr="00A56878">
        <w:rPr>
          <w:rFonts w:asciiTheme="majorHAnsi" w:hAnsiTheme="majorHAnsi"/>
        </w:rPr>
        <w:t xml:space="preserve">three students negotiated </w:t>
      </w:r>
      <w:r w:rsidR="00DB0861" w:rsidRPr="00A56878">
        <w:rPr>
          <w:rFonts w:asciiTheme="majorHAnsi" w:hAnsiTheme="majorHAnsi"/>
        </w:rPr>
        <w:t>working</w:t>
      </w:r>
      <w:r w:rsidR="00A07F52" w:rsidRPr="00A56878">
        <w:rPr>
          <w:rFonts w:asciiTheme="majorHAnsi" w:hAnsiTheme="majorHAnsi"/>
        </w:rPr>
        <w:t xml:space="preserve"> collaboratively </w:t>
      </w:r>
      <w:r w:rsidR="00322F6C" w:rsidRPr="00A56878">
        <w:rPr>
          <w:rFonts w:asciiTheme="majorHAnsi" w:hAnsiTheme="majorHAnsi"/>
        </w:rPr>
        <w:t>as part of their final year degree studies</w:t>
      </w:r>
      <w:r w:rsidRPr="00A56878">
        <w:rPr>
          <w:rFonts w:asciiTheme="majorHAnsi" w:hAnsiTheme="majorHAnsi"/>
        </w:rPr>
        <w:t xml:space="preserve">. </w:t>
      </w:r>
      <w:r w:rsidR="007A6C62">
        <w:rPr>
          <w:rFonts w:asciiTheme="majorHAnsi" w:hAnsiTheme="majorHAnsi"/>
        </w:rPr>
        <w:t>Collectively</w:t>
      </w:r>
      <w:ins w:id="3" w:author="Sian Cook" w:date="2014-07-13T12:08:00Z">
        <w:r w:rsidR="00956C36">
          <w:rPr>
            <w:rFonts w:asciiTheme="majorHAnsi" w:hAnsiTheme="majorHAnsi"/>
          </w:rPr>
          <w:t>,</w:t>
        </w:r>
      </w:ins>
      <w:r w:rsidR="007A6C62">
        <w:rPr>
          <w:rFonts w:asciiTheme="majorHAnsi" w:hAnsiTheme="majorHAnsi"/>
        </w:rPr>
        <w:t xml:space="preserve"> t</w:t>
      </w:r>
      <w:r w:rsidR="005A34CF" w:rsidRPr="00A56878">
        <w:rPr>
          <w:rFonts w:asciiTheme="majorHAnsi" w:hAnsiTheme="majorHAnsi"/>
        </w:rPr>
        <w:t>h</w:t>
      </w:r>
      <w:r w:rsidR="007A6C62">
        <w:rPr>
          <w:rFonts w:asciiTheme="majorHAnsi" w:hAnsiTheme="majorHAnsi"/>
        </w:rPr>
        <w:t>ey</w:t>
      </w:r>
      <w:r w:rsidR="005A34CF">
        <w:rPr>
          <w:rFonts w:asciiTheme="majorHAnsi" w:hAnsiTheme="majorHAnsi"/>
        </w:rPr>
        <w:t xml:space="preserve"> </w:t>
      </w:r>
      <w:r w:rsidR="00215D41">
        <w:rPr>
          <w:rFonts w:asciiTheme="majorHAnsi" w:hAnsiTheme="majorHAnsi"/>
        </w:rPr>
        <w:t>looked at</w:t>
      </w:r>
      <w:r w:rsidR="005A34CF" w:rsidRPr="00A56878">
        <w:rPr>
          <w:rFonts w:asciiTheme="majorHAnsi" w:hAnsiTheme="majorHAnsi"/>
        </w:rPr>
        <w:t xml:space="preserve"> the </w:t>
      </w:r>
      <w:r w:rsidR="005A34CF">
        <w:rPr>
          <w:rFonts w:asciiTheme="majorHAnsi" w:hAnsiTheme="majorHAnsi"/>
        </w:rPr>
        <w:t xml:space="preserve">core </w:t>
      </w:r>
      <w:r w:rsidR="005A34CF" w:rsidRPr="00A56878">
        <w:rPr>
          <w:rFonts w:asciiTheme="majorHAnsi" w:hAnsiTheme="majorHAnsi"/>
        </w:rPr>
        <w:t xml:space="preserve">problem of how to redistribute </w:t>
      </w:r>
      <w:ins w:id="4" w:author="Sian Cook" w:date="2014-07-13T12:02:00Z">
        <w:r w:rsidR="00956C36">
          <w:rPr>
            <w:rFonts w:asciiTheme="majorHAnsi" w:hAnsiTheme="majorHAnsi"/>
          </w:rPr>
          <w:t>unwanted food</w:t>
        </w:r>
      </w:ins>
      <w:r w:rsidR="005A34CF" w:rsidRPr="00A56878">
        <w:rPr>
          <w:rFonts w:asciiTheme="majorHAnsi" w:hAnsiTheme="majorHAnsi"/>
        </w:rPr>
        <w:t xml:space="preserve"> from restaurants and shops to people who could make good use of it.</w:t>
      </w:r>
    </w:p>
    <w:p w14:paraId="0EFFAC6F" w14:textId="77777777" w:rsidR="005A34CF" w:rsidRDefault="005A34CF">
      <w:pPr>
        <w:rPr>
          <w:rFonts w:asciiTheme="majorHAnsi" w:hAnsiTheme="majorHAnsi"/>
        </w:rPr>
      </w:pPr>
    </w:p>
    <w:p w14:paraId="0186DD91" w14:textId="77777777" w:rsidR="005A34CF" w:rsidRDefault="00215D41">
      <w:pPr>
        <w:rPr>
          <w:rFonts w:asciiTheme="majorHAnsi" w:hAnsiTheme="majorHAnsi"/>
        </w:rPr>
      </w:pPr>
      <w:r>
        <w:rPr>
          <w:rFonts w:asciiTheme="majorHAnsi" w:hAnsiTheme="majorHAnsi"/>
        </w:rPr>
        <w:t>On the Graphic and Media Design BA, s</w:t>
      </w:r>
      <w:r w:rsidR="005956AA">
        <w:rPr>
          <w:rFonts w:asciiTheme="majorHAnsi" w:hAnsiTheme="majorHAnsi"/>
        </w:rPr>
        <w:t xml:space="preserve">tudents are encouraged to use their own observations and experiences as a starting point for identifying design problems to solve. The course </w:t>
      </w:r>
      <w:r w:rsidR="009F44D2">
        <w:rPr>
          <w:rFonts w:asciiTheme="majorHAnsi" w:hAnsiTheme="majorHAnsi"/>
        </w:rPr>
        <w:t xml:space="preserve">also </w:t>
      </w:r>
      <w:r w:rsidR="005956AA">
        <w:rPr>
          <w:rFonts w:asciiTheme="majorHAnsi" w:hAnsiTheme="majorHAnsi"/>
        </w:rPr>
        <w:t xml:space="preserve">has a strong ethical </w:t>
      </w:r>
      <w:proofErr w:type="gramStart"/>
      <w:r w:rsidR="005956AA">
        <w:rPr>
          <w:rFonts w:asciiTheme="majorHAnsi" w:hAnsiTheme="majorHAnsi"/>
        </w:rPr>
        <w:t xml:space="preserve">philosophy </w:t>
      </w:r>
      <w:ins w:id="5" w:author="Matt" w:date="2014-07-12T10:24:00Z">
        <w:r w:rsidR="00017120">
          <w:rPr>
            <w:rFonts w:asciiTheme="majorHAnsi" w:hAnsiTheme="majorHAnsi"/>
          </w:rPr>
          <w:t>which</w:t>
        </w:r>
      </w:ins>
      <w:r w:rsidR="005956AA">
        <w:rPr>
          <w:rFonts w:asciiTheme="majorHAnsi" w:hAnsiTheme="majorHAnsi"/>
        </w:rPr>
        <w:t xml:space="preserve"> is </w:t>
      </w:r>
      <w:r w:rsidR="009F44D2">
        <w:rPr>
          <w:rFonts w:asciiTheme="majorHAnsi" w:hAnsiTheme="majorHAnsi"/>
        </w:rPr>
        <w:t>reflected</w:t>
      </w:r>
      <w:r w:rsidR="005956AA">
        <w:rPr>
          <w:rFonts w:asciiTheme="majorHAnsi" w:hAnsiTheme="majorHAnsi"/>
        </w:rPr>
        <w:t xml:space="preserve"> in the way</w:t>
      </w:r>
      <w:ins w:id="6" w:author="Sian Cook" w:date="2014-07-13T13:15:00Z">
        <w:r w:rsidR="00654094">
          <w:rPr>
            <w:rFonts w:asciiTheme="majorHAnsi" w:hAnsiTheme="majorHAnsi"/>
          </w:rPr>
          <w:t>s</w:t>
        </w:r>
      </w:ins>
      <w:proofErr w:type="gramEnd"/>
      <w:r w:rsidR="005956AA">
        <w:rPr>
          <w:rFonts w:asciiTheme="majorHAnsi" w:hAnsiTheme="majorHAnsi"/>
        </w:rPr>
        <w:t xml:space="preserve"> that </w:t>
      </w:r>
      <w:del w:id="7" w:author="Sian Cook" w:date="2014-07-13T12:09:00Z">
        <w:r w:rsidR="009F44D2" w:rsidDel="00956C36">
          <w:rPr>
            <w:rFonts w:asciiTheme="majorHAnsi" w:hAnsiTheme="majorHAnsi"/>
          </w:rPr>
          <w:delText xml:space="preserve">a number of </w:delText>
        </w:r>
      </w:del>
      <w:r w:rsidR="005956AA">
        <w:rPr>
          <w:rFonts w:asciiTheme="majorHAnsi" w:hAnsiTheme="majorHAnsi"/>
        </w:rPr>
        <w:t>students</w:t>
      </w:r>
      <w:del w:id="8" w:author="Sian Cook" w:date="2014-07-13T12:09:00Z">
        <w:r w:rsidR="005956AA" w:rsidDel="00956C36">
          <w:rPr>
            <w:rFonts w:asciiTheme="majorHAnsi" w:hAnsiTheme="majorHAnsi"/>
          </w:rPr>
          <w:delText xml:space="preserve"> </w:delText>
        </w:r>
      </w:del>
      <w:ins w:id="9" w:author="Sian Cook" w:date="2014-07-13T12:09:00Z">
        <w:r w:rsidR="00956C36">
          <w:rPr>
            <w:rFonts w:asciiTheme="majorHAnsi" w:hAnsiTheme="majorHAnsi"/>
          </w:rPr>
          <w:t xml:space="preserve"> often </w:t>
        </w:r>
      </w:ins>
      <w:r w:rsidR="009F44D2">
        <w:rPr>
          <w:rFonts w:asciiTheme="majorHAnsi" w:hAnsiTheme="majorHAnsi"/>
        </w:rPr>
        <w:t xml:space="preserve">choose to </w:t>
      </w:r>
      <w:r w:rsidR="005956AA">
        <w:rPr>
          <w:rFonts w:asciiTheme="majorHAnsi" w:hAnsiTheme="majorHAnsi"/>
        </w:rPr>
        <w:t>approach self-initiated work.</w:t>
      </w:r>
    </w:p>
    <w:p w14:paraId="2DEEC2D7" w14:textId="77777777" w:rsidR="005A34CF" w:rsidRDefault="005A34CF">
      <w:pPr>
        <w:rPr>
          <w:rFonts w:asciiTheme="majorHAnsi" w:hAnsiTheme="majorHAnsi"/>
        </w:rPr>
      </w:pPr>
    </w:p>
    <w:p w14:paraId="3BB590AB" w14:textId="77777777" w:rsidR="00273E1F" w:rsidRDefault="005A34C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</w:t>
      </w:r>
      <w:r w:rsidR="00CF5A92">
        <w:rPr>
          <w:rFonts w:asciiTheme="majorHAnsi" w:hAnsiTheme="majorHAnsi"/>
        </w:rPr>
        <w:t>relevant</w:t>
      </w:r>
      <w:r>
        <w:rPr>
          <w:rFonts w:asciiTheme="majorHAnsi" w:hAnsiTheme="majorHAnsi"/>
        </w:rPr>
        <w:t xml:space="preserve">, projects with potential are supported in </w:t>
      </w:r>
      <w:r w:rsidR="00CF5A92">
        <w:rPr>
          <w:rFonts w:asciiTheme="majorHAnsi" w:hAnsiTheme="majorHAnsi"/>
        </w:rPr>
        <w:t>making</w:t>
      </w:r>
      <w:r>
        <w:rPr>
          <w:rFonts w:asciiTheme="majorHAnsi" w:hAnsiTheme="majorHAnsi"/>
        </w:rPr>
        <w:t xml:space="preserve"> applications for funding and external support. This helps develop</w:t>
      </w:r>
      <w:r w:rsidR="00772692">
        <w:rPr>
          <w:rFonts w:asciiTheme="majorHAnsi" w:hAnsiTheme="majorHAnsi"/>
        </w:rPr>
        <w:t xml:space="preserve"> entrepreneurial skills, foster</w:t>
      </w:r>
      <w:r w:rsidR="00CF5A92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 sense of ambition for the work and </w:t>
      </w:r>
      <w:r w:rsidR="00CF5A92">
        <w:rPr>
          <w:rFonts w:asciiTheme="majorHAnsi" w:hAnsiTheme="majorHAnsi"/>
        </w:rPr>
        <w:t>encourages the application of</w:t>
      </w:r>
      <w:r w:rsidR="007726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visual communicatio</w:t>
      </w:r>
      <w:r w:rsidR="00772692">
        <w:rPr>
          <w:rFonts w:asciiTheme="majorHAnsi" w:hAnsiTheme="majorHAnsi"/>
        </w:rPr>
        <w:t xml:space="preserve">n skills </w:t>
      </w:r>
      <w:r>
        <w:rPr>
          <w:rFonts w:asciiTheme="majorHAnsi" w:hAnsiTheme="majorHAnsi"/>
        </w:rPr>
        <w:t xml:space="preserve">to </w:t>
      </w:r>
      <w:r w:rsidR="00772692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present</w:t>
      </w:r>
      <w:r w:rsidR="001359CD">
        <w:rPr>
          <w:rFonts w:asciiTheme="majorHAnsi" w:hAnsiTheme="majorHAnsi"/>
        </w:rPr>
        <w:t>at</w:t>
      </w:r>
      <w:r>
        <w:rPr>
          <w:rFonts w:asciiTheme="majorHAnsi" w:hAnsiTheme="majorHAnsi"/>
        </w:rPr>
        <w:t>i</w:t>
      </w:r>
      <w:r w:rsidR="001359CD">
        <w:rPr>
          <w:rFonts w:asciiTheme="majorHAnsi" w:hAnsiTheme="majorHAnsi"/>
        </w:rPr>
        <w:t>on of</w:t>
      </w:r>
      <w:r>
        <w:rPr>
          <w:rFonts w:asciiTheme="majorHAnsi" w:hAnsiTheme="majorHAnsi"/>
        </w:rPr>
        <w:t xml:space="preserve"> ideas in a professional context.</w:t>
      </w:r>
    </w:p>
    <w:p w14:paraId="3F7BB7F1" w14:textId="77777777" w:rsidR="008B3E46" w:rsidRPr="00A56878" w:rsidRDefault="008B3E46">
      <w:pPr>
        <w:rPr>
          <w:rFonts w:asciiTheme="majorHAnsi" w:hAnsiTheme="majorHAnsi"/>
        </w:rPr>
      </w:pPr>
    </w:p>
    <w:p w14:paraId="084C632F" w14:textId="77777777" w:rsidR="00745BA7" w:rsidRDefault="008B3E46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Budget</w:t>
      </w:r>
      <w:r w:rsidRPr="00A56878">
        <w:rPr>
          <w:rFonts w:asciiTheme="majorHAnsi" w:hAnsiTheme="majorHAnsi"/>
        </w:rPr>
        <w:t xml:space="preserve">: </w:t>
      </w:r>
      <w:r w:rsidR="001579EF" w:rsidRPr="00A56878">
        <w:rPr>
          <w:rFonts w:asciiTheme="majorHAnsi" w:hAnsiTheme="majorHAnsi"/>
        </w:rPr>
        <w:t>£2,000 g</w:t>
      </w:r>
      <w:r w:rsidRPr="00A56878">
        <w:rPr>
          <w:rFonts w:asciiTheme="majorHAnsi" w:hAnsiTheme="majorHAnsi"/>
        </w:rPr>
        <w:t xml:space="preserve">rant </w:t>
      </w:r>
      <w:r w:rsidR="00464689" w:rsidRPr="00A56878">
        <w:rPr>
          <w:rFonts w:asciiTheme="majorHAnsi" w:hAnsiTheme="majorHAnsi"/>
        </w:rPr>
        <w:t>from</w:t>
      </w:r>
      <w:r w:rsidRPr="00A56878">
        <w:rPr>
          <w:rFonts w:asciiTheme="majorHAnsi" w:hAnsiTheme="majorHAnsi"/>
        </w:rPr>
        <w:t xml:space="preserve"> </w:t>
      </w:r>
      <w:proofErr w:type="spellStart"/>
      <w:r w:rsidRPr="00A56878">
        <w:rPr>
          <w:rFonts w:asciiTheme="majorHAnsi" w:hAnsiTheme="majorHAnsi"/>
        </w:rPr>
        <w:t>UnLtd</w:t>
      </w:r>
      <w:proofErr w:type="spellEnd"/>
      <w:r w:rsidR="001579EF" w:rsidRPr="00A56878">
        <w:rPr>
          <w:rFonts w:asciiTheme="majorHAnsi" w:hAnsiTheme="majorHAnsi"/>
        </w:rPr>
        <w:t xml:space="preserve"> (an organisation that supports social entrepreneurs in the UK)</w:t>
      </w:r>
      <w:r w:rsidR="00464689" w:rsidRPr="00A56878">
        <w:rPr>
          <w:rFonts w:asciiTheme="majorHAnsi" w:hAnsiTheme="majorHAnsi"/>
        </w:rPr>
        <w:t xml:space="preserve"> to fund the pilot scheme.</w:t>
      </w:r>
      <w:r w:rsidR="00745BA7">
        <w:rPr>
          <w:rFonts w:asciiTheme="majorHAnsi" w:hAnsiTheme="majorHAnsi"/>
        </w:rPr>
        <w:t xml:space="preserve"> </w:t>
      </w:r>
    </w:p>
    <w:p w14:paraId="7585B240" w14:textId="77777777" w:rsidR="00745BA7" w:rsidRDefault="00745BA7">
      <w:pPr>
        <w:rPr>
          <w:rFonts w:asciiTheme="majorHAnsi" w:hAnsiTheme="majorHAnsi"/>
        </w:rPr>
      </w:pPr>
      <w:r>
        <w:rPr>
          <w:rFonts w:asciiTheme="majorHAnsi" w:hAnsiTheme="majorHAnsi"/>
        </w:rPr>
        <w:t>A further £5,000 grant from the University of Arts London SEED Fund was awarded to develop the project post-degree.</w:t>
      </w:r>
    </w:p>
    <w:p w14:paraId="25143996" w14:textId="77777777" w:rsidR="008B3E46" w:rsidRPr="00A56878" w:rsidRDefault="008B3E46">
      <w:pPr>
        <w:rPr>
          <w:rFonts w:asciiTheme="majorHAnsi" w:hAnsiTheme="majorHAnsi"/>
        </w:rPr>
      </w:pPr>
    </w:p>
    <w:p w14:paraId="13F1FE8B" w14:textId="77777777" w:rsidR="008B3E46" w:rsidRPr="00A56878" w:rsidRDefault="008B3E46">
      <w:pPr>
        <w:rPr>
          <w:rFonts w:asciiTheme="majorHAnsi" w:hAnsiTheme="majorHAnsi"/>
        </w:rPr>
      </w:pPr>
    </w:p>
    <w:p w14:paraId="45BEE62C" w14:textId="77777777" w:rsidR="009454E0" w:rsidRPr="00215D41" w:rsidRDefault="00690D96" w:rsidP="00215D41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Research</w:t>
      </w:r>
      <w:r>
        <w:rPr>
          <w:rFonts w:asciiTheme="majorHAnsi" w:hAnsiTheme="majorHAnsi"/>
        </w:rPr>
        <w:t>: Initial research was conducted</w:t>
      </w:r>
      <w:r w:rsidR="009454E0">
        <w:rPr>
          <w:rFonts w:asciiTheme="majorHAnsi" w:hAnsiTheme="majorHAnsi"/>
        </w:rPr>
        <w:t xml:space="preserve"> into the reasons </w:t>
      </w:r>
      <w:r w:rsidR="00273E1F">
        <w:rPr>
          <w:rFonts w:asciiTheme="majorHAnsi" w:hAnsiTheme="majorHAnsi"/>
        </w:rPr>
        <w:t>behind food</w:t>
      </w:r>
      <w:r w:rsidR="009454E0">
        <w:rPr>
          <w:rFonts w:asciiTheme="majorHAnsi" w:hAnsiTheme="majorHAnsi"/>
        </w:rPr>
        <w:t xml:space="preserve"> surplus and</w:t>
      </w:r>
      <w:r w:rsidR="00292E9D">
        <w:rPr>
          <w:rFonts w:asciiTheme="majorHAnsi" w:hAnsiTheme="majorHAnsi"/>
        </w:rPr>
        <w:t xml:space="preserve"> </w:t>
      </w:r>
      <w:r w:rsidR="009454E0">
        <w:rPr>
          <w:rFonts w:asciiTheme="majorHAnsi" w:hAnsiTheme="majorHAnsi"/>
        </w:rPr>
        <w:t>the</w:t>
      </w:r>
      <w:r w:rsidR="00292E9D">
        <w:rPr>
          <w:rFonts w:asciiTheme="majorHAnsi" w:hAnsiTheme="majorHAnsi"/>
        </w:rPr>
        <w:t xml:space="preserve"> impact </w:t>
      </w:r>
      <w:r w:rsidR="009454E0">
        <w:rPr>
          <w:rFonts w:asciiTheme="majorHAnsi" w:hAnsiTheme="majorHAnsi"/>
        </w:rPr>
        <w:t>this ha</w:t>
      </w:r>
      <w:r w:rsidR="00273E1F">
        <w:rPr>
          <w:rFonts w:asciiTheme="majorHAnsi" w:hAnsiTheme="majorHAnsi"/>
        </w:rPr>
        <w:t>s</w:t>
      </w:r>
      <w:r w:rsidR="009454E0">
        <w:rPr>
          <w:rFonts w:asciiTheme="majorHAnsi" w:hAnsiTheme="majorHAnsi"/>
        </w:rPr>
        <w:t xml:space="preserve"> </w:t>
      </w:r>
      <w:r w:rsidR="00292E9D">
        <w:rPr>
          <w:rFonts w:asciiTheme="majorHAnsi" w:hAnsiTheme="majorHAnsi"/>
        </w:rPr>
        <w:t>on the environment</w:t>
      </w:r>
      <w:r w:rsidR="009454E0">
        <w:rPr>
          <w:rFonts w:asciiTheme="majorHAnsi" w:hAnsiTheme="majorHAnsi"/>
        </w:rPr>
        <w:t>,</w:t>
      </w:r>
      <w:r w:rsidR="00292E9D">
        <w:rPr>
          <w:rFonts w:asciiTheme="majorHAnsi" w:hAnsiTheme="majorHAnsi"/>
        </w:rPr>
        <w:t xml:space="preserve"> </w:t>
      </w:r>
      <w:r w:rsidR="009454E0">
        <w:rPr>
          <w:rFonts w:asciiTheme="majorHAnsi" w:hAnsiTheme="majorHAnsi"/>
        </w:rPr>
        <w:t xml:space="preserve">as well as </w:t>
      </w:r>
      <w:r w:rsidR="004865FD">
        <w:rPr>
          <w:rFonts w:asciiTheme="majorHAnsi" w:hAnsiTheme="majorHAnsi"/>
        </w:rPr>
        <w:t>the</w:t>
      </w:r>
      <w:r w:rsidR="009454E0">
        <w:rPr>
          <w:rFonts w:asciiTheme="majorHAnsi" w:hAnsiTheme="majorHAnsi"/>
        </w:rPr>
        <w:t xml:space="preserve"> societal need for </w:t>
      </w:r>
      <w:r w:rsidR="00CF5A92">
        <w:rPr>
          <w:rFonts w:asciiTheme="majorHAnsi" w:hAnsiTheme="majorHAnsi"/>
        </w:rPr>
        <w:t xml:space="preserve">resource </w:t>
      </w:r>
      <w:r w:rsidR="009454E0">
        <w:rPr>
          <w:rFonts w:asciiTheme="majorHAnsi" w:hAnsiTheme="majorHAnsi"/>
        </w:rPr>
        <w:t>redistribution</w:t>
      </w:r>
      <w:r w:rsidR="00292E9D">
        <w:rPr>
          <w:rFonts w:asciiTheme="majorHAnsi" w:hAnsiTheme="majorHAnsi"/>
        </w:rPr>
        <w:t xml:space="preserve">. Statistics and evidence </w:t>
      </w:r>
      <w:r w:rsidR="0018275D">
        <w:rPr>
          <w:rFonts w:asciiTheme="majorHAnsi" w:hAnsiTheme="majorHAnsi"/>
        </w:rPr>
        <w:t>were</w:t>
      </w:r>
      <w:r w:rsidR="00292E9D">
        <w:rPr>
          <w:rFonts w:asciiTheme="majorHAnsi" w:hAnsiTheme="majorHAnsi"/>
        </w:rPr>
        <w:t xml:space="preserve"> gathered to help make a strong case for </w:t>
      </w:r>
      <w:r w:rsidR="009454E0">
        <w:rPr>
          <w:rFonts w:asciiTheme="majorHAnsi" w:hAnsiTheme="majorHAnsi"/>
        </w:rPr>
        <w:t>a</w:t>
      </w:r>
      <w:r w:rsidR="00A66859">
        <w:rPr>
          <w:rFonts w:asciiTheme="majorHAnsi" w:hAnsiTheme="majorHAnsi"/>
        </w:rPr>
        <w:t xml:space="preserve"> </w:t>
      </w:r>
      <w:r w:rsidR="009454E0">
        <w:rPr>
          <w:rFonts w:asciiTheme="majorHAnsi" w:hAnsiTheme="majorHAnsi"/>
        </w:rPr>
        <w:t>social entrepreneurial project to tackle these issues.</w:t>
      </w:r>
      <w:r w:rsidR="00215D41">
        <w:rPr>
          <w:rFonts w:asciiTheme="majorHAnsi" w:hAnsiTheme="majorHAnsi"/>
        </w:rPr>
        <w:t xml:space="preserve"> </w:t>
      </w:r>
      <w:r w:rsidR="009454E0">
        <w:rPr>
          <w:rFonts w:asciiTheme="majorHAnsi" w:hAnsiTheme="majorHAnsi" w:cs="Futura BT"/>
          <w:color w:val="171512"/>
        </w:rPr>
        <w:t>The team attended</w:t>
      </w:r>
      <w:r w:rsidR="009454E0" w:rsidRPr="009454E0">
        <w:rPr>
          <w:rFonts w:asciiTheme="majorHAnsi" w:hAnsiTheme="majorHAnsi" w:cs="Futura BT"/>
          <w:color w:val="171512"/>
        </w:rPr>
        <w:t xml:space="preserve"> the </w:t>
      </w:r>
      <w:proofErr w:type="spellStart"/>
      <w:r w:rsidR="009454E0" w:rsidRPr="009454E0">
        <w:rPr>
          <w:rFonts w:asciiTheme="majorHAnsi" w:hAnsiTheme="majorHAnsi" w:cs="Futura BT"/>
          <w:color w:val="171512"/>
        </w:rPr>
        <w:t>Internazionale</w:t>
      </w:r>
      <w:proofErr w:type="spellEnd"/>
      <w:r w:rsidR="009454E0" w:rsidRPr="009454E0">
        <w:rPr>
          <w:rFonts w:asciiTheme="majorHAnsi" w:hAnsiTheme="majorHAnsi" w:cs="Futura BT"/>
          <w:color w:val="171512"/>
        </w:rPr>
        <w:t xml:space="preserve"> Festival in Ferrara where </w:t>
      </w:r>
      <w:r w:rsidR="009454E0">
        <w:rPr>
          <w:rFonts w:asciiTheme="majorHAnsi" w:hAnsiTheme="majorHAnsi" w:cs="Futura BT"/>
          <w:color w:val="171512"/>
        </w:rPr>
        <w:t>they</w:t>
      </w:r>
      <w:r w:rsidR="009454E0" w:rsidRPr="009454E0">
        <w:rPr>
          <w:rFonts w:asciiTheme="majorHAnsi" w:hAnsiTheme="majorHAnsi" w:cs="Futura BT"/>
          <w:color w:val="171512"/>
        </w:rPr>
        <w:t xml:space="preserve"> met </w:t>
      </w:r>
      <w:r w:rsidR="009454E0">
        <w:rPr>
          <w:rFonts w:asciiTheme="majorHAnsi" w:hAnsiTheme="majorHAnsi" w:cs="Futura BT"/>
          <w:color w:val="171512"/>
          <w:szCs w:val="28"/>
        </w:rPr>
        <w:t xml:space="preserve">food waste expert </w:t>
      </w:r>
      <w:proofErr w:type="spellStart"/>
      <w:r w:rsidR="009454E0" w:rsidRPr="009454E0">
        <w:rPr>
          <w:rFonts w:asciiTheme="majorHAnsi" w:hAnsiTheme="majorHAnsi" w:cs="Futura BT"/>
          <w:color w:val="171512"/>
        </w:rPr>
        <w:t>Tristram</w:t>
      </w:r>
      <w:proofErr w:type="spellEnd"/>
      <w:r w:rsidR="009454E0" w:rsidRPr="009454E0">
        <w:rPr>
          <w:rFonts w:asciiTheme="majorHAnsi" w:hAnsiTheme="majorHAnsi" w:cs="Futura BT"/>
          <w:color w:val="171512"/>
        </w:rPr>
        <w:t xml:space="preserve"> Stuart</w:t>
      </w:r>
      <w:r w:rsidR="00E03A2E">
        <w:rPr>
          <w:rFonts w:asciiTheme="majorHAnsi" w:hAnsiTheme="majorHAnsi" w:cs="Futura BT"/>
          <w:color w:val="171512"/>
        </w:rPr>
        <w:t xml:space="preserve"> </w:t>
      </w:r>
      <w:r w:rsidR="00E03A2E">
        <w:rPr>
          <w:rFonts w:asciiTheme="majorHAnsi" w:hAnsiTheme="majorHAnsi" w:cs="Futura BT"/>
          <w:szCs w:val="28"/>
        </w:rPr>
        <w:t xml:space="preserve">(prize-winning author of ‘Waste; Uncovering the Global Food Scandal’ and founder of </w:t>
      </w:r>
      <w:r w:rsidR="00E03A2E" w:rsidRPr="00A56878">
        <w:rPr>
          <w:rFonts w:asciiTheme="majorHAnsi" w:hAnsiTheme="majorHAnsi"/>
        </w:rPr>
        <w:t>‘Feeding the 5000’</w:t>
      </w:r>
      <w:r w:rsidR="00E03A2E">
        <w:rPr>
          <w:rFonts w:asciiTheme="majorHAnsi" w:hAnsiTheme="majorHAnsi"/>
        </w:rPr>
        <w:t>)</w:t>
      </w:r>
      <w:r w:rsidR="009454E0" w:rsidRPr="009454E0">
        <w:rPr>
          <w:rFonts w:asciiTheme="majorHAnsi" w:hAnsiTheme="majorHAnsi" w:cs="Futura BT"/>
          <w:color w:val="171512"/>
        </w:rPr>
        <w:t xml:space="preserve">, </w:t>
      </w:r>
      <w:r w:rsidR="009454E0">
        <w:rPr>
          <w:rFonts w:asciiTheme="majorHAnsi" w:hAnsiTheme="majorHAnsi" w:cs="Futura BT"/>
          <w:color w:val="171512"/>
        </w:rPr>
        <w:t xml:space="preserve">who encouraged their </w:t>
      </w:r>
      <w:r w:rsidR="00273E1F">
        <w:rPr>
          <w:rFonts w:asciiTheme="majorHAnsi" w:hAnsiTheme="majorHAnsi" w:cs="Futura BT"/>
          <w:color w:val="171512"/>
        </w:rPr>
        <w:t>endeavours</w:t>
      </w:r>
      <w:r w:rsidR="009454E0">
        <w:rPr>
          <w:rFonts w:asciiTheme="majorHAnsi" w:hAnsiTheme="majorHAnsi" w:cs="Futura BT"/>
          <w:color w:val="171512"/>
        </w:rPr>
        <w:t xml:space="preserve"> and has remained a supporter of the project.</w:t>
      </w:r>
    </w:p>
    <w:p w14:paraId="4791115B" w14:textId="77777777" w:rsidR="00690D96" w:rsidRDefault="00690D96" w:rsidP="009454E0">
      <w:pPr>
        <w:rPr>
          <w:rFonts w:asciiTheme="majorHAnsi" w:hAnsiTheme="majorHAnsi"/>
        </w:rPr>
      </w:pPr>
    </w:p>
    <w:p w14:paraId="2353B510" w14:textId="77777777" w:rsidR="00690D96" w:rsidRDefault="00690D96" w:rsidP="00E94559">
      <w:pPr>
        <w:rPr>
          <w:rStyle w:val="A2"/>
        </w:rPr>
      </w:pPr>
      <w:r>
        <w:rPr>
          <w:rFonts w:asciiTheme="majorHAnsi" w:hAnsiTheme="majorHAnsi"/>
        </w:rPr>
        <w:t>First</w:t>
      </w:r>
      <w:r w:rsidR="00413139" w:rsidRPr="00A56878">
        <w:rPr>
          <w:rFonts w:asciiTheme="majorHAnsi" w:hAnsiTheme="majorHAnsi"/>
        </w:rPr>
        <w:t xml:space="preserve"> ideas</w:t>
      </w:r>
      <w:r>
        <w:rPr>
          <w:rFonts w:asciiTheme="majorHAnsi" w:hAnsiTheme="majorHAnsi"/>
        </w:rPr>
        <w:t xml:space="preserve"> </w:t>
      </w:r>
      <w:r w:rsidR="00E94559" w:rsidRPr="00A56878">
        <w:rPr>
          <w:rFonts w:asciiTheme="majorHAnsi" w:hAnsiTheme="majorHAnsi"/>
        </w:rPr>
        <w:t>included looking</w:t>
      </w:r>
      <w:r w:rsidR="00413139" w:rsidRPr="00A56878">
        <w:rPr>
          <w:rFonts w:asciiTheme="majorHAnsi" w:hAnsiTheme="majorHAnsi"/>
        </w:rPr>
        <w:t xml:space="preserve"> at developing a web platform to </w:t>
      </w:r>
      <w:r w:rsidR="001359CD">
        <w:rPr>
          <w:rFonts w:asciiTheme="majorHAnsi" w:hAnsiTheme="majorHAnsi"/>
        </w:rPr>
        <w:t xml:space="preserve">facilitate food </w:t>
      </w:r>
      <w:r w:rsidR="00E94559" w:rsidRPr="00A56878">
        <w:rPr>
          <w:rFonts w:asciiTheme="majorHAnsi" w:hAnsiTheme="majorHAnsi"/>
        </w:rPr>
        <w:t xml:space="preserve">redistribution. </w:t>
      </w:r>
      <w:r w:rsidR="00AA0745">
        <w:rPr>
          <w:rStyle w:val="A2"/>
          <w:rFonts w:asciiTheme="majorHAnsi" w:hAnsiTheme="majorHAnsi"/>
          <w:color w:val="auto"/>
          <w:sz w:val="24"/>
        </w:rPr>
        <w:t xml:space="preserve">This led to </w:t>
      </w:r>
      <w:r w:rsidR="00A66859">
        <w:rPr>
          <w:rStyle w:val="A2"/>
          <w:rFonts w:asciiTheme="majorHAnsi" w:hAnsiTheme="majorHAnsi"/>
          <w:color w:val="auto"/>
          <w:sz w:val="24"/>
        </w:rPr>
        <w:t xml:space="preserve">making contact with </w:t>
      </w:r>
      <w:r w:rsidR="004260B7">
        <w:rPr>
          <w:rStyle w:val="A2"/>
          <w:rFonts w:asciiTheme="majorHAnsi" w:hAnsiTheme="majorHAnsi"/>
          <w:color w:val="auto"/>
          <w:sz w:val="24"/>
        </w:rPr>
        <w:t xml:space="preserve">Plan </w:t>
      </w:r>
      <w:proofErr w:type="spellStart"/>
      <w:r w:rsidR="004260B7">
        <w:rPr>
          <w:rStyle w:val="A2"/>
          <w:rFonts w:asciiTheme="majorHAnsi" w:hAnsiTheme="majorHAnsi"/>
          <w:color w:val="auto"/>
          <w:sz w:val="24"/>
        </w:rPr>
        <w:t>Zheroes</w:t>
      </w:r>
      <w:proofErr w:type="spellEnd"/>
      <w:r w:rsidR="004260B7">
        <w:rPr>
          <w:rStyle w:val="A2"/>
          <w:rFonts w:asciiTheme="majorHAnsi" w:hAnsiTheme="majorHAnsi"/>
          <w:color w:val="auto"/>
          <w:sz w:val="24"/>
        </w:rPr>
        <w:t xml:space="preserve">, </w:t>
      </w:r>
      <w:r>
        <w:rPr>
          <w:rStyle w:val="A2"/>
          <w:rFonts w:asciiTheme="majorHAnsi" w:hAnsiTheme="majorHAnsi"/>
          <w:color w:val="auto"/>
          <w:sz w:val="24"/>
        </w:rPr>
        <w:t xml:space="preserve">an </w:t>
      </w:r>
      <w:ins w:id="10" w:author="Matt" w:date="2014-07-12T10:25:00Z">
        <w:r w:rsidR="00017120">
          <w:rPr>
            <w:rStyle w:val="A2"/>
            <w:rFonts w:asciiTheme="majorHAnsi" w:hAnsiTheme="majorHAnsi"/>
            <w:color w:val="auto"/>
            <w:sz w:val="24"/>
          </w:rPr>
          <w:t xml:space="preserve">organisation </w:t>
        </w:r>
      </w:ins>
      <w:r>
        <w:rPr>
          <w:rStyle w:val="A2"/>
          <w:rFonts w:asciiTheme="majorHAnsi" w:hAnsiTheme="majorHAnsi"/>
          <w:color w:val="auto"/>
          <w:sz w:val="24"/>
        </w:rPr>
        <w:t>who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 xml:space="preserve"> </w:t>
      </w:r>
      <w:r w:rsidR="004260B7">
        <w:rPr>
          <w:rStyle w:val="A2"/>
          <w:rFonts w:asciiTheme="majorHAnsi" w:hAnsiTheme="majorHAnsi"/>
          <w:color w:val="auto"/>
          <w:sz w:val="24"/>
        </w:rPr>
        <w:t>had a similar online scheme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>.</w:t>
      </w:r>
      <w:r w:rsidR="00E94559" w:rsidRPr="00A56878">
        <w:rPr>
          <w:rFonts w:asciiTheme="majorHAnsi" w:hAnsiTheme="majorHAnsi"/>
        </w:rPr>
        <w:t xml:space="preserve"> </w:t>
      </w:r>
      <w:r w:rsidR="00BF3DD4">
        <w:rPr>
          <w:rStyle w:val="A2"/>
          <w:rFonts w:asciiTheme="majorHAnsi" w:hAnsiTheme="majorHAnsi"/>
          <w:color w:val="auto"/>
          <w:sz w:val="24"/>
        </w:rPr>
        <w:t>C</w:t>
      </w:r>
      <w:r w:rsidR="00BF3DD4" w:rsidRPr="00A56878">
        <w:rPr>
          <w:rStyle w:val="A2"/>
          <w:rFonts w:asciiTheme="majorHAnsi" w:hAnsiTheme="majorHAnsi"/>
          <w:color w:val="auto"/>
          <w:sz w:val="24"/>
        </w:rPr>
        <w:t xml:space="preserve">onnecting businesses and charities was </w:t>
      </w:r>
      <w:r w:rsidR="00BF3DD4">
        <w:rPr>
          <w:rStyle w:val="A2"/>
          <w:rFonts w:asciiTheme="majorHAnsi" w:hAnsiTheme="majorHAnsi"/>
          <w:color w:val="auto"/>
          <w:sz w:val="24"/>
        </w:rPr>
        <w:t>already possible via their website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 xml:space="preserve">, but </w:t>
      </w:r>
      <w:r w:rsidR="004260B7">
        <w:rPr>
          <w:rStyle w:val="A2"/>
          <w:rFonts w:asciiTheme="majorHAnsi" w:hAnsiTheme="majorHAnsi"/>
          <w:color w:val="auto"/>
          <w:sz w:val="24"/>
        </w:rPr>
        <w:t>there was a need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 xml:space="preserve"> to find </w:t>
      </w:r>
      <w:r w:rsidR="004260B7">
        <w:rPr>
          <w:rStyle w:val="A2"/>
          <w:rFonts w:asciiTheme="majorHAnsi" w:hAnsiTheme="majorHAnsi"/>
          <w:color w:val="auto"/>
          <w:sz w:val="24"/>
        </w:rPr>
        <w:t>ways to actually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 xml:space="preserve"> transport </w:t>
      </w:r>
      <w:r>
        <w:rPr>
          <w:rStyle w:val="A2"/>
          <w:rFonts w:asciiTheme="majorHAnsi" w:hAnsiTheme="majorHAnsi"/>
          <w:color w:val="auto"/>
          <w:sz w:val="24"/>
        </w:rPr>
        <w:t>waste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 xml:space="preserve"> food</w:t>
      </w:r>
      <w:r w:rsidR="004260B7">
        <w:rPr>
          <w:rStyle w:val="A2"/>
          <w:rFonts w:asciiTheme="majorHAnsi" w:hAnsiTheme="majorHAnsi"/>
          <w:color w:val="auto"/>
          <w:sz w:val="24"/>
        </w:rPr>
        <w:t xml:space="preserve"> between donors and recipients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 xml:space="preserve">. </w:t>
      </w:r>
      <w:ins w:id="11" w:author="Matt" w:date="2014-07-12T10:26:00Z">
        <w:r w:rsidR="00017120">
          <w:rPr>
            <w:rStyle w:val="A2"/>
            <w:rFonts w:asciiTheme="majorHAnsi" w:hAnsiTheme="majorHAnsi"/>
            <w:color w:val="auto"/>
            <w:sz w:val="24"/>
          </w:rPr>
          <w:t xml:space="preserve">Transport </w:t>
        </w:r>
      </w:ins>
      <w:r w:rsidR="004301F0">
        <w:rPr>
          <w:rStyle w:val="A2"/>
          <w:rFonts w:asciiTheme="majorHAnsi" w:hAnsiTheme="majorHAnsi"/>
          <w:color w:val="auto"/>
          <w:sz w:val="24"/>
        </w:rPr>
        <w:t>the</w:t>
      </w:r>
      <w:r w:rsidR="0018275D">
        <w:rPr>
          <w:rStyle w:val="A2"/>
          <w:rFonts w:asciiTheme="majorHAnsi" w:hAnsiTheme="majorHAnsi"/>
          <w:color w:val="auto"/>
          <w:sz w:val="24"/>
        </w:rPr>
        <w:t>refore</w:t>
      </w:r>
      <w:r w:rsidR="004301F0">
        <w:rPr>
          <w:rStyle w:val="A2"/>
          <w:rFonts w:asciiTheme="majorHAnsi" w:hAnsiTheme="majorHAnsi"/>
          <w:color w:val="auto"/>
          <w:sz w:val="24"/>
        </w:rPr>
        <w:t xml:space="preserve"> became the focus of the project pilot scheme. </w:t>
      </w:r>
    </w:p>
    <w:p w14:paraId="5D55FAF5" w14:textId="77777777" w:rsidR="00690D96" w:rsidRPr="00956C36" w:rsidRDefault="00690D96" w:rsidP="00E94559">
      <w:pPr>
        <w:rPr>
          <w:rFonts w:asciiTheme="majorHAnsi" w:hAnsiTheme="majorHAnsi"/>
        </w:rPr>
      </w:pPr>
    </w:p>
    <w:p w14:paraId="4689622B" w14:textId="77777777" w:rsidR="00E94559" w:rsidRPr="00A56878" w:rsidRDefault="004B2EF0" w:rsidP="00E94559">
      <w:pPr>
        <w:rPr>
          <w:rStyle w:val="PageNumber"/>
        </w:rPr>
      </w:pPr>
      <w:r>
        <w:rPr>
          <w:rFonts w:asciiTheme="majorHAnsi" w:hAnsiTheme="majorHAnsi"/>
        </w:rPr>
        <w:t>A</w:t>
      </w:r>
      <w:r w:rsidR="00690D96" w:rsidRPr="00A56878">
        <w:rPr>
          <w:rFonts w:asciiTheme="majorHAnsi" w:hAnsiTheme="majorHAnsi"/>
        </w:rPr>
        <w:t xml:space="preserve"> number of experts and organisations </w:t>
      </w:r>
      <w:r w:rsidR="00690D96">
        <w:rPr>
          <w:rFonts w:asciiTheme="majorHAnsi" w:hAnsiTheme="majorHAnsi"/>
        </w:rPr>
        <w:t xml:space="preserve">were consulted at various </w:t>
      </w:r>
      <w:r>
        <w:rPr>
          <w:rFonts w:asciiTheme="majorHAnsi" w:hAnsiTheme="majorHAnsi"/>
        </w:rPr>
        <w:t>stages</w:t>
      </w:r>
      <w:r w:rsidR="00690D96">
        <w:rPr>
          <w:rFonts w:asciiTheme="majorHAnsi" w:hAnsiTheme="majorHAnsi"/>
        </w:rPr>
        <w:t xml:space="preserve"> throughout the project</w:t>
      </w:r>
      <w:r w:rsidR="0018275D">
        <w:rPr>
          <w:rFonts w:asciiTheme="majorHAnsi" w:hAnsiTheme="majorHAnsi"/>
        </w:rPr>
        <w:t>,</w:t>
      </w:r>
      <w:r w:rsidR="00690D96">
        <w:rPr>
          <w:rFonts w:asciiTheme="majorHAnsi" w:hAnsiTheme="majorHAnsi"/>
        </w:rPr>
        <w:t xml:space="preserve"> </w:t>
      </w:r>
      <w:r w:rsidR="00273E1F">
        <w:rPr>
          <w:rFonts w:asciiTheme="majorHAnsi" w:hAnsiTheme="majorHAnsi"/>
        </w:rPr>
        <w:t>helping</w:t>
      </w:r>
      <w:r w:rsidR="00690D96">
        <w:rPr>
          <w:rFonts w:asciiTheme="majorHAnsi" w:hAnsiTheme="majorHAnsi"/>
        </w:rPr>
        <w:t xml:space="preserve"> to shape and guide the ideas as they evolved</w:t>
      </w:r>
      <w:r w:rsidR="004865FD">
        <w:rPr>
          <w:rFonts w:asciiTheme="majorHAnsi" w:hAnsiTheme="majorHAnsi"/>
        </w:rPr>
        <w:t xml:space="preserve"> (</w:t>
      </w:r>
      <w:r w:rsidR="00215D41">
        <w:rPr>
          <w:rFonts w:asciiTheme="majorHAnsi" w:hAnsiTheme="majorHAnsi"/>
        </w:rPr>
        <w:t xml:space="preserve">the </w:t>
      </w:r>
      <w:r w:rsidR="004865FD">
        <w:rPr>
          <w:rFonts w:asciiTheme="majorHAnsi" w:hAnsiTheme="majorHAnsi"/>
        </w:rPr>
        <w:t>diagram</w:t>
      </w:r>
      <w:r w:rsidR="00215D41">
        <w:rPr>
          <w:rFonts w:asciiTheme="majorHAnsi" w:hAnsiTheme="majorHAnsi"/>
        </w:rPr>
        <w:t xml:space="preserve"> </w:t>
      </w:r>
      <w:r w:rsidR="004865FD">
        <w:rPr>
          <w:rFonts w:asciiTheme="majorHAnsi" w:hAnsiTheme="majorHAnsi"/>
        </w:rPr>
        <w:t>shows the extent of this network)</w:t>
      </w:r>
      <w:r w:rsidR="00690D96" w:rsidRPr="00A56878">
        <w:rPr>
          <w:rFonts w:asciiTheme="majorHAnsi" w:hAnsiTheme="majorHAnsi"/>
        </w:rPr>
        <w:t xml:space="preserve">. </w:t>
      </w:r>
      <w:r w:rsidR="00A403FF">
        <w:rPr>
          <w:rStyle w:val="A2"/>
          <w:rFonts w:asciiTheme="majorHAnsi" w:hAnsiTheme="majorHAnsi"/>
          <w:color w:val="auto"/>
          <w:sz w:val="24"/>
        </w:rPr>
        <w:t>Key</w:t>
      </w:r>
      <w:r w:rsidR="004260B7">
        <w:rPr>
          <w:rStyle w:val="A2"/>
          <w:rFonts w:asciiTheme="majorHAnsi" w:hAnsiTheme="majorHAnsi"/>
          <w:color w:val="auto"/>
          <w:sz w:val="24"/>
        </w:rPr>
        <w:t xml:space="preserve"> c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>ase studies</w:t>
      </w:r>
      <w:r w:rsidR="004260B7">
        <w:rPr>
          <w:rStyle w:val="A2"/>
          <w:rFonts w:asciiTheme="majorHAnsi" w:hAnsiTheme="majorHAnsi"/>
          <w:color w:val="auto"/>
          <w:sz w:val="24"/>
        </w:rPr>
        <w:t xml:space="preserve"> and interview</w:t>
      </w:r>
      <w:r w:rsidR="00A403FF">
        <w:rPr>
          <w:rStyle w:val="A2"/>
          <w:rFonts w:asciiTheme="majorHAnsi" w:hAnsiTheme="majorHAnsi"/>
          <w:color w:val="auto"/>
          <w:sz w:val="24"/>
        </w:rPr>
        <w:t>ee</w:t>
      </w:r>
      <w:r w:rsidR="004260B7">
        <w:rPr>
          <w:rStyle w:val="A2"/>
          <w:rFonts w:asciiTheme="majorHAnsi" w:hAnsiTheme="majorHAnsi"/>
          <w:color w:val="auto"/>
          <w:sz w:val="24"/>
        </w:rPr>
        <w:t xml:space="preserve">s were 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>Fare Share, The P</w:t>
      </w:r>
      <w:r w:rsidR="00E94559" w:rsidRPr="00A56878">
        <w:rPr>
          <w:rStyle w:val="PageNumber"/>
          <w:rFonts w:asciiTheme="majorHAnsi" w:hAnsiTheme="majorHAnsi"/>
        </w:rPr>
        <w:t>eople’s Superma</w:t>
      </w:r>
      <w:r w:rsidR="00273E1F">
        <w:rPr>
          <w:rStyle w:val="PageNumber"/>
          <w:rFonts w:asciiTheme="majorHAnsi" w:hAnsiTheme="majorHAnsi"/>
        </w:rPr>
        <w:t xml:space="preserve">rket, Love Food Hate Waste, the </w:t>
      </w:r>
      <w:r w:rsidR="00E94559" w:rsidRPr="00A56878">
        <w:rPr>
          <w:rStyle w:val="PageNumber"/>
          <w:rFonts w:asciiTheme="majorHAnsi" w:hAnsiTheme="majorHAnsi"/>
        </w:rPr>
        <w:t xml:space="preserve">Sustainable Restaurant Association, </w:t>
      </w:r>
      <w:proofErr w:type="spellStart"/>
      <w:r w:rsidR="00E94559" w:rsidRPr="00A56878">
        <w:rPr>
          <w:rStyle w:val="PageNumber"/>
          <w:rFonts w:asciiTheme="majorHAnsi" w:hAnsiTheme="majorHAnsi"/>
        </w:rPr>
        <w:t>Pret</w:t>
      </w:r>
      <w:proofErr w:type="spellEnd"/>
      <w:r w:rsidR="00E94559" w:rsidRPr="00A56878">
        <w:rPr>
          <w:rStyle w:val="PageNumber"/>
          <w:rFonts w:asciiTheme="majorHAnsi" w:hAnsiTheme="majorHAnsi"/>
        </w:rPr>
        <w:t xml:space="preserve"> A Manger (sandwich redistribution scheme)</w:t>
      </w:r>
      <w:r w:rsidR="004260B7">
        <w:rPr>
          <w:rStyle w:val="PageNumber"/>
          <w:rFonts w:asciiTheme="majorHAnsi" w:hAnsiTheme="majorHAnsi"/>
        </w:rPr>
        <w:t xml:space="preserve"> and</w:t>
      </w:r>
      <w:r w:rsidR="00E94559" w:rsidRPr="00A56878">
        <w:rPr>
          <w:rStyle w:val="PageNumber"/>
          <w:rFonts w:asciiTheme="majorHAnsi" w:hAnsiTheme="majorHAnsi"/>
        </w:rPr>
        <w:t xml:space="preserve"> Thames Reach</w:t>
      </w:r>
      <w:r w:rsidR="004260B7">
        <w:rPr>
          <w:rStyle w:val="PageNumber"/>
          <w:rFonts w:asciiTheme="majorHAnsi" w:hAnsiTheme="majorHAnsi"/>
        </w:rPr>
        <w:t xml:space="preserve"> (a homeless charity)</w:t>
      </w:r>
      <w:r w:rsidR="006153B8">
        <w:rPr>
          <w:rStyle w:val="PageNumber"/>
          <w:rFonts w:asciiTheme="majorHAnsi" w:hAnsiTheme="majorHAnsi"/>
        </w:rPr>
        <w:t>.</w:t>
      </w:r>
      <w:r w:rsidR="00E94559" w:rsidRPr="00A56878">
        <w:rPr>
          <w:rStyle w:val="PageNumber"/>
          <w:rFonts w:asciiTheme="majorHAnsi" w:hAnsiTheme="majorHAnsi"/>
        </w:rPr>
        <w:t xml:space="preserve"> </w:t>
      </w:r>
    </w:p>
    <w:p w14:paraId="1F87EB4F" w14:textId="77777777" w:rsidR="00E94559" w:rsidRPr="00A56878" w:rsidRDefault="00E94559" w:rsidP="00E94559">
      <w:pPr>
        <w:rPr>
          <w:rStyle w:val="PageNumber"/>
        </w:rPr>
      </w:pPr>
    </w:p>
    <w:p w14:paraId="3C5AE774" w14:textId="77777777" w:rsidR="006153B8" w:rsidRPr="008A5833" w:rsidRDefault="009B243E" w:rsidP="001F0AE5">
      <w:pPr>
        <w:rPr>
          <w:rStyle w:val="A2"/>
        </w:rPr>
      </w:pPr>
      <w:r>
        <w:rPr>
          <w:rFonts w:asciiTheme="majorHAnsi" w:hAnsiTheme="majorHAnsi"/>
        </w:rPr>
        <w:t>An important</w:t>
      </w:r>
      <w:r w:rsidR="006153B8">
        <w:rPr>
          <w:rFonts w:asciiTheme="majorHAnsi" w:hAnsiTheme="majorHAnsi"/>
        </w:rPr>
        <w:t xml:space="preserve"> aspect of the research was </w:t>
      </w:r>
      <w:r w:rsidR="008B3E46" w:rsidRPr="00A56878">
        <w:rPr>
          <w:rFonts w:asciiTheme="majorHAnsi" w:hAnsiTheme="majorHAnsi"/>
        </w:rPr>
        <w:t>attend</w:t>
      </w:r>
      <w:r w:rsidR="006153B8">
        <w:rPr>
          <w:rFonts w:asciiTheme="majorHAnsi" w:hAnsiTheme="majorHAnsi"/>
        </w:rPr>
        <w:t>ing and participating in</w:t>
      </w:r>
      <w:r w:rsidR="008B3E46" w:rsidRPr="00A56878">
        <w:rPr>
          <w:rFonts w:asciiTheme="majorHAnsi" w:hAnsiTheme="majorHAnsi"/>
        </w:rPr>
        <w:t xml:space="preserve"> conferences and events</w:t>
      </w:r>
      <w:r w:rsidR="006153B8">
        <w:rPr>
          <w:rFonts w:asciiTheme="majorHAnsi" w:hAnsiTheme="majorHAnsi"/>
        </w:rPr>
        <w:t xml:space="preserve">. Through networking and meeting </w:t>
      </w:r>
      <w:r w:rsidR="008A5833">
        <w:rPr>
          <w:rFonts w:asciiTheme="majorHAnsi" w:hAnsiTheme="majorHAnsi"/>
        </w:rPr>
        <w:t>relevant</w:t>
      </w:r>
      <w:r w:rsidR="006153B8">
        <w:rPr>
          <w:rFonts w:asciiTheme="majorHAnsi" w:hAnsiTheme="majorHAnsi"/>
        </w:rPr>
        <w:t xml:space="preserve"> organisations</w:t>
      </w:r>
      <w:r w:rsidR="008A5833">
        <w:rPr>
          <w:rFonts w:asciiTheme="majorHAnsi" w:hAnsiTheme="majorHAnsi"/>
        </w:rPr>
        <w:t xml:space="preserve"> and activists</w:t>
      </w:r>
      <w:r w:rsidR="006153B8">
        <w:rPr>
          <w:rFonts w:asciiTheme="majorHAnsi" w:hAnsiTheme="majorHAnsi"/>
        </w:rPr>
        <w:t xml:space="preserve">, the team </w:t>
      </w:r>
      <w:r w:rsidR="00223A89">
        <w:rPr>
          <w:rFonts w:asciiTheme="majorHAnsi" w:hAnsiTheme="majorHAnsi"/>
        </w:rPr>
        <w:t>were inspired</w:t>
      </w:r>
      <w:r w:rsidR="00CF5A92">
        <w:rPr>
          <w:rFonts w:asciiTheme="majorHAnsi" w:hAnsiTheme="majorHAnsi"/>
        </w:rPr>
        <w:t xml:space="preserve"> but also alerted to </w:t>
      </w:r>
      <w:r w:rsidR="005651DD">
        <w:rPr>
          <w:rFonts w:asciiTheme="majorHAnsi" w:hAnsiTheme="majorHAnsi"/>
        </w:rPr>
        <w:t>potential</w:t>
      </w:r>
      <w:r w:rsidR="006153B8">
        <w:rPr>
          <w:rFonts w:asciiTheme="majorHAnsi" w:hAnsiTheme="majorHAnsi"/>
        </w:rPr>
        <w:t xml:space="preserve"> </w:t>
      </w:r>
      <w:r w:rsidR="008A5833">
        <w:rPr>
          <w:rFonts w:asciiTheme="majorHAnsi" w:hAnsiTheme="majorHAnsi"/>
        </w:rPr>
        <w:t>problems</w:t>
      </w:r>
      <w:r w:rsidR="00223A89">
        <w:rPr>
          <w:rFonts w:asciiTheme="majorHAnsi" w:hAnsiTheme="majorHAnsi"/>
        </w:rPr>
        <w:t>,</w:t>
      </w:r>
      <w:r w:rsidR="006153B8">
        <w:rPr>
          <w:rFonts w:asciiTheme="majorHAnsi" w:hAnsiTheme="majorHAnsi"/>
        </w:rPr>
        <w:t xml:space="preserve"> </w:t>
      </w:r>
      <w:r w:rsidR="00C21552">
        <w:rPr>
          <w:rFonts w:asciiTheme="majorHAnsi" w:hAnsiTheme="majorHAnsi"/>
        </w:rPr>
        <w:t>which helped</w:t>
      </w:r>
      <w:r w:rsidR="008A5833">
        <w:rPr>
          <w:rFonts w:asciiTheme="majorHAnsi" w:hAnsiTheme="majorHAnsi"/>
        </w:rPr>
        <w:t xml:space="preserve"> to</w:t>
      </w:r>
      <w:r w:rsidR="006153B8">
        <w:rPr>
          <w:rFonts w:asciiTheme="majorHAnsi" w:hAnsiTheme="majorHAnsi"/>
        </w:rPr>
        <w:t xml:space="preserve"> build a more credible project plan. </w:t>
      </w:r>
      <w:r w:rsidR="006153B8">
        <w:rPr>
          <w:rStyle w:val="A2"/>
          <w:rFonts w:asciiTheme="majorHAnsi" w:hAnsiTheme="majorHAnsi"/>
          <w:color w:val="auto"/>
          <w:sz w:val="24"/>
        </w:rPr>
        <w:t>Food for Good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 xml:space="preserve"> </w:t>
      </w:r>
      <w:r w:rsidR="008A5833">
        <w:rPr>
          <w:rStyle w:val="A2"/>
          <w:rFonts w:asciiTheme="majorHAnsi" w:hAnsiTheme="majorHAnsi"/>
          <w:color w:val="auto"/>
          <w:sz w:val="24"/>
        </w:rPr>
        <w:t>attended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 xml:space="preserve"> a conference hosted by the World Food Programme, </w:t>
      </w:r>
      <w:r w:rsidR="008A5833">
        <w:rPr>
          <w:rStyle w:val="A2"/>
          <w:rFonts w:asciiTheme="majorHAnsi" w:hAnsiTheme="majorHAnsi"/>
          <w:color w:val="auto"/>
          <w:sz w:val="24"/>
        </w:rPr>
        <w:t xml:space="preserve">where </w:t>
      </w:r>
      <w:r w:rsidR="004B2EF0">
        <w:rPr>
          <w:rStyle w:val="A2"/>
          <w:rFonts w:asciiTheme="majorHAnsi" w:hAnsiTheme="majorHAnsi"/>
          <w:color w:val="auto"/>
          <w:sz w:val="24"/>
        </w:rPr>
        <w:t>they participated in workshops looking at global food issues</w:t>
      </w:r>
      <w:r w:rsidR="006153B8">
        <w:rPr>
          <w:rStyle w:val="A2"/>
          <w:rFonts w:asciiTheme="majorHAnsi" w:hAnsiTheme="majorHAnsi"/>
          <w:color w:val="auto"/>
          <w:sz w:val="24"/>
        </w:rPr>
        <w:t xml:space="preserve">. They were </w:t>
      </w:r>
      <w:r w:rsidR="004B2EF0">
        <w:rPr>
          <w:rStyle w:val="A2"/>
          <w:rFonts w:asciiTheme="majorHAnsi" w:hAnsiTheme="majorHAnsi"/>
          <w:color w:val="auto"/>
          <w:sz w:val="24"/>
        </w:rPr>
        <w:t>then</w:t>
      </w:r>
      <w:r w:rsidR="006153B8">
        <w:rPr>
          <w:rStyle w:val="A2"/>
          <w:rFonts w:asciiTheme="majorHAnsi" w:hAnsiTheme="majorHAnsi"/>
          <w:color w:val="auto"/>
          <w:sz w:val="24"/>
        </w:rPr>
        <w:t xml:space="preserve"> invited by ‘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>This is Rubbish</w:t>
      </w:r>
      <w:r w:rsidR="006153B8">
        <w:rPr>
          <w:rStyle w:val="A2"/>
          <w:rFonts w:asciiTheme="majorHAnsi" w:hAnsiTheme="majorHAnsi"/>
          <w:color w:val="auto"/>
          <w:sz w:val="24"/>
        </w:rPr>
        <w:t>’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 xml:space="preserve"> </w:t>
      </w:r>
      <w:r w:rsidR="002E1F94">
        <w:rPr>
          <w:rStyle w:val="A2"/>
          <w:rFonts w:asciiTheme="majorHAnsi" w:hAnsiTheme="majorHAnsi"/>
          <w:color w:val="auto"/>
          <w:sz w:val="24"/>
        </w:rPr>
        <w:t xml:space="preserve">(a Community Interest Company) </w:t>
      </w:r>
      <w:r w:rsidR="006153B8">
        <w:rPr>
          <w:rStyle w:val="A2"/>
          <w:rFonts w:asciiTheme="majorHAnsi" w:hAnsiTheme="majorHAnsi"/>
          <w:color w:val="auto"/>
          <w:sz w:val="24"/>
        </w:rPr>
        <w:t xml:space="preserve">to </w:t>
      </w:r>
      <w:r w:rsidR="004B2EF0">
        <w:rPr>
          <w:rStyle w:val="A2"/>
          <w:rFonts w:asciiTheme="majorHAnsi" w:hAnsiTheme="majorHAnsi"/>
          <w:color w:val="auto"/>
          <w:sz w:val="24"/>
        </w:rPr>
        <w:t>present at</w:t>
      </w:r>
      <w:r w:rsidR="006153B8">
        <w:rPr>
          <w:rStyle w:val="A2"/>
          <w:rFonts w:asciiTheme="majorHAnsi" w:hAnsiTheme="majorHAnsi"/>
          <w:color w:val="auto"/>
          <w:sz w:val="24"/>
        </w:rPr>
        <w:t xml:space="preserve"> the</w:t>
      </w:r>
      <w:r w:rsidR="006153B8" w:rsidRPr="00A56878">
        <w:rPr>
          <w:rStyle w:val="A2"/>
          <w:rFonts w:asciiTheme="majorHAnsi" w:hAnsiTheme="majorHAnsi"/>
          <w:color w:val="auto"/>
          <w:sz w:val="24"/>
        </w:rPr>
        <w:t xml:space="preserve"> </w:t>
      </w:r>
      <w:r w:rsidR="006153B8">
        <w:rPr>
          <w:rStyle w:val="A2"/>
          <w:rFonts w:asciiTheme="majorHAnsi" w:hAnsiTheme="majorHAnsi"/>
          <w:color w:val="auto"/>
          <w:sz w:val="24"/>
        </w:rPr>
        <w:t>‘</w:t>
      </w:r>
      <w:r w:rsidR="006153B8" w:rsidRPr="00A56878">
        <w:rPr>
          <w:rStyle w:val="A2"/>
          <w:rFonts w:asciiTheme="majorHAnsi" w:hAnsiTheme="majorHAnsi"/>
          <w:color w:val="auto"/>
          <w:sz w:val="24"/>
        </w:rPr>
        <w:t>Forum &amp; Feast Conference</w:t>
      </w:r>
      <w:r w:rsidR="006153B8">
        <w:rPr>
          <w:rStyle w:val="A2"/>
          <w:rFonts w:asciiTheme="majorHAnsi" w:hAnsiTheme="majorHAnsi"/>
          <w:color w:val="auto"/>
          <w:sz w:val="24"/>
        </w:rPr>
        <w:t>’</w:t>
      </w:r>
      <w:r w:rsidR="006153B8">
        <w:rPr>
          <w:rFonts w:asciiTheme="majorHAnsi" w:hAnsiTheme="majorHAnsi"/>
        </w:rPr>
        <w:t xml:space="preserve"> at the Centre for Alternative Technology,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 xml:space="preserve"> Wales, where </w:t>
      </w:r>
      <w:r w:rsidR="006153B8">
        <w:rPr>
          <w:rStyle w:val="A2"/>
          <w:rFonts w:asciiTheme="majorHAnsi" w:hAnsiTheme="majorHAnsi"/>
          <w:color w:val="auto"/>
          <w:sz w:val="24"/>
        </w:rPr>
        <w:t>they</w:t>
      </w:r>
      <w:r w:rsidR="00E94559" w:rsidRPr="00A56878">
        <w:rPr>
          <w:rStyle w:val="A2"/>
          <w:rFonts w:asciiTheme="majorHAnsi" w:hAnsiTheme="majorHAnsi"/>
          <w:color w:val="auto"/>
          <w:sz w:val="24"/>
        </w:rPr>
        <w:t xml:space="preserve"> talked about food wastage solutions.</w:t>
      </w:r>
      <w:r w:rsidR="001F0AE5" w:rsidRPr="00A56878">
        <w:rPr>
          <w:rFonts w:asciiTheme="majorHAnsi" w:hAnsiTheme="majorHAnsi"/>
        </w:rPr>
        <w:t xml:space="preserve"> </w:t>
      </w:r>
      <w:r w:rsidR="00215D41">
        <w:rPr>
          <w:rFonts w:asciiTheme="majorHAnsi" w:hAnsiTheme="majorHAnsi"/>
        </w:rPr>
        <w:t xml:space="preserve">Throughout </w:t>
      </w:r>
      <w:r w:rsidR="00C21552">
        <w:rPr>
          <w:rFonts w:asciiTheme="majorHAnsi" w:hAnsiTheme="majorHAnsi"/>
        </w:rPr>
        <w:t>the research</w:t>
      </w:r>
      <w:r w:rsidR="00215D41">
        <w:rPr>
          <w:rFonts w:asciiTheme="majorHAnsi" w:hAnsiTheme="majorHAnsi"/>
        </w:rPr>
        <w:t xml:space="preserve"> process, the students were </w:t>
      </w:r>
      <w:r w:rsidR="005651DD">
        <w:rPr>
          <w:rFonts w:asciiTheme="majorHAnsi" w:hAnsiTheme="majorHAnsi"/>
        </w:rPr>
        <w:t xml:space="preserve">constantly </w:t>
      </w:r>
      <w:r w:rsidR="00215D41">
        <w:rPr>
          <w:rFonts w:asciiTheme="majorHAnsi" w:hAnsiTheme="majorHAnsi"/>
        </w:rPr>
        <w:t>presenting, refining and re-presenting the</w:t>
      </w:r>
      <w:r w:rsidR="00C21552">
        <w:rPr>
          <w:rFonts w:asciiTheme="majorHAnsi" w:hAnsiTheme="majorHAnsi"/>
        </w:rPr>
        <w:t>ir</w:t>
      </w:r>
      <w:r w:rsidR="00215D41">
        <w:rPr>
          <w:rFonts w:asciiTheme="majorHAnsi" w:hAnsiTheme="majorHAnsi"/>
        </w:rPr>
        <w:t xml:space="preserve"> concept.</w:t>
      </w:r>
    </w:p>
    <w:p w14:paraId="066E17FF" w14:textId="77777777" w:rsidR="008B3E46" w:rsidRPr="00A56878" w:rsidRDefault="008B3E46">
      <w:pPr>
        <w:rPr>
          <w:rFonts w:asciiTheme="majorHAnsi" w:hAnsiTheme="majorHAnsi"/>
        </w:rPr>
      </w:pPr>
    </w:p>
    <w:p w14:paraId="489B56B8" w14:textId="77777777" w:rsidR="00CB61FD" w:rsidRDefault="008B3E46" w:rsidP="00CB61FD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Challenges</w:t>
      </w:r>
      <w:r w:rsidRPr="00A56878">
        <w:rPr>
          <w:rFonts w:asciiTheme="majorHAnsi" w:hAnsiTheme="majorHAnsi"/>
        </w:rPr>
        <w:t>:</w:t>
      </w:r>
      <w:r w:rsidR="0089527C" w:rsidRPr="00A56878">
        <w:rPr>
          <w:rFonts w:asciiTheme="majorHAnsi" w:hAnsiTheme="majorHAnsi"/>
        </w:rPr>
        <w:t xml:space="preserve"> </w:t>
      </w:r>
      <w:r w:rsidR="006C4D22" w:rsidRPr="00A56878">
        <w:rPr>
          <w:rFonts w:asciiTheme="majorHAnsi" w:hAnsiTheme="majorHAnsi"/>
        </w:rPr>
        <w:t xml:space="preserve">The biggest challenge for the </w:t>
      </w:r>
      <w:r w:rsidR="004301F0">
        <w:rPr>
          <w:rFonts w:asciiTheme="majorHAnsi" w:hAnsiTheme="majorHAnsi"/>
        </w:rPr>
        <w:t xml:space="preserve">pilot </w:t>
      </w:r>
      <w:r w:rsidR="006C4D22" w:rsidRPr="00A56878">
        <w:rPr>
          <w:rFonts w:asciiTheme="majorHAnsi" w:hAnsiTheme="majorHAnsi"/>
        </w:rPr>
        <w:t>project was learning how to organise the l</w:t>
      </w:r>
      <w:r w:rsidR="0089527C" w:rsidRPr="00A56878">
        <w:rPr>
          <w:rFonts w:asciiTheme="majorHAnsi" w:hAnsiTheme="majorHAnsi"/>
        </w:rPr>
        <w:t>ogistics</w:t>
      </w:r>
      <w:r w:rsidR="006C4D22" w:rsidRPr="00A56878">
        <w:rPr>
          <w:rFonts w:asciiTheme="majorHAnsi" w:hAnsiTheme="majorHAnsi"/>
        </w:rPr>
        <w:t xml:space="preserve"> </w:t>
      </w:r>
      <w:r w:rsidR="00223A89">
        <w:rPr>
          <w:rFonts w:asciiTheme="majorHAnsi" w:hAnsiTheme="majorHAnsi"/>
        </w:rPr>
        <w:t>of</w:t>
      </w:r>
      <w:r w:rsidR="006C4D22" w:rsidRPr="00A56878">
        <w:rPr>
          <w:rFonts w:asciiTheme="majorHAnsi" w:hAnsiTheme="majorHAnsi"/>
        </w:rPr>
        <w:t xml:space="preserve"> food redistribution. </w:t>
      </w:r>
      <w:r w:rsidR="00276B56">
        <w:rPr>
          <w:rFonts w:asciiTheme="majorHAnsi" w:hAnsiTheme="majorHAnsi"/>
        </w:rPr>
        <w:t xml:space="preserve">The team had to consider </w:t>
      </w:r>
      <w:r w:rsidR="00DB0861" w:rsidRPr="00A56878">
        <w:rPr>
          <w:rFonts w:asciiTheme="majorHAnsi" w:hAnsiTheme="majorHAnsi"/>
        </w:rPr>
        <w:t>timing</w:t>
      </w:r>
      <w:r w:rsidR="00271A7D">
        <w:rPr>
          <w:rFonts w:asciiTheme="majorHAnsi" w:hAnsiTheme="majorHAnsi"/>
        </w:rPr>
        <w:t xml:space="preserve"> (transportation had to occur at night after close of business)</w:t>
      </w:r>
      <w:r w:rsidR="00DB0861" w:rsidRPr="00A56878">
        <w:rPr>
          <w:rFonts w:asciiTheme="majorHAnsi" w:hAnsiTheme="majorHAnsi"/>
        </w:rPr>
        <w:t xml:space="preserve">, food </w:t>
      </w:r>
      <w:r w:rsidR="00271A7D">
        <w:rPr>
          <w:rFonts w:asciiTheme="majorHAnsi" w:hAnsiTheme="majorHAnsi"/>
        </w:rPr>
        <w:t>storage</w:t>
      </w:r>
      <w:r w:rsidR="00DB0861" w:rsidRPr="00A56878">
        <w:rPr>
          <w:rFonts w:asciiTheme="majorHAnsi" w:hAnsiTheme="majorHAnsi"/>
        </w:rPr>
        <w:t xml:space="preserve">, </w:t>
      </w:r>
      <w:r w:rsidR="0018275D">
        <w:rPr>
          <w:rFonts w:asciiTheme="majorHAnsi" w:hAnsiTheme="majorHAnsi"/>
        </w:rPr>
        <w:t xml:space="preserve">compliance with </w:t>
      </w:r>
      <w:r w:rsidR="00276B56">
        <w:rPr>
          <w:rFonts w:asciiTheme="majorHAnsi" w:hAnsiTheme="majorHAnsi"/>
        </w:rPr>
        <w:t xml:space="preserve">hygiene and food safety guidelines and </w:t>
      </w:r>
      <w:r w:rsidR="002E1F94">
        <w:rPr>
          <w:rFonts w:asciiTheme="majorHAnsi" w:hAnsiTheme="majorHAnsi"/>
        </w:rPr>
        <w:t>liaison between businesses and charities</w:t>
      </w:r>
      <w:r w:rsidR="00276B56">
        <w:rPr>
          <w:rFonts w:asciiTheme="majorHAnsi" w:hAnsiTheme="majorHAnsi"/>
        </w:rPr>
        <w:t xml:space="preserve">. </w:t>
      </w:r>
    </w:p>
    <w:p w14:paraId="0A5ABCD2" w14:textId="77777777" w:rsidR="00CB61FD" w:rsidRDefault="00CB61FD" w:rsidP="00CB61FD">
      <w:pPr>
        <w:rPr>
          <w:rFonts w:asciiTheme="majorHAnsi" w:hAnsiTheme="majorHAnsi"/>
        </w:rPr>
      </w:pPr>
    </w:p>
    <w:p w14:paraId="560A6DF3" w14:textId="77777777" w:rsidR="00A61D4C" w:rsidRPr="00CB61FD" w:rsidRDefault="00276B56" w:rsidP="00CB61F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Whilst the </w:t>
      </w:r>
      <w:proofErr w:type="gramStart"/>
      <w:r>
        <w:rPr>
          <w:rFonts w:asciiTheme="majorHAnsi" w:hAnsiTheme="majorHAnsi"/>
        </w:rPr>
        <w:t>two week</w:t>
      </w:r>
      <w:proofErr w:type="gramEnd"/>
      <w:r>
        <w:rPr>
          <w:rFonts w:asciiTheme="majorHAnsi" w:hAnsiTheme="majorHAnsi"/>
        </w:rPr>
        <w:t xml:space="preserve"> pilot was successful, it </w:t>
      </w:r>
      <w:r w:rsidRPr="00956C36">
        <w:rPr>
          <w:rFonts w:asciiTheme="majorHAnsi" w:hAnsiTheme="majorHAnsi"/>
          <w:rPrChange w:id="12" w:author="Sian Cook" w:date="2014-07-13T12:10:00Z">
            <w:rPr>
              <w:rFonts w:asciiTheme="majorHAnsi" w:hAnsiTheme="majorHAnsi"/>
              <w:highlight w:val="cyan"/>
            </w:rPr>
          </w:rPrChange>
        </w:rPr>
        <w:t>also demonstrate</w:t>
      </w:r>
      <w:ins w:id="13" w:author="Matt" w:date="2014-07-12T10:38:00Z">
        <w:r w:rsidR="00D31B04" w:rsidRPr="00956C36">
          <w:rPr>
            <w:rFonts w:asciiTheme="majorHAnsi" w:hAnsiTheme="majorHAnsi"/>
            <w:rPrChange w:id="14" w:author="Sian Cook" w:date="2014-07-13T12:10:00Z">
              <w:rPr>
                <w:rFonts w:asciiTheme="majorHAnsi" w:hAnsiTheme="majorHAnsi"/>
                <w:highlight w:val="cyan"/>
              </w:rPr>
            </w:rPrChange>
          </w:rPr>
          <w:t>d</w:t>
        </w:r>
      </w:ins>
      <w:r>
        <w:rPr>
          <w:rFonts w:asciiTheme="majorHAnsi" w:hAnsiTheme="majorHAnsi"/>
        </w:rPr>
        <w:t xml:space="preserve"> that it would be a massive undertaking to continue on a long-term basis or to scale up the operation without a large number of regular volunteers and funding support.</w:t>
      </w:r>
      <w:r w:rsidR="00CB61FD">
        <w:rPr>
          <w:rFonts w:asciiTheme="majorHAnsi" w:hAnsiTheme="majorHAnsi"/>
        </w:rPr>
        <w:t xml:space="preserve"> </w:t>
      </w:r>
      <w:r w:rsidR="00223A89">
        <w:rPr>
          <w:rFonts w:asciiTheme="majorHAnsi" w:hAnsiTheme="majorHAnsi" w:cs="Bembo"/>
          <w:szCs w:val="48"/>
        </w:rPr>
        <w:t>They</w:t>
      </w:r>
      <w:r>
        <w:rPr>
          <w:rFonts w:asciiTheme="majorHAnsi" w:hAnsiTheme="majorHAnsi" w:cs="Bembo"/>
          <w:szCs w:val="48"/>
        </w:rPr>
        <w:t xml:space="preserve"> would also </w:t>
      </w:r>
      <w:r w:rsidR="00223A89">
        <w:rPr>
          <w:rFonts w:asciiTheme="majorHAnsi" w:hAnsiTheme="majorHAnsi" w:cs="Bembo"/>
          <w:szCs w:val="48"/>
        </w:rPr>
        <w:t>have</w:t>
      </w:r>
      <w:r>
        <w:rPr>
          <w:rFonts w:asciiTheme="majorHAnsi" w:hAnsiTheme="majorHAnsi" w:cs="Bembo"/>
          <w:szCs w:val="48"/>
        </w:rPr>
        <w:t xml:space="preserve"> to c</w:t>
      </w:r>
      <w:r w:rsidR="00CC247A" w:rsidRPr="00CC247A">
        <w:rPr>
          <w:rFonts w:asciiTheme="majorHAnsi" w:hAnsiTheme="majorHAnsi" w:cs="Bembo"/>
          <w:szCs w:val="48"/>
        </w:rPr>
        <w:t>ons</w:t>
      </w:r>
      <w:r>
        <w:rPr>
          <w:rFonts w:asciiTheme="majorHAnsi" w:hAnsiTheme="majorHAnsi" w:cs="Bembo"/>
          <w:szCs w:val="48"/>
        </w:rPr>
        <w:t>ider</w:t>
      </w:r>
      <w:r w:rsidR="00CC247A" w:rsidRPr="00CC247A">
        <w:rPr>
          <w:rFonts w:asciiTheme="majorHAnsi" w:hAnsiTheme="majorHAnsi" w:cs="Bembo"/>
          <w:szCs w:val="48"/>
        </w:rPr>
        <w:t xml:space="preserve"> different type</w:t>
      </w:r>
      <w:r w:rsidR="00A61D4C">
        <w:rPr>
          <w:rFonts w:asciiTheme="majorHAnsi" w:hAnsiTheme="majorHAnsi" w:cs="Bembo"/>
          <w:szCs w:val="48"/>
        </w:rPr>
        <w:t>s</w:t>
      </w:r>
      <w:r w:rsidR="00CC247A" w:rsidRPr="00CC247A">
        <w:rPr>
          <w:rFonts w:asciiTheme="majorHAnsi" w:hAnsiTheme="majorHAnsi" w:cs="Bembo"/>
          <w:szCs w:val="48"/>
        </w:rPr>
        <w:t xml:space="preserve"> of food in relation to</w:t>
      </w:r>
      <w:r w:rsidR="00EC4C17">
        <w:rPr>
          <w:rFonts w:asciiTheme="majorHAnsi" w:hAnsiTheme="majorHAnsi" w:cs="Bembo"/>
          <w:szCs w:val="48"/>
        </w:rPr>
        <w:t xml:space="preserve"> </w:t>
      </w:r>
      <w:r w:rsidR="00CC247A" w:rsidRPr="00CC247A">
        <w:rPr>
          <w:rFonts w:asciiTheme="majorHAnsi" w:hAnsiTheme="majorHAnsi" w:cs="Bembo"/>
          <w:szCs w:val="48"/>
        </w:rPr>
        <w:t>charities’ needs</w:t>
      </w:r>
      <w:r w:rsidR="00A61D4C">
        <w:rPr>
          <w:rFonts w:asciiTheme="majorHAnsi" w:hAnsiTheme="majorHAnsi" w:cs="Bembo"/>
          <w:szCs w:val="48"/>
        </w:rPr>
        <w:t>, alternative storage methods and a more sustainable means of transportation</w:t>
      </w:r>
      <w:r w:rsidR="00CB61FD">
        <w:rPr>
          <w:rFonts w:asciiTheme="majorHAnsi" w:hAnsiTheme="majorHAnsi" w:cs="Bembo"/>
          <w:szCs w:val="48"/>
        </w:rPr>
        <w:t>.</w:t>
      </w:r>
    </w:p>
    <w:p w14:paraId="6928DCD1" w14:textId="77777777" w:rsidR="00CB61FD" w:rsidRDefault="00CB61FD" w:rsidP="00EC4C17">
      <w:pPr>
        <w:widowControl w:val="0"/>
        <w:autoSpaceDE w:val="0"/>
        <w:autoSpaceDN w:val="0"/>
        <w:adjustRightInd w:val="0"/>
        <w:rPr>
          <w:rFonts w:asciiTheme="majorHAnsi" w:hAnsiTheme="majorHAnsi" w:cs="Bembo"/>
          <w:szCs w:val="48"/>
        </w:rPr>
      </w:pPr>
    </w:p>
    <w:p w14:paraId="5FAC1A16" w14:textId="77777777" w:rsidR="008B3E46" w:rsidRPr="00EC4C17" w:rsidRDefault="00881BA8" w:rsidP="00EC4C17">
      <w:pPr>
        <w:widowControl w:val="0"/>
        <w:autoSpaceDE w:val="0"/>
        <w:autoSpaceDN w:val="0"/>
        <w:adjustRightInd w:val="0"/>
        <w:rPr>
          <w:rFonts w:asciiTheme="majorHAnsi" w:hAnsiTheme="majorHAnsi" w:cs="Bembo"/>
          <w:szCs w:val="48"/>
        </w:rPr>
      </w:pPr>
      <w:r>
        <w:rPr>
          <w:rFonts w:asciiTheme="majorHAnsi" w:hAnsiTheme="majorHAnsi" w:cs="Bembo"/>
          <w:szCs w:val="48"/>
        </w:rPr>
        <w:t xml:space="preserve">As the project </w:t>
      </w:r>
      <w:ins w:id="15" w:author="Matt" w:date="2014-07-12T10:39:00Z">
        <w:r w:rsidR="000A2CF8" w:rsidRPr="00956C36">
          <w:rPr>
            <w:rFonts w:asciiTheme="majorHAnsi" w:hAnsiTheme="majorHAnsi" w:cs="Bembo"/>
            <w:szCs w:val="48"/>
            <w:rPrChange w:id="16" w:author="Sian Cook" w:date="2014-07-13T12:10:00Z">
              <w:rPr>
                <w:rFonts w:asciiTheme="majorHAnsi" w:hAnsiTheme="majorHAnsi" w:cs="Bembo"/>
                <w:szCs w:val="48"/>
                <w:highlight w:val="cyan"/>
              </w:rPr>
            </w:rPrChange>
          </w:rPr>
          <w:t>developed</w:t>
        </w:r>
      </w:ins>
      <w:r>
        <w:rPr>
          <w:rFonts w:asciiTheme="majorHAnsi" w:hAnsiTheme="majorHAnsi" w:cs="Bembo"/>
          <w:szCs w:val="48"/>
        </w:rPr>
        <w:t xml:space="preserve">, the team benefitted from the free legal advice that came </w:t>
      </w:r>
      <w:r>
        <w:rPr>
          <w:rFonts w:asciiTheme="majorHAnsi" w:hAnsiTheme="majorHAnsi" w:cs="Bembo"/>
          <w:szCs w:val="48"/>
        </w:rPr>
        <w:lastRenderedPageBreak/>
        <w:t>with their successful funding bids</w:t>
      </w:r>
      <w:ins w:id="17" w:author="Matt" w:date="2014-07-12T10:40:00Z">
        <w:r w:rsidR="000A2CF8" w:rsidRPr="00956C36">
          <w:rPr>
            <w:rFonts w:asciiTheme="majorHAnsi" w:hAnsiTheme="majorHAnsi" w:cs="Bembo"/>
            <w:szCs w:val="48"/>
            <w:rPrChange w:id="18" w:author="Sian Cook" w:date="2014-07-13T12:10:00Z">
              <w:rPr>
                <w:rFonts w:asciiTheme="majorHAnsi" w:hAnsiTheme="majorHAnsi" w:cs="Bembo"/>
                <w:szCs w:val="48"/>
                <w:highlight w:val="cyan"/>
              </w:rPr>
            </w:rPrChange>
          </w:rPr>
          <w:t>. This</w:t>
        </w:r>
      </w:ins>
      <w:ins w:id="19" w:author="Sian Cook" w:date="2014-07-13T12:04:00Z">
        <w:r w:rsidR="00956C36" w:rsidRPr="00956C36">
          <w:rPr>
            <w:rFonts w:asciiTheme="majorHAnsi" w:hAnsiTheme="majorHAnsi" w:cs="Bembo"/>
            <w:szCs w:val="48"/>
            <w:rPrChange w:id="20" w:author="Sian Cook" w:date="2014-07-13T12:10:00Z">
              <w:rPr>
                <w:rFonts w:asciiTheme="majorHAnsi" w:hAnsiTheme="majorHAnsi" w:cs="Bembo"/>
                <w:szCs w:val="48"/>
                <w:highlight w:val="cyan"/>
              </w:rPr>
            </w:rPrChange>
          </w:rPr>
          <w:t xml:space="preserve"> </w:t>
        </w:r>
      </w:ins>
      <w:ins w:id="21" w:author="Matt" w:date="2014-07-12T10:28:00Z">
        <w:r w:rsidR="00017120" w:rsidRPr="00956C36">
          <w:rPr>
            <w:rFonts w:asciiTheme="majorHAnsi" w:hAnsiTheme="majorHAnsi" w:cs="Bembo"/>
            <w:szCs w:val="48"/>
            <w:rPrChange w:id="22" w:author="Sian Cook" w:date="2014-07-13T12:10:00Z">
              <w:rPr>
                <w:rFonts w:asciiTheme="majorHAnsi" w:hAnsiTheme="majorHAnsi" w:cs="Bembo"/>
                <w:szCs w:val="48"/>
                <w:highlight w:val="cyan"/>
              </w:rPr>
            </w:rPrChange>
          </w:rPr>
          <w:t>helped</w:t>
        </w:r>
        <w:r w:rsidR="00017120">
          <w:rPr>
            <w:rFonts w:asciiTheme="majorHAnsi" w:hAnsiTheme="majorHAnsi" w:cs="Bembo"/>
            <w:szCs w:val="48"/>
          </w:rPr>
          <w:t xml:space="preserve"> </w:t>
        </w:r>
      </w:ins>
      <w:r>
        <w:rPr>
          <w:rFonts w:asciiTheme="majorHAnsi" w:hAnsiTheme="majorHAnsi" w:cs="Bembo"/>
          <w:szCs w:val="48"/>
        </w:rPr>
        <w:t>them write service agreements and learn about intellectual property.</w:t>
      </w:r>
      <w:r w:rsidR="002544E1">
        <w:rPr>
          <w:rFonts w:asciiTheme="majorHAnsi" w:hAnsiTheme="majorHAnsi" w:cs="Bembo"/>
          <w:szCs w:val="48"/>
        </w:rPr>
        <w:t xml:space="preserve"> </w:t>
      </w:r>
      <w:r>
        <w:rPr>
          <w:rFonts w:asciiTheme="majorHAnsi" w:hAnsiTheme="majorHAnsi" w:cs="Bembo"/>
          <w:szCs w:val="48"/>
        </w:rPr>
        <w:t xml:space="preserve">Because of </w:t>
      </w:r>
      <w:r w:rsidR="00CF5A92">
        <w:rPr>
          <w:rFonts w:asciiTheme="majorHAnsi" w:hAnsiTheme="majorHAnsi" w:cs="Bembo"/>
          <w:szCs w:val="48"/>
        </w:rPr>
        <w:t xml:space="preserve">all </w:t>
      </w:r>
      <w:r>
        <w:rPr>
          <w:rFonts w:asciiTheme="majorHAnsi" w:hAnsiTheme="majorHAnsi" w:cs="Bembo"/>
          <w:szCs w:val="48"/>
        </w:rPr>
        <w:t>these challenges, Food for Good</w:t>
      </w:r>
      <w:r w:rsidR="00CB61FD">
        <w:rPr>
          <w:rFonts w:asciiTheme="majorHAnsi" w:hAnsiTheme="majorHAnsi" w:cs="Bembo"/>
          <w:szCs w:val="48"/>
        </w:rPr>
        <w:t xml:space="preserve"> </w:t>
      </w:r>
      <w:del w:id="23" w:author="Sian Cook" w:date="2014-07-13T13:17:00Z">
        <w:r w:rsidR="00F6552C" w:rsidDel="00654094">
          <w:rPr>
            <w:rFonts w:asciiTheme="majorHAnsi" w:hAnsiTheme="majorHAnsi" w:cs="Bembo"/>
            <w:szCs w:val="48"/>
          </w:rPr>
          <w:delText xml:space="preserve">realized </w:delText>
        </w:r>
      </w:del>
      <w:ins w:id="24" w:author="Sian Cook" w:date="2014-07-13T13:17:00Z">
        <w:r w:rsidR="00654094">
          <w:rPr>
            <w:rFonts w:asciiTheme="majorHAnsi" w:hAnsiTheme="majorHAnsi" w:cs="Bembo"/>
            <w:szCs w:val="48"/>
          </w:rPr>
          <w:t xml:space="preserve">realised </w:t>
        </w:r>
      </w:ins>
      <w:r w:rsidR="00F6552C">
        <w:rPr>
          <w:rFonts w:asciiTheme="majorHAnsi" w:hAnsiTheme="majorHAnsi" w:cs="Bembo"/>
          <w:szCs w:val="48"/>
        </w:rPr>
        <w:t>that their role as</w:t>
      </w:r>
      <w:r w:rsidR="005956AA">
        <w:rPr>
          <w:rFonts w:asciiTheme="majorHAnsi" w:hAnsiTheme="majorHAnsi" w:cs="Bembo"/>
          <w:szCs w:val="48"/>
        </w:rPr>
        <w:t xml:space="preserve"> </w:t>
      </w:r>
      <w:r w:rsidR="0034536F">
        <w:rPr>
          <w:rFonts w:asciiTheme="majorHAnsi" w:hAnsiTheme="majorHAnsi" w:cs="Bembo"/>
          <w:szCs w:val="48"/>
        </w:rPr>
        <w:t xml:space="preserve">social entrepreneurs could allow </w:t>
      </w:r>
      <w:r w:rsidR="005651DD">
        <w:rPr>
          <w:rFonts w:asciiTheme="majorHAnsi" w:hAnsiTheme="majorHAnsi" w:cs="Bembo"/>
          <w:szCs w:val="48"/>
        </w:rPr>
        <w:t xml:space="preserve">for </w:t>
      </w:r>
      <w:r w:rsidR="0034536F">
        <w:rPr>
          <w:rFonts w:asciiTheme="majorHAnsi" w:hAnsiTheme="majorHAnsi" w:cs="Bembo"/>
          <w:szCs w:val="48"/>
        </w:rPr>
        <w:t xml:space="preserve">projects to change and that a more flexible </w:t>
      </w:r>
      <w:r w:rsidR="00F6552C">
        <w:rPr>
          <w:rFonts w:asciiTheme="majorHAnsi" w:hAnsiTheme="majorHAnsi" w:cs="Bembo"/>
          <w:szCs w:val="48"/>
        </w:rPr>
        <w:t>overarching ethos encompass</w:t>
      </w:r>
      <w:r w:rsidR="00CF5A92">
        <w:rPr>
          <w:rFonts w:asciiTheme="majorHAnsi" w:hAnsiTheme="majorHAnsi" w:cs="Bembo"/>
          <w:szCs w:val="48"/>
        </w:rPr>
        <w:t>ing</w:t>
      </w:r>
      <w:r w:rsidR="00F6552C">
        <w:rPr>
          <w:rFonts w:asciiTheme="majorHAnsi" w:hAnsiTheme="majorHAnsi" w:cs="Bembo"/>
          <w:szCs w:val="48"/>
        </w:rPr>
        <w:t xml:space="preserve"> a number of different </w:t>
      </w:r>
      <w:r w:rsidR="004D3370">
        <w:rPr>
          <w:rFonts w:asciiTheme="majorHAnsi" w:hAnsiTheme="majorHAnsi" w:cs="Bembo"/>
          <w:szCs w:val="48"/>
        </w:rPr>
        <w:t>strands</w:t>
      </w:r>
      <w:r w:rsidR="00F6552C">
        <w:rPr>
          <w:rFonts w:asciiTheme="majorHAnsi" w:hAnsiTheme="majorHAnsi" w:cs="Bembo"/>
          <w:szCs w:val="48"/>
        </w:rPr>
        <w:t xml:space="preserve"> might be a model for the future.</w:t>
      </w:r>
      <w:r w:rsidR="00CB61FD">
        <w:rPr>
          <w:rFonts w:asciiTheme="majorHAnsi" w:hAnsiTheme="majorHAnsi" w:cs="Bembo"/>
          <w:szCs w:val="48"/>
        </w:rPr>
        <w:t xml:space="preserve"> </w:t>
      </w:r>
      <w:r w:rsidR="005956AA">
        <w:rPr>
          <w:rFonts w:asciiTheme="majorHAnsi" w:hAnsiTheme="majorHAnsi" w:cs="Bembo"/>
          <w:szCs w:val="48"/>
        </w:rPr>
        <w:t xml:space="preserve">                        </w:t>
      </w:r>
    </w:p>
    <w:p w14:paraId="6871A7DD" w14:textId="77777777" w:rsidR="008B3E46" w:rsidRPr="00A56878" w:rsidRDefault="008B3E46">
      <w:pPr>
        <w:rPr>
          <w:rFonts w:asciiTheme="majorHAnsi" w:hAnsiTheme="majorHAnsi"/>
        </w:rPr>
      </w:pPr>
    </w:p>
    <w:p w14:paraId="6B41BC5F" w14:textId="77777777" w:rsidR="00493F00" w:rsidRPr="00A56878" w:rsidRDefault="008B3E46" w:rsidP="00493F00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Strategy</w:t>
      </w:r>
      <w:r w:rsidRPr="00A56878">
        <w:rPr>
          <w:rFonts w:asciiTheme="majorHAnsi" w:hAnsiTheme="majorHAnsi"/>
        </w:rPr>
        <w:t>:</w:t>
      </w:r>
      <w:r w:rsidR="0089527C" w:rsidRPr="00A56878">
        <w:rPr>
          <w:rFonts w:asciiTheme="majorHAnsi" w:hAnsiTheme="majorHAnsi"/>
        </w:rPr>
        <w:t xml:space="preserve"> </w:t>
      </w:r>
      <w:r w:rsidR="00493F00" w:rsidRPr="00A56878">
        <w:rPr>
          <w:rFonts w:asciiTheme="majorHAnsi" w:hAnsiTheme="majorHAnsi"/>
        </w:rPr>
        <w:t xml:space="preserve">The first stage was </w:t>
      </w:r>
      <w:ins w:id="25" w:author="Sian Cook" w:date="2014-07-13T12:07:00Z">
        <w:r w:rsidR="00956C36">
          <w:rPr>
            <w:rFonts w:asciiTheme="majorHAnsi" w:hAnsiTheme="majorHAnsi"/>
          </w:rPr>
          <w:t>putting</w:t>
        </w:r>
      </w:ins>
      <w:r w:rsidR="00493F00" w:rsidRPr="00A56878">
        <w:rPr>
          <w:rFonts w:asciiTheme="majorHAnsi" w:hAnsiTheme="majorHAnsi"/>
        </w:rPr>
        <w:t xml:space="preserve"> together a </w:t>
      </w:r>
      <w:r w:rsidR="000166E6">
        <w:rPr>
          <w:rFonts w:asciiTheme="majorHAnsi" w:hAnsiTheme="majorHAnsi"/>
        </w:rPr>
        <w:t xml:space="preserve">definitive </w:t>
      </w:r>
      <w:r w:rsidR="00493F00" w:rsidRPr="00A56878">
        <w:rPr>
          <w:rFonts w:asciiTheme="majorHAnsi" w:hAnsiTheme="majorHAnsi"/>
        </w:rPr>
        <w:t xml:space="preserve">proposal </w:t>
      </w:r>
      <w:ins w:id="26" w:author="Sian Cook" w:date="2014-07-13T12:06:00Z">
        <w:r w:rsidR="00956C36">
          <w:rPr>
            <w:rFonts w:asciiTheme="majorHAnsi" w:hAnsiTheme="majorHAnsi"/>
          </w:rPr>
          <w:t xml:space="preserve">and presentation </w:t>
        </w:r>
      </w:ins>
      <w:r w:rsidR="00493F00" w:rsidRPr="00A56878">
        <w:rPr>
          <w:rFonts w:asciiTheme="majorHAnsi" w:hAnsiTheme="majorHAnsi"/>
        </w:rPr>
        <w:t xml:space="preserve">in order to apply for project funding. Once this was successful, it was possible to devise a pilot scheme, in collaboration with the Salvation Army, to test </w:t>
      </w:r>
      <w:r w:rsidR="00493F00">
        <w:rPr>
          <w:rFonts w:asciiTheme="majorHAnsi" w:hAnsiTheme="majorHAnsi"/>
        </w:rPr>
        <w:t xml:space="preserve">how </w:t>
      </w:r>
      <w:r w:rsidR="000166E6">
        <w:rPr>
          <w:rFonts w:asciiTheme="majorHAnsi" w:hAnsiTheme="majorHAnsi"/>
        </w:rPr>
        <w:t xml:space="preserve">to redistribute </w:t>
      </w:r>
      <w:r w:rsidR="00493F00" w:rsidRPr="00A56878">
        <w:rPr>
          <w:rFonts w:asciiTheme="majorHAnsi" w:hAnsiTheme="majorHAnsi"/>
        </w:rPr>
        <w:t xml:space="preserve">food from restaurants and small supermarkets effectively. A refrigerated van was hired for two weeks and used to collect and transport surplus food overnight </w:t>
      </w:r>
      <w:r w:rsidR="00493F00">
        <w:rPr>
          <w:rFonts w:asciiTheme="majorHAnsi" w:hAnsiTheme="majorHAnsi"/>
        </w:rPr>
        <w:t xml:space="preserve">from two </w:t>
      </w:r>
      <w:proofErr w:type="spellStart"/>
      <w:r w:rsidR="00493F00">
        <w:rPr>
          <w:rFonts w:asciiTheme="majorHAnsi" w:hAnsiTheme="majorHAnsi"/>
        </w:rPr>
        <w:t>Carluccio’s</w:t>
      </w:r>
      <w:proofErr w:type="spellEnd"/>
      <w:r w:rsidR="00493F00">
        <w:rPr>
          <w:rFonts w:asciiTheme="majorHAnsi" w:hAnsiTheme="majorHAnsi"/>
        </w:rPr>
        <w:t xml:space="preserve"> restaurants and two Planet Organic shops </w:t>
      </w:r>
      <w:r w:rsidR="00493F00" w:rsidRPr="00A56878">
        <w:rPr>
          <w:rFonts w:asciiTheme="majorHAnsi" w:hAnsiTheme="majorHAnsi"/>
        </w:rPr>
        <w:t xml:space="preserve">to </w:t>
      </w:r>
      <w:r w:rsidR="00493F00">
        <w:rPr>
          <w:rFonts w:asciiTheme="majorHAnsi" w:hAnsiTheme="majorHAnsi"/>
        </w:rPr>
        <w:t>Booth House and The American Church,</w:t>
      </w:r>
      <w:r w:rsidR="00493F00" w:rsidRPr="00A56878">
        <w:rPr>
          <w:rFonts w:asciiTheme="majorHAnsi" w:hAnsiTheme="majorHAnsi"/>
        </w:rPr>
        <w:t xml:space="preserve"> where the food could be incorporated into the next day’s lunch menu, serving homeless people in </w:t>
      </w:r>
      <w:r w:rsidR="00881BA8">
        <w:rPr>
          <w:rFonts w:asciiTheme="majorHAnsi" w:hAnsiTheme="majorHAnsi"/>
        </w:rPr>
        <w:t>Whitechapel and central London</w:t>
      </w:r>
      <w:r w:rsidR="00493F00" w:rsidRPr="00A56878">
        <w:rPr>
          <w:rFonts w:asciiTheme="majorHAnsi" w:hAnsiTheme="majorHAnsi"/>
        </w:rPr>
        <w:t>.</w:t>
      </w:r>
    </w:p>
    <w:p w14:paraId="53E488B7" w14:textId="77777777" w:rsidR="00493F00" w:rsidRPr="00A56878" w:rsidRDefault="00493F00" w:rsidP="00493F00">
      <w:pPr>
        <w:rPr>
          <w:rFonts w:asciiTheme="majorHAnsi" w:hAnsiTheme="majorHAnsi"/>
        </w:rPr>
      </w:pPr>
    </w:p>
    <w:p w14:paraId="015DA63B" w14:textId="77777777" w:rsidR="00493F00" w:rsidRDefault="00223A89" w:rsidP="00493F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the same time, the students </w:t>
      </w:r>
      <w:r w:rsidR="00493F00" w:rsidRPr="00A56878">
        <w:rPr>
          <w:rFonts w:asciiTheme="majorHAnsi" w:hAnsiTheme="majorHAnsi"/>
        </w:rPr>
        <w:t xml:space="preserve">were keen to keep raising awareness about the </w:t>
      </w:r>
      <w:r w:rsidR="00493F00">
        <w:rPr>
          <w:rFonts w:asciiTheme="majorHAnsi" w:hAnsiTheme="majorHAnsi"/>
        </w:rPr>
        <w:t xml:space="preserve">wider </w:t>
      </w:r>
      <w:r w:rsidR="00493F00" w:rsidRPr="00A56878">
        <w:rPr>
          <w:rFonts w:asciiTheme="majorHAnsi" w:hAnsiTheme="majorHAnsi"/>
        </w:rPr>
        <w:t>issues and generate additional funding for the continuation of the project. The brand ‘Food for Good’ was adopted and applied across a number of designed formats</w:t>
      </w:r>
      <w:r w:rsidR="008D7C56">
        <w:rPr>
          <w:rFonts w:asciiTheme="majorHAnsi" w:hAnsiTheme="majorHAnsi"/>
        </w:rPr>
        <w:t xml:space="preserve"> including</w:t>
      </w:r>
      <w:r w:rsidR="00493F00">
        <w:rPr>
          <w:rFonts w:asciiTheme="majorHAnsi" w:hAnsiTheme="majorHAnsi"/>
        </w:rPr>
        <w:t xml:space="preserve"> flyers, </w:t>
      </w:r>
      <w:r w:rsidR="008D7C56">
        <w:rPr>
          <w:rFonts w:asciiTheme="majorHAnsi" w:hAnsiTheme="majorHAnsi"/>
        </w:rPr>
        <w:t>website and badges</w:t>
      </w:r>
      <w:r w:rsidR="00493F00" w:rsidRPr="00A56878">
        <w:rPr>
          <w:rFonts w:asciiTheme="majorHAnsi" w:hAnsiTheme="majorHAnsi"/>
        </w:rPr>
        <w:t>. Posters and tote b</w:t>
      </w:r>
      <w:r>
        <w:rPr>
          <w:rFonts w:asciiTheme="majorHAnsi" w:hAnsiTheme="majorHAnsi"/>
        </w:rPr>
        <w:t>ags were screen-printed in the c</w:t>
      </w:r>
      <w:r w:rsidR="00493F00" w:rsidRPr="00A56878">
        <w:rPr>
          <w:rFonts w:asciiTheme="majorHAnsi" w:hAnsiTheme="majorHAnsi"/>
        </w:rPr>
        <w:t xml:space="preserve">ollege workshops and sold at every </w:t>
      </w:r>
      <w:r w:rsidR="00493F00">
        <w:rPr>
          <w:rFonts w:asciiTheme="majorHAnsi" w:hAnsiTheme="majorHAnsi"/>
        </w:rPr>
        <w:t>opportunity</w:t>
      </w:r>
      <w:r w:rsidR="00493F00" w:rsidRPr="00A56878">
        <w:rPr>
          <w:rFonts w:asciiTheme="majorHAnsi" w:hAnsiTheme="majorHAnsi"/>
        </w:rPr>
        <w:t xml:space="preserve">. </w:t>
      </w:r>
    </w:p>
    <w:p w14:paraId="00BEDF6F" w14:textId="77777777" w:rsidR="00493F00" w:rsidRDefault="00493F00" w:rsidP="00493F00">
      <w:pPr>
        <w:rPr>
          <w:rFonts w:asciiTheme="majorHAnsi" w:hAnsiTheme="majorHAnsi"/>
        </w:rPr>
      </w:pPr>
    </w:p>
    <w:p w14:paraId="358E4911" w14:textId="77777777" w:rsidR="00493F00" w:rsidRPr="00A56878" w:rsidRDefault="00493F00" w:rsidP="00493F00">
      <w:pPr>
        <w:rPr>
          <w:rFonts w:asciiTheme="majorHAnsi" w:hAnsiTheme="majorHAnsi"/>
        </w:rPr>
      </w:pPr>
      <w:r>
        <w:rPr>
          <w:rFonts w:asciiTheme="majorHAnsi" w:hAnsiTheme="majorHAnsi"/>
        </w:rPr>
        <w:t>To involve audiences further in the debate and challenge preconceptions about ‘r</w:t>
      </w:r>
      <w:r w:rsidRPr="00A56878">
        <w:rPr>
          <w:rFonts w:asciiTheme="majorHAnsi" w:hAnsiTheme="majorHAnsi"/>
        </w:rPr>
        <w:t>ecycled’ food</w:t>
      </w:r>
      <w:r>
        <w:rPr>
          <w:rFonts w:asciiTheme="majorHAnsi" w:hAnsiTheme="majorHAnsi"/>
        </w:rPr>
        <w:t>, ingredients</w:t>
      </w:r>
      <w:r w:rsidRPr="00A56878">
        <w:rPr>
          <w:rFonts w:asciiTheme="majorHAnsi" w:hAnsiTheme="majorHAnsi"/>
        </w:rPr>
        <w:t xml:space="preserve"> donated by Plant Organic </w:t>
      </w:r>
      <w:r>
        <w:rPr>
          <w:rFonts w:asciiTheme="majorHAnsi" w:hAnsiTheme="majorHAnsi"/>
        </w:rPr>
        <w:t xml:space="preserve">were used to create meals </w:t>
      </w:r>
      <w:r w:rsidRPr="00A56878">
        <w:rPr>
          <w:rFonts w:asciiTheme="majorHAnsi" w:hAnsiTheme="majorHAnsi"/>
        </w:rPr>
        <w:t xml:space="preserve">served to students </w:t>
      </w:r>
      <w:r>
        <w:rPr>
          <w:rFonts w:asciiTheme="majorHAnsi" w:hAnsiTheme="majorHAnsi"/>
        </w:rPr>
        <w:t>during the c</w:t>
      </w:r>
      <w:r w:rsidRPr="00A56878">
        <w:rPr>
          <w:rFonts w:asciiTheme="majorHAnsi" w:hAnsiTheme="majorHAnsi"/>
        </w:rPr>
        <w:t xml:space="preserve">ollege ‘Green Week’ </w:t>
      </w:r>
      <w:r>
        <w:rPr>
          <w:rFonts w:asciiTheme="majorHAnsi" w:hAnsiTheme="majorHAnsi"/>
        </w:rPr>
        <w:t>2012. This method was also employed as a contribution to</w:t>
      </w:r>
      <w:r w:rsidRPr="00A56878">
        <w:rPr>
          <w:rFonts w:asciiTheme="majorHAnsi" w:hAnsiTheme="majorHAnsi"/>
        </w:rPr>
        <w:t xml:space="preserve"> the ‘Feeding the 5000’ lunch event in Trafalgar Square</w:t>
      </w:r>
      <w:r>
        <w:rPr>
          <w:rFonts w:asciiTheme="majorHAnsi" w:hAnsiTheme="majorHAnsi"/>
        </w:rPr>
        <w:t xml:space="preserve">, </w:t>
      </w:r>
      <w:r w:rsidRPr="00451035">
        <w:rPr>
          <w:rFonts w:asciiTheme="majorHAnsi" w:hAnsiTheme="majorHAnsi"/>
        </w:rPr>
        <w:t xml:space="preserve">part of a global campaign </w:t>
      </w:r>
      <w:ins w:id="27" w:author="Matt" w:date="2014-07-12T10:42:00Z">
        <w:r w:rsidR="000A2CF8" w:rsidRPr="00956C36">
          <w:rPr>
            <w:rFonts w:asciiTheme="majorHAnsi" w:hAnsiTheme="majorHAnsi"/>
            <w:szCs w:val="20"/>
            <w:rPrChange w:id="28" w:author="Sian Cook" w:date="2014-07-13T12:10:00Z">
              <w:rPr>
                <w:rFonts w:asciiTheme="majorHAnsi" w:hAnsiTheme="majorHAnsi"/>
                <w:szCs w:val="20"/>
                <w:highlight w:val="cyan"/>
              </w:rPr>
            </w:rPrChange>
          </w:rPr>
          <w:t>aiming</w:t>
        </w:r>
      </w:ins>
      <w:r w:rsidRPr="00451035">
        <w:rPr>
          <w:rFonts w:asciiTheme="majorHAnsi" w:hAnsiTheme="majorHAnsi"/>
          <w:szCs w:val="20"/>
        </w:rPr>
        <w:t xml:space="preserve"> to empower and inspire positive solutions to the issue of food waste.</w:t>
      </w:r>
    </w:p>
    <w:p w14:paraId="2E95E8CE" w14:textId="77777777" w:rsidR="00493F00" w:rsidRPr="00A56878" w:rsidRDefault="00493F00" w:rsidP="00493F00">
      <w:pPr>
        <w:rPr>
          <w:rFonts w:asciiTheme="majorHAnsi" w:hAnsiTheme="majorHAnsi"/>
        </w:rPr>
      </w:pPr>
    </w:p>
    <w:p w14:paraId="4810E6F9" w14:textId="6254C18F" w:rsidR="00493F00" w:rsidRPr="005D19EE" w:rsidRDefault="00493F00" w:rsidP="00EA64E9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56878">
        <w:rPr>
          <w:rFonts w:asciiTheme="majorHAnsi" w:hAnsiTheme="majorHAnsi" w:cs="Courier"/>
          <w:szCs w:val="20"/>
        </w:rPr>
        <w:t>Since graduating, the students ha</w:t>
      </w:r>
      <w:r w:rsidR="002544E1">
        <w:rPr>
          <w:rFonts w:asciiTheme="majorHAnsi" w:hAnsiTheme="majorHAnsi" w:cs="Courier"/>
          <w:szCs w:val="20"/>
        </w:rPr>
        <w:t>ve continued to collaborate as Food for Good</w:t>
      </w:r>
      <w:r w:rsidRPr="00A56878">
        <w:rPr>
          <w:rFonts w:asciiTheme="majorHAnsi" w:hAnsiTheme="majorHAnsi" w:cs="Courier"/>
          <w:szCs w:val="20"/>
        </w:rPr>
        <w:t xml:space="preserve"> and search for </w:t>
      </w:r>
      <w:r w:rsidR="00223A89">
        <w:rPr>
          <w:rFonts w:asciiTheme="majorHAnsi" w:hAnsiTheme="majorHAnsi" w:cs="Courier"/>
          <w:szCs w:val="20"/>
        </w:rPr>
        <w:t>further</w:t>
      </w:r>
      <w:r w:rsidRPr="00A56878">
        <w:rPr>
          <w:rFonts w:asciiTheme="majorHAnsi" w:hAnsiTheme="majorHAnsi" w:cs="Courier"/>
          <w:szCs w:val="20"/>
        </w:rPr>
        <w:t xml:space="preserve"> innovative and sustainable solutions to minimise food waste. This include</w:t>
      </w:r>
      <w:r w:rsidR="002544E1">
        <w:rPr>
          <w:rFonts w:asciiTheme="majorHAnsi" w:hAnsiTheme="majorHAnsi" w:cs="Courier"/>
          <w:szCs w:val="20"/>
        </w:rPr>
        <w:t>s</w:t>
      </w:r>
      <w:r w:rsidRPr="00A56878">
        <w:rPr>
          <w:rFonts w:asciiTheme="majorHAnsi" w:hAnsiTheme="majorHAnsi" w:cs="Courier"/>
          <w:szCs w:val="20"/>
        </w:rPr>
        <w:t xml:space="preserve"> setting up a bespoke ethical catering service </w:t>
      </w:r>
      <w:r>
        <w:rPr>
          <w:rFonts w:asciiTheme="majorHAnsi" w:hAnsiTheme="majorHAnsi" w:cs="Courier"/>
          <w:szCs w:val="20"/>
        </w:rPr>
        <w:t xml:space="preserve">for which a range of serving accessories, made from off-cuts and recycled materials, were designed and made. </w:t>
      </w:r>
      <w:ins w:id="29" w:author="Matt" w:date="2014-07-12T10:42:00Z">
        <w:r w:rsidR="000A2CF8">
          <w:rPr>
            <w:rFonts w:asciiTheme="majorHAnsi" w:hAnsiTheme="majorHAnsi" w:cs="Courier"/>
            <w:szCs w:val="20"/>
          </w:rPr>
          <w:t>The college hired this</w:t>
        </w:r>
      </w:ins>
      <w:ins w:id="30" w:author="Matt" w:date="2014-07-12T10:32:00Z">
        <w:r w:rsidR="00D31B04">
          <w:rPr>
            <w:rFonts w:asciiTheme="majorHAnsi" w:hAnsiTheme="majorHAnsi" w:cs="Courier"/>
            <w:szCs w:val="20"/>
          </w:rPr>
          <w:t xml:space="preserve"> catering service </w:t>
        </w:r>
      </w:ins>
      <w:ins w:id="31" w:author="Sian Cook" w:date="2014-07-13T12:05:00Z">
        <w:r w:rsidR="00956C36">
          <w:rPr>
            <w:rFonts w:asciiTheme="majorHAnsi" w:hAnsiTheme="majorHAnsi" w:cs="Courier"/>
            <w:szCs w:val="20"/>
          </w:rPr>
          <w:t>for</w:t>
        </w:r>
      </w:ins>
      <w:r w:rsidR="004D3370">
        <w:rPr>
          <w:rFonts w:asciiTheme="majorHAnsi" w:hAnsiTheme="majorHAnsi" w:cs="Courier"/>
          <w:szCs w:val="20"/>
        </w:rPr>
        <w:t xml:space="preserve"> </w:t>
      </w:r>
      <w:r>
        <w:rPr>
          <w:rFonts w:asciiTheme="majorHAnsi" w:hAnsiTheme="majorHAnsi" w:cs="Courier"/>
          <w:szCs w:val="20"/>
        </w:rPr>
        <w:t xml:space="preserve">‘Green Week’ 2014, </w:t>
      </w:r>
      <w:r w:rsidR="004D3370">
        <w:rPr>
          <w:rFonts w:asciiTheme="majorHAnsi" w:hAnsiTheme="majorHAnsi" w:cs="Courier"/>
          <w:szCs w:val="20"/>
        </w:rPr>
        <w:t xml:space="preserve">to </w:t>
      </w:r>
      <w:r>
        <w:rPr>
          <w:rFonts w:asciiTheme="majorHAnsi" w:hAnsiTheme="majorHAnsi" w:cs="Courier"/>
          <w:szCs w:val="20"/>
        </w:rPr>
        <w:t>serv</w:t>
      </w:r>
      <w:r w:rsidR="004D3370">
        <w:rPr>
          <w:rFonts w:asciiTheme="majorHAnsi" w:hAnsiTheme="majorHAnsi" w:cs="Courier"/>
          <w:szCs w:val="20"/>
        </w:rPr>
        <w:t>e</w:t>
      </w:r>
      <w:r>
        <w:rPr>
          <w:rFonts w:asciiTheme="majorHAnsi" w:hAnsiTheme="majorHAnsi" w:cs="Courier"/>
          <w:szCs w:val="20"/>
        </w:rPr>
        <w:t xml:space="preserve"> 1,000 canapés and drinks to exhibition attendees.</w:t>
      </w:r>
      <w:r w:rsidR="00EA64E9" w:rsidRPr="00EA64E9">
        <w:rPr>
          <w:rFonts w:asciiTheme="majorHAnsi" w:hAnsiTheme="majorHAnsi" w:cs="Courier"/>
          <w:szCs w:val="20"/>
        </w:rPr>
        <w:t xml:space="preserve"> </w:t>
      </w:r>
      <w:r w:rsidR="00D4393F">
        <w:rPr>
          <w:rFonts w:asciiTheme="majorHAnsi" w:hAnsiTheme="majorHAnsi" w:cs="Courier"/>
          <w:szCs w:val="20"/>
        </w:rPr>
        <w:t xml:space="preserve">The catering </w:t>
      </w:r>
      <w:del w:id="32" w:author="Sian Cook" w:date="2014-07-13T13:19:00Z">
        <w:r w:rsidR="00D4393F" w:rsidDel="00680909">
          <w:rPr>
            <w:rFonts w:asciiTheme="majorHAnsi" w:hAnsiTheme="majorHAnsi" w:cs="Courier"/>
            <w:szCs w:val="20"/>
          </w:rPr>
          <w:delText xml:space="preserve">service </w:delText>
        </w:r>
      </w:del>
      <w:ins w:id="33" w:author="Sian Cook" w:date="2014-07-13T13:19:00Z">
        <w:r w:rsidR="00680909">
          <w:rPr>
            <w:rFonts w:asciiTheme="majorHAnsi" w:hAnsiTheme="majorHAnsi" w:cs="Courier"/>
            <w:szCs w:val="20"/>
          </w:rPr>
          <w:t xml:space="preserve">aspect </w:t>
        </w:r>
      </w:ins>
      <w:r w:rsidR="00D4393F">
        <w:rPr>
          <w:rFonts w:asciiTheme="majorHAnsi" w:hAnsiTheme="majorHAnsi" w:cs="Courier"/>
          <w:szCs w:val="20"/>
        </w:rPr>
        <w:t xml:space="preserve">has been developed as an </w:t>
      </w:r>
      <w:proofErr w:type="spellStart"/>
      <w:r w:rsidR="00D4393F">
        <w:rPr>
          <w:rFonts w:asciiTheme="majorHAnsi" w:hAnsiTheme="majorHAnsi" w:cs="Courier"/>
          <w:szCs w:val="20"/>
        </w:rPr>
        <w:t>ongoing</w:t>
      </w:r>
      <w:proofErr w:type="spellEnd"/>
      <w:r w:rsidR="00EA64E9">
        <w:rPr>
          <w:rFonts w:asciiTheme="majorHAnsi" w:hAnsiTheme="majorHAnsi" w:cs="Courier"/>
          <w:szCs w:val="20"/>
        </w:rPr>
        <w:t xml:space="preserve"> collaboration </w:t>
      </w:r>
      <w:r w:rsidR="00EA64E9" w:rsidRPr="005D19EE">
        <w:rPr>
          <w:rFonts w:asciiTheme="majorHAnsi" w:hAnsiTheme="majorHAnsi" w:cs="Courier"/>
          <w:szCs w:val="20"/>
        </w:rPr>
        <w:t xml:space="preserve">with </w:t>
      </w:r>
      <w:r w:rsidR="00EA64E9" w:rsidRPr="005D19EE">
        <w:rPr>
          <w:rFonts w:asciiTheme="majorHAnsi" w:hAnsiTheme="majorHAnsi" w:cs="Helvetica"/>
        </w:rPr>
        <w:t>chef Arthur Potts-Dawson, founder of the People</w:t>
      </w:r>
      <w:r w:rsidR="005D19EE" w:rsidRPr="005D19EE">
        <w:rPr>
          <w:rFonts w:asciiTheme="majorHAnsi" w:hAnsiTheme="majorHAnsi" w:cs="Helvetica"/>
        </w:rPr>
        <w:t>’s Supermarket</w:t>
      </w:r>
      <w:r w:rsidR="00EA64E9" w:rsidRPr="005D19EE">
        <w:rPr>
          <w:rFonts w:asciiTheme="majorHAnsi" w:hAnsiTheme="majorHAnsi" w:cs="Helvetica"/>
        </w:rPr>
        <w:t xml:space="preserve"> and The Water House </w:t>
      </w:r>
      <w:r w:rsidR="00D4393F" w:rsidRPr="005D19EE">
        <w:rPr>
          <w:rFonts w:asciiTheme="majorHAnsi" w:hAnsiTheme="majorHAnsi" w:cs="Helvetica"/>
        </w:rPr>
        <w:t>(</w:t>
      </w:r>
      <w:r w:rsidR="00EA64E9" w:rsidRPr="005D19EE">
        <w:rPr>
          <w:rFonts w:asciiTheme="majorHAnsi" w:hAnsiTheme="majorHAnsi" w:cs="Helvetica"/>
        </w:rPr>
        <w:t>the first sustainable restaurant in London</w:t>
      </w:r>
      <w:r w:rsidR="00D4393F" w:rsidRPr="005D19EE">
        <w:rPr>
          <w:rFonts w:asciiTheme="majorHAnsi" w:hAnsiTheme="majorHAnsi" w:cs="Helvetica"/>
        </w:rPr>
        <w:t>)</w:t>
      </w:r>
      <w:r w:rsidR="00EA64E9" w:rsidRPr="005D19EE">
        <w:rPr>
          <w:rFonts w:asciiTheme="majorHAnsi" w:hAnsiTheme="majorHAnsi" w:cs="Helvetica"/>
        </w:rPr>
        <w:t>. </w:t>
      </w:r>
      <w:r w:rsidR="005D19EE" w:rsidRPr="005D19EE">
        <w:rPr>
          <w:rFonts w:asciiTheme="majorHAnsi" w:hAnsiTheme="majorHAnsi" w:cs="Helvetica"/>
        </w:rPr>
        <w:t xml:space="preserve">This was a useful contact </w:t>
      </w:r>
      <w:r w:rsidR="002544E1">
        <w:rPr>
          <w:rFonts w:asciiTheme="majorHAnsi" w:hAnsiTheme="majorHAnsi" w:cs="Helvetica"/>
        </w:rPr>
        <w:t>because of his involvement</w:t>
      </w:r>
      <w:r w:rsidR="00881BA8">
        <w:rPr>
          <w:rFonts w:asciiTheme="majorHAnsi" w:hAnsiTheme="majorHAnsi" w:cs="Helvetica"/>
        </w:rPr>
        <w:t xml:space="preserve"> in</w:t>
      </w:r>
      <w:r w:rsidR="00EA64E9" w:rsidRPr="005D19EE">
        <w:rPr>
          <w:rFonts w:asciiTheme="majorHAnsi" w:hAnsiTheme="majorHAnsi" w:cs="Helvetica"/>
        </w:rPr>
        <w:t xml:space="preserve"> the </w:t>
      </w:r>
      <w:r w:rsidR="00223A89">
        <w:rPr>
          <w:rFonts w:asciiTheme="majorHAnsi" w:hAnsiTheme="majorHAnsi" w:cs="Helvetica"/>
        </w:rPr>
        <w:t>area</w:t>
      </w:r>
      <w:r w:rsidR="00EA64E9" w:rsidRPr="005D19EE">
        <w:rPr>
          <w:rFonts w:asciiTheme="majorHAnsi" w:hAnsiTheme="majorHAnsi" w:cs="Helvetica"/>
        </w:rPr>
        <w:t xml:space="preserve"> of food waste and </w:t>
      </w:r>
      <w:r w:rsidR="002544E1">
        <w:rPr>
          <w:rFonts w:asciiTheme="majorHAnsi" w:hAnsiTheme="majorHAnsi" w:cs="Helvetica"/>
        </w:rPr>
        <w:t>interest</w:t>
      </w:r>
      <w:r w:rsidR="005D19EE" w:rsidRPr="005D19EE">
        <w:rPr>
          <w:rFonts w:asciiTheme="majorHAnsi" w:hAnsiTheme="majorHAnsi" w:cs="Helvetica"/>
        </w:rPr>
        <w:t xml:space="preserve"> in</w:t>
      </w:r>
      <w:r w:rsidR="00EA64E9" w:rsidRPr="005D19EE">
        <w:rPr>
          <w:rFonts w:asciiTheme="majorHAnsi" w:hAnsiTheme="majorHAnsi" w:cs="Helvetica"/>
        </w:rPr>
        <w:t xml:space="preserve"> exchanging </w:t>
      </w:r>
      <w:r w:rsidR="005D19EE" w:rsidRPr="005D19EE">
        <w:rPr>
          <w:rFonts w:asciiTheme="majorHAnsi" w:hAnsiTheme="majorHAnsi" w:cs="Helvetica"/>
        </w:rPr>
        <w:t xml:space="preserve">his cooking competence </w:t>
      </w:r>
      <w:r w:rsidR="005D19EE">
        <w:rPr>
          <w:rFonts w:asciiTheme="majorHAnsi" w:hAnsiTheme="majorHAnsi" w:cs="Helvetica"/>
        </w:rPr>
        <w:t xml:space="preserve">for </w:t>
      </w:r>
      <w:r w:rsidR="00223A89">
        <w:rPr>
          <w:rFonts w:asciiTheme="majorHAnsi" w:hAnsiTheme="majorHAnsi" w:cs="Helvetica"/>
        </w:rPr>
        <w:t>the team</w:t>
      </w:r>
      <w:r w:rsidR="005D19EE" w:rsidRPr="005D19EE">
        <w:rPr>
          <w:rFonts w:asciiTheme="majorHAnsi" w:hAnsiTheme="majorHAnsi" w:cs="Helvetica"/>
        </w:rPr>
        <w:t>’s</w:t>
      </w:r>
      <w:r w:rsidR="00EA64E9" w:rsidRPr="005D19EE">
        <w:rPr>
          <w:rFonts w:asciiTheme="majorHAnsi" w:hAnsiTheme="majorHAnsi" w:cs="Helvetica"/>
        </w:rPr>
        <w:t xml:space="preserve"> design</w:t>
      </w:r>
      <w:r w:rsidR="005D19EE">
        <w:rPr>
          <w:rFonts w:asciiTheme="majorHAnsi" w:hAnsiTheme="majorHAnsi" w:cs="Helvetica"/>
        </w:rPr>
        <w:t xml:space="preserve"> and </w:t>
      </w:r>
      <w:r w:rsidR="00EA64E9" w:rsidRPr="005D19EE">
        <w:rPr>
          <w:rFonts w:asciiTheme="majorHAnsi" w:hAnsiTheme="majorHAnsi" w:cs="Helvetica"/>
        </w:rPr>
        <w:t>communication skills.</w:t>
      </w:r>
    </w:p>
    <w:p w14:paraId="4B79CAE1" w14:textId="77777777" w:rsidR="00493F00" w:rsidRDefault="00493F00" w:rsidP="00493F00">
      <w:pPr>
        <w:rPr>
          <w:rFonts w:asciiTheme="majorHAnsi" w:hAnsiTheme="majorHAnsi"/>
        </w:rPr>
      </w:pPr>
    </w:p>
    <w:p w14:paraId="1A68ED36" w14:textId="77777777" w:rsidR="00493F00" w:rsidRPr="00A56878" w:rsidRDefault="00881BA8" w:rsidP="00493F0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Food for Good</w:t>
      </w:r>
      <w:r w:rsidR="00493F00">
        <w:rPr>
          <w:rFonts w:asciiTheme="majorHAnsi" w:hAnsiTheme="majorHAnsi"/>
        </w:rPr>
        <w:t xml:space="preserve"> are</w:t>
      </w:r>
      <w:proofErr w:type="gramEnd"/>
      <w:r w:rsidR="00493F00">
        <w:rPr>
          <w:rFonts w:asciiTheme="majorHAnsi" w:hAnsiTheme="majorHAnsi"/>
        </w:rPr>
        <w:t xml:space="preserve"> currently exploring ways of extending the life of fresh food from markets and showcased this idea at the Make Good Festival, May 2014</w:t>
      </w:r>
      <w:r w:rsidR="00EA64E9">
        <w:rPr>
          <w:rFonts w:asciiTheme="majorHAnsi" w:hAnsiTheme="majorHAnsi"/>
        </w:rPr>
        <w:t>.</w:t>
      </w:r>
    </w:p>
    <w:p w14:paraId="4660F16E" w14:textId="77777777" w:rsidR="008B3E46" w:rsidRPr="00A56878" w:rsidRDefault="008B3E46" w:rsidP="00493F00">
      <w:pPr>
        <w:outlineLvl w:val="0"/>
        <w:rPr>
          <w:rFonts w:asciiTheme="majorHAnsi" w:hAnsiTheme="majorHAnsi"/>
        </w:rPr>
      </w:pPr>
    </w:p>
    <w:p w14:paraId="101AE760" w14:textId="77777777" w:rsidR="00273E1F" w:rsidRDefault="005956A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Effectiveness</w:t>
      </w:r>
      <w:r w:rsidR="008B3E46" w:rsidRPr="00A56878">
        <w:rPr>
          <w:rFonts w:asciiTheme="majorHAnsi" w:hAnsiTheme="majorHAnsi"/>
        </w:rPr>
        <w:t>:</w:t>
      </w:r>
      <w:r w:rsidR="006C4D22" w:rsidRPr="00A56878">
        <w:rPr>
          <w:rFonts w:asciiTheme="majorHAnsi" w:hAnsiTheme="majorHAnsi"/>
        </w:rPr>
        <w:t xml:space="preserve"> In an average night of the pilot scheme, 40kg of food was saved and distributed. </w:t>
      </w:r>
      <w:r w:rsidR="00273E1F">
        <w:rPr>
          <w:rFonts w:asciiTheme="majorHAnsi" w:hAnsiTheme="majorHAnsi"/>
        </w:rPr>
        <w:t>During the two w</w:t>
      </w:r>
      <w:r w:rsidR="00CC247A">
        <w:rPr>
          <w:rFonts w:asciiTheme="majorHAnsi" w:hAnsiTheme="majorHAnsi"/>
        </w:rPr>
        <w:t>eek</w:t>
      </w:r>
      <w:r w:rsidR="00273E1F">
        <w:rPr>
          <w:rFonts w:asciiTheme="majorHAnsi" w:hAnsiTheme="majorHAnsi"/>
        </w:rPr>
        <w:t>s</w:t>
      </w:r>
      <w:r w:rsidR="00CC247A">
        <w:rPr>
          <w:rFonts w:asciiTheme="majorHAnsi" w:hAnsiTheme="majorHAnsi"/>
        </w:rPr>
        <w:t xml:space="preserve">, </w:t>
      </w:r>
      <w:r w:rsidR="00273E1F">
        <w:rPr>
          <w:rFonts w:asciiTheme="majorHAnsi" w:hAnsiTheme="majorHAnsi"/>
        </w:rPr>
        <w:t>5</w:t>
      </w:r>
      <w:r w:rsidR="00CC247A">
        <w:rPr>
          <w:rFonts w:asciiTheme="majorHAnsi" w:hAnsiTheme="majorHAnsi"/>
        </w:rPr>
        <w:t>00kg of food</w:t>
      </w:r>
      <w:r w:rsidR="00273E1F">
        <w:rPr>
          <w:rFonts w:asciiTheme="majorHAnsi" w:hAnsiTheme="majorHAnsi"/>
        </w:rPr>
        <w:t xml:space="preserve"> was repurposed in total.</w:t>
      </w:r>
      <w:r w:rsidR="00CC247A">
        <w:rPr>
          <w:rFonts w:asciiTheme="majorHAnsi" w:hAnsiTheme="majorHAnsi"/>
        </w:rPr>
        <w:t xml:space="preserve"> </w:t>
      </w:r>
    </w:p>
    <w:p w14:paraId="732AFC41" w14:textId="77777777" w:rsidR="00273E1F" w:rsidRDefault="00273E1F">
      <w:pPr>
        <w:rPr>
          <w:rFonts w:asciiTheme="majorHAnsi" w:hAnsiTheme="majorHAnsi"/>
        </w:rPr>
      </w:pPr>
    </w:p>
    <w:p w14:paraId="531C3429" w14:textId="77777777" w:rsidR="00A56878" w:rsidRPr="00A56878" w:rsidRDefault="00A56878" w:rsidP="00A56878">
      <w:pPr>
        <w:pStyle w:val="Pa0"/>
        <w:rPr>
          <w:rFonts w:asciiTheme="majorHAnsi" w:hAnsiTheme="majorHAnsi" w:cs="Futura BT"/>
          <w:szCs w:val="28"/>
        </w:rPr>
      </w:pPr>
      <w:r w:rsidRPr="00A56878">
        <w:rPr>
          <w:rFonts w:asciiTheme="majorHAnsi" w:hAnsiTheme="majorHAnsi"/>
        </w:rPr>
        <w:t xml:space="preserve">To celebrate the </w:t>
      </w:r>
      <w:r w:rsidR="00881BA8">
        <w:rPr>
          <w:rFonts w:asciiTheme="majorHAnsi" w:hAnsiTheme="majorHAnsi"/>
        </w:rPr>
        <w:t xml:space="preserve">project’s </w:t>
      </w:r>
      <w:r w:rsidRPr="00A56878">
        <w:rPr>
          <w:rFonts w:asciiTheme="majorHAnsi" w:hAnsiTheme="majorHAnsi"/>
        </w:rPr>
        <w:t xml:space="preserve">success, thank collaborators for their support and raise </w:t>
      </w:r>
      <w:r w:rsidRPr="00A56878">
        <w:rPr>
          <w:rFonts w:asciiTheme="majorHAnsi" w:hAnsiTheme="majorHAnsi"/>
        </w:rPr>
        <w:lastRenderedPageBreak/>
        <w:t>further funds, Food for Good hosted an evening at the college described as ‘</w:t>
      </w:r>
      <w:r w:rsidRPr="00A56878">
        <w:rPr>
          <w:rStyle w:val="A2"/>
          <w:rFonts w:asciiTheme="majorHAnsi" w:hAnsiTheme="majorHAnsi"/>
          <w:color w:val="auto"/>
          <w:sz w:val="24"/>
        </w:rPr>
        <w:t>A New Dining</w:t>
      </w:r>
      <w:r w:rsidRPr="00A56878">
        <w:rPr>
          <w:rFonts w:asciiTheme="majorHAnsi" w:hAnsiTheme="majorHAnsi" w:cs="Futura BT"/>
          <w:szCs w:val="28"/>
        </w:rPr>
        <w:t xml:space="preserve"> </w:t>
      </w:r>
      <w:r w:rsidRPr="00A56878">
        <w:rPr>
          <w:rStyle w:val="A2"/>
          <w:rFonts w:asciiTheme="majorHAnsi" w:hAnsiTheme="majorHAnsi"/>
          <w:color w:val="auto"/>
          <w:sz w:val="24"/>
        </w:rPr>
        <w:t xml:space="preserve">Experience’. </w:t>
      </w:r>
      <w:r w:rsidRPr="00A56878">
        <w:rPr>
          <w:rFonts w:asciiTheme="majorHAnsi" w:hAnsiTheme="majorHAnsi"/>
        </w:rPr>
        <w:t>In collaboration with catering professionals,</w:t>
      </w:r>
      <w:r w:rsidRPr="00A56878">
        <w:rPr>
          <w:rFonts w:asciiTheme="majorHAnsi" w:hAnsiTheme="majorHAnsi" w:cs="Futura BT"/>
          <w:szCs w:val="28"/>
        </w:rPr>
        <w:t xml:space="preserve"> </w:t>
      </w:r>
      <w:r w:rsidRPr="00A56878">
        <w:rPr>
          <w:rStyle w:val="A2"/>
          <w:rFonts w:asciiTheme="majorHAnsi" w:hAnsiTheme="majorHAnsi"/>
          <w:color w:val="auto"/>
          <w:sz w:val="24"/>
        </w:rPr>
        <w:t>a dinner</w:t>
      </w:r>
      <w:r w:rsidRPr="00A56878">
        <w:rPr>
          <w:rFonts w:asciiTheme="majorHAnsi" w:hAnsiTheme="majorHAnsi" w:cs="Futura BT"/>
          <w:szCs w:val="28"/>
        </w:rPr>
        <w:t xml:space="preserve"> </w:t>
      </w:r>
      <w:r w:rsidRPr="00A56878">
        <w:rPr>
          <w:rStyle w:val="A2"/>
          <w:rFonts w:asciiTheme="majorHAnsi" w:hAnsiTheme="majorHAnsi"/>
          <w:color w:val="auto"/>
          <w:sz w:val="24"/>
        </w:rPr>
        <w:t>for 100 people was created from surplus food.</w:t>
      </w:r>
      <w:r w:rsidRPr="00A56878">
        <w:rPr>
          <w:rFonts w:asciiTheme="majorHAnsi" w:hAnsiTheme="majorHAnsi" w:cs="Futura BT"/>
          <w:szCs w:val="28"/>
        </w:rPr>
        <w:t xml:space="preserve"> </w:t>
      </w:r>
      <w:proofErr w:type="spellStart"/>
      <w:r w:rsidR="00E03A2E">
        <w:rPr>
          <w:rFonts w:asciiTheme="majorHAnsi" w:hAnsiTheme="majorHAnsi" w:cs="Futura BT"/>
          <w:szCs w:val="28"/>
        </w:rPr>
        <w:t>Tristram</w:t>
      </w:r>
      <w:proofErr w:type="spellEnd"/>
      <w:r w:rsidR="00E03A2E">
        <w:rPr>
          <w:rFonts w:asciiTheme="majorHAnsi" w:hAnsiTheme="majorHAnsi" w:cs="Futura BT"/>
          <w:szCs w:val="28"/>
        </w:rPr>
        <w:t xml:space="preserve"> Stuart</w:t>
      </w:r>
      <w:r w:rsidR="00451035">
        <w:rPr>
          <w:rFonts w:asciiTheme="majorHAnsi" w:hAnsiTheme="majorHAnsi" w:cs="Futura BT"/>
          <w:szCs w:val="28"/>
        </w:rPr>
        <w:t xml:space="preserve"> </w:t>
      </w:r>
      <w:r w:rsidR="004301F0">
        <w:rPr>
          <w:rFonts w:asciiTheme="majorHAnsi" w:hAnsiTheme="majorHAnsi"/>
        </w:rPr>
        <w:t xml:space="preserve">attended and </w:t>
      </w:r>
      <w:r w:rsidR="004301F0">
        <w:rPr>
          <w:rFonts w:asciiTheme="majorHAnsi" w:hAnsiTheme="majorHAnsi" w:cs="Futura BT"/>
          <w:szCs w:val="28"/>
        </w:rPr>
        <w:t>made a spee</w:t>
      </w:r>
      <w:r>
        <w:rPr>
          <w:rFonts w:asciiTheme="majorHAnsi" w:hAnsiTheme="majorHAnsi" w:cs="Futura BT"/>
          <w:szCs w:val="28"/>
        </w:rPr>
        <w:t>ch in which he</w:t>
      </w:r>
      <w:r w:rsidR="004301F0">
        <w:rPr>
          <w:rFonts w:asciiTheme="majorHAnsi" w:hAnsiTheme="majorHAnsi" w:cs="Futura BT"/>
          <w:szCs w:val="28"/>
        </w:rPr>
        <w:t xml:space="preserve"> </w:t>
      </w:r>
      <w:r w:rsidR="004D3370">
        <w:rPr>
          <w:rFonts w:asciiTheme="majorHAnsi" w:hAnsiTheme="majorHAnsi" w:cs="Futura BT"/>
          <w:szCs w:val="28"/>
        </w:rPr>
        <w:t>expressed</w:t>
      </w:r>
      <w:r w:rsidR="004301F0">
        <w:rPr>
          <w:rFonts w:asciiTheme="majorHAnsi" w:hAnsiTheme="majorHAnsi" w:cs="Futura BT"/>
          <w:szCs w:val="28"/>
        </w:rPr>
        <w:t xml:space="preserve"> his support and admiration for the project team.</w:t>
      </w:r>
    </w:p>
    <w:p w14:paraId="7C09EE1F" w14:textId="77777777" w:rsidR="004301F0" w:rsidRDefault="004301F0">
      <w:pPr>
        <w:rPr>
          <w:rFonts w:asciiTheme="majorHAnsi" w:hAnsiTheme="majorHAnsi"/>
        </w:rPr>
      </w:pPr>
    </w:p>
    <w:p w14:paraId="24010450" w14:textId="77777777" w:rsidR="006C4D22" w:rsidRPr="00A56878" w:rsidRDefault="00273E1F">
      <w:pPr>
        <w:rPr>
          <w:rFonts w:asciiTheme="majorHAnsi" w:hAnsiTheme="majorHAnsi"/>
        </w:rPr>
      </w:pPr>
      <w:r>
        <w:rPr>
          <w:rStyle w:val="A2"/>
          <w:rFonts w:asciiTheme="majorHAnsi" w:hAnsiTheme="majorHAnsi"/>
          <w:color w:val="auto"/>
          <w:sz w:val="24"/>
        </w:rPr>
        <w:t xml:space="preserve">The project was </w:t>
      </w:r>
      <w:r w:rsidR="004301F0" w:rsidRPr="00A56878">
        <w:rPr>
          <w:rStyle w:val="A2"/>
          <w:rFonts w:asciiTheme="majorHAnsi" w:hAnsiTheme="majorHAnsi"/>
          <w:color w:val="auto"/>
          <w:sz w:val="24"/>
        </w:rPr>
        <w:t>shortlisted</w:t>
      </w:r>
      <w:r w:rsidR="004301F0" w:rsidRPr="00A56878">
        <w:rPr>
          <w:rStyle w:val="A2"/>
          <w:rFonts w:asciiTheme="majorHAnsi" w:hAnsiTheme="majorHAnsi" w:cstheme="minorBidi"/>
          <w:color w:val="auto"/>
          <w:sz w:val="24"/>
          <w:szCs w:val="24"/>
        </w:rPr>
        <w:t xml:space="preserve"> </w:t>
      </w:r>
      <w:r w:rsidR="004301F0">
        <w:rPr>
          <w:rStyle w:val="A2"/>
          <w:rFonts w:asciiTheme="majorHAnsi" w:hAnsiTheme="majorHAnsi" w:cstheme="minorBidi"/>
          <w:color w:val="auto"/>
          <w:sz w:val="24"/>
          <w:szCs w:val="24"/>
        </w:rPr>
        <w:t xml:space="preserve">for the </w:t>
      </w:r>
      <w:r w:rsidR="004301F0" w:rsidRPr="00A56878">
        <w:rPr>
          <w:rStyle w:val="A2"/>
          <w:rFonts w:asciiTheme="majorHAnsi" w:hAnsiTheme="majorHAnsi" w:cstheme="minorBidi"/>
          <w:color w:val="auto"/>
          <w:sz w:val="24"/>
          <w:szCs w:val="24"/>
        </w:rPr>
        <w:t xml:space="preserve">Student Enterprise and Employability </w:t>
      </w:r>
      <w:r w:rsidR="004301F0" w:rsidRPr="00A56878">
        <w:rPr>
          <w:rStyle w:val="A2"/>
          <w:rFonts w:asciiTheme="majorHAnsi" w:hAnsiTheme="majorHAnsi"/>
          <w:color w:val="auto"/>
          <w:sz w:val="24"/>
        </w:rPr>
        <w:t>Creative Enterprise Awards</w:t>
      </w:r>
      <w:r w:rsidR="00FB5164">
        <w:rPr>
          <w:rStyle w:val="A2"/>
          <w:rFonts w:asciiTheme="majorHAnsi" w:hAnsiTheme="majorHAnsi"/>
          <w:color w:val="auto"/>
          <w:sz w:val="24"/>
        </w:rPr>
        <w:t>, selected to</w:t>
      </w:r>
      <w:r w:rsidR="00D50818">
        <w:rPr>
          <w:rStyle w:val="A2"/>
          <w:rFonts w:asciiTheme="majorHAnsi" w:hAnsiTheme="majorHAnsi"/>
          <w:color w:val="auto"/>
          <w:sz w:val="24"/>
        </w:rPr>
        <w:t xml:space="preserve"> present at Pulse London</w:t>
      </w:r>
      <w:r>
        <w:rPr>
          <w:rStyle w:val="A2"/>
          <w:rFonts w:asciiTheme="majorHAnsi" w:hAnsiTheme="majorHAnsi"/>
          <w:color w:val="auto"/>
          <w:sz w:val="24"/>
        </w:rPr>
        <w:t xml:space="preserve"> </w:t>
      </w:r>
      <w:r w:rsidR="00FB5164">
        <w:rPr>
          <w:rStyle w:val="A2"/>
          <w:rFonts w:asciiTheme="majorHAnsi" w:hAnsiTheme="majorHAnsi"/>
          <w:color w:val="auto"/>
          <w:sz w:val="24"/>
        </w:rPr>
        <w:t xml:space="preserve">(a showcase event for new products, trends and insights) </w:t>
      </w:r>
      <w:r>
        <w:rPr>
          <w:rStyle w:val="A2"/>
          <w:rFonts w:asciiTheme="majorHAnsi" w:hAnsiTheme="majorHAnsi"/>
          <w:color w:val="auto"/>
          <w:sz w:val="24"/>
        </w:rPr>
        <w:t>and has continued to attract media interest</w:t>
      </w:r>
      <w:r w:rsidR="004301F0" w:rsidRPr="00A56878">
        <w:rPr>
          <w:rStyle w:val="A2"/>
          <w:rFonts w:asciiTheme="majorHAnsi" w:hAnsiTheme="majorHAnsi"/>
          <w:color w:val="auto"/>
          <w:sz w:val="24"/>
        </w:rPr>
        <w:t>.</w:t>
      </w:r>
    </w:p>
    <w:p w14:paraId="560F3E03" w14:textId="77777777" w:rsidR="005956AA" w:rsidRDefault="005956AA">
      <w:pPr>
        <w:rPr>
          <w:rFonts w:asciiTheme="majorHAnsi" w:hAnsiTheme="majorHAnsi"/>
        </w:rPr>
      </w:pPr>
    </w:p>
    <w:p w14:paraId="21CAE7D6" w14:textId="77777777" w:rsidR="004303F9" w:rsidRDefault="005956AA" w:rsidP="004303F9">
      <w:pPr>
        <w:rPr>
          <w:rFonts w:asciiTheme="majorHAnsi" w:hAnsiTheme="majorHAnsi"/>
        </w:rPr>
      </w:pPr>
      <w:r w:rsidRPr="005956AA">
        <w:rPr>
          <w:rFonts w:asciiTheme="majorHAnsi" w:hAnsiTheme="majorHAnsi"/>
          <w:b/>
        </w:rPr>
        <w:t>Assessment</w:t>
      </w:r>
      <w:r>
        <w:rPr>
          <w:rFonts w:asciiTheme="majorHAnsi" w:hAnsiTheme="majorHAnsi"/>
        </w:rPr>
        <w:t xml:space="preserve">: </w:t>
      </w:r>
      <w:r w:rsidR="000166E6">
        <w:rPr>
          <w:rFonts w:asciiTheme="majorHAnsi" w:hAnsiTheme="majorHAnsi"/>
        </w:rPr>
        <w:t xml:space="preserve">This </w:t>
      </w:r>
      <w:r w:rsidR="004D3370">
        <w:rPr>
          <w:rFonts w:asciiTheme="majorHAnsi" w:hAnsiTheme="majorHAnsi"/>
        </w:rPr>
        <w:t>case study</w:t>
      </w:r>
      <w:r w:rsidR="000166E6">
        <w:rPr>
          <w:rFonts w:asciiTheme="majorHAnsi" w:hAnsiTheme="majorHAnsi"/>
        </w:rPr>
        <w:t xml:space="preserve"> is unusual in that it quickly developed </w:t>
      </w:r>
      <w:r w:rsidR="005A34CF">
        <w:rPr>
          <w:rFonts w:asciiTheme="majorHAnsi" w:hAnsiTheme="majorHAnsi"/>
        </w:rPr>
        <w:t xml:space="preserve">from </w:t>
      </w:r>
      <w:r w:rsidR="00E65852">
        <w:rPr>
          <w:rFonts w:asciiTheme="majorHAnsi" w:hAnsiTheme="majorHAnsi"/>
        </w:rPr>
        <w:t>a theoretical proposal</w:t>
      </w:r>
      <w:r w:rsidR="004D3370">
        <w:rPr>
          <w:rFonts w:asciiTheme="majorHAnsi" w:hAnsiTheme="majorHAnsi"/>
        </w:rPr>
        <w:t xml:space="preserve"> </w:t>
      </w:r>
      <w:r w:rsidR="005A34CF">
        <w:rPr>
          <w:rFonts w:asciiTheme="majorHAnsi" w:hAnsiTheme="majorHAnsi"/>
        </w:rPr>
        <w:t xml:space="preserve">into a </w:t>
      </w:r>
      <w:r w:rsidR="000166E6">
        <w:rPr>
          <w:rFonts w:asciiTheme="majorHAnsi" w:hAnsiTheme="majorHAnsi"/>
        </w:rPr>
        <w:t xml:space="preserve">practical </w:t>
      </w:r>
      <w:r w:rsidR="00E65852">
        <w:rPr>
          <w:rFonts w:asciiTheme="majorHAnsi" w:hAnsiTheme="majorHAnsi"/>
        </w:rPr>
        <w:t>service design</w:t>
      </w:r>
      <w:r w:rsidR="005A34CF">
        <w:rPr>
          <w:rFonts w:asciiTheme="majorHAnsi" w:hAnsiTheme="majorHAnsi"/>
        </w:rPr>
        <w:t xml:space="preserve"> that required a </w:t>
      </w:r>
      <w:r w:rsidR="001862EE">
        <w:rPr>
          <w:rFonts w:asciiTheme="majorHAnsi" w:hAnsiTheme="majorHAnsi"/>
        </w:rPr>
        <w:t>wide</w:t>
      </w:r>
      <w:r w:rsidR="000166E6">
        <w:rPr>
          <w:rFonts w:asciiTheme="majorHAnsi" w:hAnsiTheme="majorHAnsi"/>
        </w:rPr>
        <w:t xml:space="preserve"> </w:t>
      </w:r>
      <w:r w:rsidR="005A34CF">
        <w:rPr>
          <w:rFonts w:asciiTheme="majorHAnsi" w:hAnsiTheme="majorHAnsi"/>
        </w:rPr>
        <w:t>range of skills</w:t>
      </w:r>
      <w:r w:rsidR="000166E6">
        <w:rPr>
          <w:rFonts w:asciiTheme="majorHAnsi" w:hAnsiTheme="majorHAnsi"/>
        </w:rPr>
        <w:t xml:space="preserve">. What the students </w:t>
      </w:r>
      <w:r w:rsidR="001862EE">
        <w:rPr>
          <w:rFonts w:asciiTheme="majorHAnsi" w:hAnsiTheme="majorHAnsi"/>
        </w:rPr>
        <w:t>achieved</w:t>
      </w:r>
      <w:r w:rsidR="000166E6">
        <w:rPr>
          <w:rFonts w:asciiTheme="majorHAnsi" w:hAnsiTheme="majorHAnsi"/>
        </w:rPr>
        <w:t xml:space="preserve"> was to independently source expertise, involv</w:t>
      </w:r>
      <w:r w:rsidR="004303F9">
        <w:rPr>
          <w:rFonts w:asciiTheme="majorHAnsi" w:hAnsiTheme="majorHAnsi"/>
        </w:rPr>
        <w:t>ing</w:t>
      </w:r>
      <w:r w:rsidR="000166E6">
        <w:rPr>
          <w:rFonts w:asciiTheme="majorHAnsi" w:hAnsiTheme="majorHAnsi"/>
        </w:rPr>
        <w:t xml:space="preserve"> others with their infectious enthusiasm and </w:t>
      </w:r>
      <w:r w:rsidR="004303F9">
        <w:rPr>
          <w:rFonts w:asciiTheme="majorHAnsi" w:hAnsiTheme="majorHAnsi"/>
        </w:rPr>
        <w:t>providing a good example of how to realise an ambitious undertaking.</w:t>
      </w:r>
      <w:r w:rsidR="004303F9" w:rsidRPr="004303F9">
        <w:rPr>
          <w:rFonts w:asciiTheme="majorHAnsi" w:hAnsiTheme="majorHAnsi"/>
        </w:rPr>
        <w:t xml:space="preserve"> </w:t>
      </w:r>
      <w:r w:rsidR="004303F9">
        <w:rPr>
          <w:rFonts w:asciiTheme="majorHAnsi" w:hAnsiTheme="majorHAnsi"/>
        </w:rPr>
        <w:t>It illustrate</w:t>
      </w:r>
      <w:r w:rsidR="00E65852">
        <w:rPr>
          <w:rFonts w:asciiTheme="majorHAnsi" w:hAnsiTheme="majorHAnsi"/>
        </w:rPr>
        <w:t>s</w:t>
      </w:r>
      <w:r w:rsidR="004303F9">
        <w:rPr>
          <w:rFonts w:asciiTheme="majorHAnsi" w:hAnsiTheme="majorHAnsi"/>
        </w:rPr>
        <w:t xml:space="preserve"> </w:t>
      </w:r>
      <w:r w:rsidR="004D3370">
        <w:rPr>
          <w:rFonts w:asciiTheme="majorHAnsi" w:hAnsiTheme="majorHAnsi"/>
        </w:rPr>
        <w:t>positive</w:t>
      </w:r>
      <w:r w:rsidR="004303F9">
        <w:rPr>
          <w:rFonts w:asciiTheme="majorHAnsi" w:hAnsiTheme="majorHAnsi"/>
        </w:rPr>
        <w:t xml:space="preserve"> reasons for students to work collaboratively</w:t>
      </w:r>
      <w:r w:rsidR="00E65852">
        <w:rPr>
          <w:rFonts w:asciiTheme="majorHAnsi" w:hAnsiTheme="majorHAnsi"/>
        </w:rPr>
        <w:t>, both with each other and externally</w:t>
      </w:r>
      <w:r w:rsidR="004303F9">
        <w:rPr>
          <w:rFonts w:asciiTheme="majorHAnsi" w:hAnsiTheme="majorHAnsi"/>
        </w:rPr>
        <w:t>.</w:t>
      </w:r>
    </w:p>
    <w:p w14:paraId="002CC20E" w14:textId="77777777" w:rsidR="005A34CF" w:rsidRPr="00A56878" w:rsidRDefault="005A34CF" w:rsidP="005A34CF">
      <w:pPr>
        <w:rPr>
          <w:rFonts w:asciiTheme="majorHAnsi" w:hAnsiTheme="majorHAnsi"/>
        </w:rPr>
      </w:pPr>
    </w:p>
    <w:p w14:paraId="501D473C" w14:textId="77777777" w:rsidR="0024167C" w:rsidRDefault="004303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E03A2E">
        <w:rPr>
          <w:rFonts w:asciiTheme="majorHAnsi" w:hAnsiTheme="majorHAnsi"/>
        </w:rPr>
        <w:t>c</w:t>
      </w:r>
      <w:r>
        <w:rPr>
          <w:rFonts w:asciiTheme="majorHAnsi" w:hAnsiTheme="majorHAnsi"/>
        </w:rPr>
        <w:t>ollege provided a ‘s</w:t>
      </w:r>
      <w:r w:rsidR="0024167C">
        <w:rPr>
          <w:rFonts w:asciiTheme="majorHAnsi" w:hAnsiTheme="majorHAnsi"/>
        </w:rPr>
        <w:t>afe</w:t>
      </w:r>
      <w:r>
        <w:rPr>
          <w:rFonts w:asciiTheme="majorHAnsi" w:hAnsiTheme="majorHAnsi"/>
        </w:rPr>
        <w:t>’</w:t>
      </w:r>
      <w:r w:rsidR="0024167C">
        <w:rPr>
          <w:rFonts w:asciiTheme="majorHAnsi" w:hAnsiTheme="majorHAnsi"/>
        </w:rPr>
        <w:t xml:space="preserve"> environment for trial</w:t>
      </w:r>
      <w:r>
        <w:rPr>
          <w:rFonts w:asciiTheme="majorHAnsi" w:hAnsiTheme="majorHAnsi"/>
        </w:rPr>
        <w:t>l</w:t>
      </w:r>
      <w:r w:rsidR="0024167C">
        <w:rPr>
          <w:rFonts w:asciiTheme="majorHAnsi" w:hAnsiTheme="majorHAnsi"/>
        </w:rPr>
        <w:t xml:space="preserve">ing </w:t>
      </w:r>
      <w:r>
        <w:rPr>
          <w:rFonts w:asciiTheme="majorHAnsi" w:hAnsiTheme="majorHAnsi"/>
        </w:rPr>
        <w:t xml:space="preserve">the project whilst supporting the transition into </w:t>
      </w:r>
      <w:r w:rsidR="00E65852">
        <w:rPr>
          <w:rFonts w:asciiTheme="majorHAnsi" w:hAnsiTheme="majorHAnsi"/>
        </w:rPr>
        <w:t>outside work</w:t>
      </w:r>
      <w:r w:rsidR="00F436C0">
        <w:rPr>
          <w:rFonts w:asciiTheme="majorHAnsi" w:hAnsiTheme="majorHAnsi"/>
        </w:rPr>
        <w:t>. E</w:t>
      </w:r>
      <w:r w:rsidR="00E03A2E">
        <w:rPr>
          <w:rFonts w:asciiTheme="majorHAnsi" w:hAnsiTheme="majorHAnsi"/>
        </w:rPr>
        <w:t xml:space="preserve">lements could ‘fail’ because the reflective learning experience was always a priority above the project </w:t>
      </w:r>
      <w:r w:rsidR="00E65852">
        <w:rPr>
          <w:rFonts w:asciiTheme="majorHAnsi" w:hAnsiTheme="majorHAnsi"/>
        </w:rPr>
        <w:t>impact</w:t>
      </w:r>
      <w:r w:rsidR="00E03A2E">
        <w:rPr>
          <w:rFonts w:asciiTheme="majorHAnsi" w:hAnsiTheme="majorHAnsi"/>
        </w:rPr>
        <w:t xml:space="preserve">. As a model for future </w:t>
      </w:r>
      <w:r w:rsidR="00E65852">
        <w:rPr>
          <w:rFonts w:asciiTheme="majorHAnsi" w:hAnsiTheme="majorHAnsi"/>
        </w:rPr>
        <w:t>briefs</w:t>
      </w:r>
      <w:r w:rsidR="00E03A2E">
        <w:rPr>
          <w:rFonts w:asciiTheme="majorHAnsi" w:hAnsiTheme="majorHAnsi"/>
        </w:rPr>
        <w:t xml:space="preserve">, </w:t>
      </w:r>
      <w:r w:rsidR="00F436C0">
        <w:rPr>
          <w:rFonts w:asciiTheme="majorHAnsi" w:hAnsiTheme="majorHAnsi"/>
        </w:rPr>
        <w:t xml:space="preserve">actual execution and assessable elements </w:t>
      </w:r>
      <w:r w:rsidR="00E03A2E">
        <w:rPr>
          <w:rFonts w:asciiTheme="majorHAnsi" w:hAnsiTheme="majorHAnsi"/>
        </w:rPr>
        <w:t>might need to be a rebalance</w:t>
      </w:r>
      <w:r w:rsidR="00F436C0">
        <w:rPr>
          <w:rFonts w:asciiTheme="majorHAnsi" w:hAnsiTheme="majorHAnsi"/>
        </w:rPr>
        <w:t xml:space="preserve">d. But what the project did well is </w:t>
      </w:r>
      <w:r w:rsidR="00026752">
        <w:rPr>
          <w:rFonts w:asciiTheme="majorHAnsi" w:hAnsiTheme="majorHAnsi"/>
        </w:rPr>
        <w:t xml:space="preserve">to </w:t>
      </w:r>
      <w:r w:rsidR="00F436C0">
        <w:rPr>
          <w:rFonts w:asciiTheme="majorHAnsi" w:hAnsiTheme="majorHAnsi"/>
        </w:rPr>
        <w:t>demonstrate the s</w:t>
      </w:r>
      <w:r>
        <w:rPr>
          <w:rFonts w:asciiTheme="majorHAnsi" w:hAnsiTheme="majorHAnsi"/>
        </w:rPr>
        <w:t xml:space="preserve">cope </w:t>
      </w:r>
      <w:r w:rsidR="00F436C0">
        <w:rPr>
          <w:rFonts w:asciiTheme="majorHAnsi" w:hAnsiTheme="majorHAnsi"/>
        </w:rPr>
        <w:t>for applying</w:t>
      </w:r>
      <w:r w:rsidR="00E65852">
        <w:rPr>
          <w:rFonts w:asciiTheme="majorHAnsi" w:hAnsiTheme="majorHAnsi"/>
        </w:rPr>
        <w:t xml:space="preserve"> design thinking</w:t>
      </w:r>
      <w:r>
        <w:rPr>
          <w:rFonts w:asciiTheme="majorHAnsi" w:hAnsiTheme="majorHAnsi"/>
        </w:rPr>
        <w:t xml:space="preserve"> </w:t>
      </w:r>
      <w:r w:rsidR="00F436C0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harnessing graphic skills to promote and ‘sell’ the concept </w:t>
      </w:r>
      <w:r w:rsidR="00E65852">
        <w:rPr>
          <w:rFonts w:asciiTheme="majorHAnsi" w:hAnsiTheme="majorHAnsi"/>
        </w:rPr>
        <w:t>in order to</w:t>
      </w:r>
      <w:r>
        <w:rPr>
          <w:rFonts w:asciiTheme="majorHAnsi" w:hAnsiTheme="majorHAnsi"/>
        </w:rPr>
        <w:t xml:space="preserve"> make it a reality.</w:t>
      </w:r>
    </w:p>
    <w:p w14:paraId="0E42B2D3" w14:textId="77777777" w:rsidR="008B3E46" w:rsidRPr="00A56878" w:rsidRDefault="008B3E46">
      <w:pPr>
        <w:rPr>
          <w:rFonts w:asciiTheme="majorHAnsi" w:hAnsiTheme="majorHAnsi"/>
        </w:rPr>
      </w:pPr>
    </w:p>
    <w:p w14:paraId="2FD30B57" w14:textId="77777777" w:rsidR="00670C36" w:rsidRDefault="008B3E46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Resources</w:t>
      </w:r>
      <w:r w:rsidRPr="00A56878">
        <w:rPr>
          <w:rFonts w:asciiTheme="majorHAnsi" w:hAnsiTheme="majorHAnsi"/>
        </w:rPr>
        <w:t>:</w:t>
      </w:r>
      <w:r w:rsidR="003817FA" w:rsidRPr="00A56878">
        <w:rPr>
          <w:rFonts w:asciiTheme="majorHAnsi" w:hAnsiTheme="majorHAnsi"/>
        </w:rPr>
        <w:t xml:space="preserve"> </w:t>
      </w:r>
      <w:r w:rsidR="005956AA">
        <w:rPr>
          <w:rFonts w:asciiTheme="majorHAnsi" w:hAnsiTheme="majorHAnsi"/>
        </w:rPr>
        <w:t>The project made full use of the p</w:t>
      </w:r>
      <w:r w:rsidR="003817FA" w:rsidRPr="00A56878">
        <w:rPr>
          <w:rFonts w:asciiTheme="majorHAnsi" w:hAnsiTheme="majorHAnsi"/>
        </w:rPr>
        <w:t xml:space="preserve">rint </w:t>
      </w:r>
      <w:r w:rsidR="005956AA">
        <w:rPr>
          <w:rFonts w:asciiTheme="majorHAnsi" w:hAnsiTheme="majorHAnsi"/>
        </w:rPr>
        <w:t xml:space="preserve">and 3D </w:t>
      </w:r>
      <w:r w:rsidR="003817FA" w:rsidRPr="00A56878">
        <w:rPr>
          <w:rFonts w:asciiTheme="majorHAnsi" w:hAnsiTheme="majorHAnsi"/>
        </w:rPr>
        <w:t xml:space="preserve">workshops at </w:t>
      </w:r>
      <w:r w:rsidR="00670C36">
        <w:rPr>
          <w:rFonts w:asciiTheme="majorHAnsi" w:hAnsiTheme="majorHAnsi"/>
        </w:rPr>
        <w:t xml:space="preserve">London College of Communication. </w:t>
      </w:r>
      <w:r w:rsidR="005956AA">
        <w:rPr>
          <w:rFonts w:asciiTheme="majorHAnsi" w:hAnsiTheme="majorHAnsi"/>
        </w:rPr>
        <w:t xml:space="preserve">A number of students helped support the core team </w:t>
      </w:r>
      <w:r w:rsidR="00EA64E9">
        <w:rPr>
          <w:rFonts w:asciiTheme="majorHAnsi" w:hAnsiTheme="majorHAnsi"/>
        </w:rPr>
        <w:t>and</w:t>
      </w:r>
      <w:r w:rsidR="005956AA">
        <w:rPr>
          <w:rFonts w:asciiTheme="majorHAnsi" w:hAnsiTheme="majorHAnsi"/>
        </w:rPr>
        <w:t xml:space="preserve"> </w:t>
      </w:r>
      <w:proofErr w:type="spellStart"/>
      <w:r w:rsidR="00670C36">
        <w:rPr>
          <w:rFonts w:asciiTheme="majorHAnsi" w:hAnsiTheme="majorHAnsi"/>
        </w:rPr>
        <w:t>L</w:t>
      </w:r>
      <w:r w:rsidR="008D7C56">
        <w:rPr>
          <w:rFonts w:asciiTheme="majorHAnsi" w:hAnsiTheme="majorHAnsi"/>
        </w:rPr>
        <w:t>igh</w:t>
      </w:r>
      <w:r w:rsidR="00670C36">
        <w:rPr>
          <w:rFonts w:asciiTheme="majorHAnsi" w:hAnsiTheme="majorHAnsi"/>
        </w:rPr>
        <w:t>tgeist</w:t>
      </w:r>
      <w:proofErr w:type="spellEnd"/>
      <w:r w:rsidR="00670C36">
        <w:rPr>
          <w:rFonts w:asciiTheme="majorHAnsi" w:hAnsiTheme="majorHAnsi"/>
        </w:rPr>
        <w:t xml:space="preserve"> </w:t>
      </w:r>
      <w:r w:rsidR="005956AA">
        <w:rPr>
          <w:rFonts w:asciiTheme="majorHAnsi" w:hAnsiTheme="majorHAnsi"/>
        </w:rPr>
        <w:t>M</w:t>
      </w:r>
      <w:r w:rsidR="00670C36">
        <w:rPr>
          <w:rFonts w:asciiTheme="majorHAnsi" w:hAnsiTheme="majorHAnsi"/>
        </w:rPr>
        <w:t>edia (</w:t>
      </w:r>
      <w:r w:rsidR="008D7C56">
        <w:rPr>
          <w:rFonts w:asciiTheme="majorHAnsi" w:hAnsiTheme="majorHAnsi"/>
        </w:rPr>
        <w:t xml:space="preserve">a </w:t>
      </w:r>
      <w:r w:rsidR="00670C36">
        <w:rPr>
          <w:rFonts w:asciiTheme="majorHAnsi" w:hAnsiTheme="majorHAnsi"/>
        </w:rPr>
        <w:t>production company</w:t>
      </w:r>
      <w:r w:rsidR="008D7C56">
        <w:rPr>
          <w:rFonts w:asciiTheme="majorHAnsi" w:hAnsiTheme="majorHAnsi"/>
        </w:rPr>
        <w:t xml:space="preserve"> run by recent graduates</w:t>
      </w:r>
      <w:r w:rsidR="00670C36">
        <w:rPr>
          <w:rFonts w:asciiTheme="majorHAnsi" w:hAnsiTheme="majorHAnsi"/>
        </w:rPr>
        <w:t>)</w:t>
      </w:r>
      <w:r w:rsidR="003817FA" w:rsidRPr="00A56878">
        <w:rPr>
          <w:rFonts w:asciiTheme="majorHAnsi" w:hAnsiTheme="majorHAnsi"/>
        </w:rPr>
        <w:t xml:space="preserve"> </w:t>
      </w:r>
      <w:r w:rsidR="000166E6">
        <w:rPr>
          <w:rFonts w:asciiTheme="majorHAnsi" w:hAnsiTheme="majorHAnsi"/>
        </w:rPr>
        <w:t>filmed many of the</w:t>
      </w:r>
      <w:r w:rsidR="009B243E">
        <w:rPr>
          <w:rFonts w:asciiTheme="majorHAnsi" w:hAnsiTheme="majorHAnsi"/>
        </w:rPr>
        <w:t>ir</w:t>
      </w:r>
      <w:r w:rsidR="000166E6">
        <w:rPr>
          <w:rFonts w:asciiTheme="majorHAnsi" w:hAnsiTheme="majorHAnsi"/>
        </w:rPr>
        <w:t xml:space="preserve"> events</w:t>
      </w:r>
      <w:r w:rsidR="00EA64E9">
        <w:rPr>
          <w:rFonts w:asciiTheme="majorHAnsi" w:hAnsiTheme="majorHAnsi"/>
        </w:rPr>
        <w:t xml:space="preserve">. </w:t>
      </w:r>
    </w:p>
    <w:p w14:paraId="4E66D568" w14:textId="77777777" w:rsidR="00EA64E9" w:rsidRDefault="00EA64E9">
      <w:pPr>
        <w:rPr>
          <w:rFonts w:asciiTheme="majorHAnsi" w:hAnsiTheme="majorHAnsi"/>
          <w:b/>
        </w:rPr>
      </w:pPr>
    </w:p>
    <w:p w14:paraId="5A15D796" w14:textId="77777777" w:rsidR="00EA64E9" w:rsidRDefault="00670C36">
      <w:pPr>
        <w:rPr>
          <w:rFonts w:asciiTheme="majorHAnsi" w:hAnsiTheme="majorHAnsi"/>
        </w:rPr>
      </w:pPr>
      <w:r w:rsidRPr="00DE6CD9">
        <w:rPr>
          <w:rFonts w:asciiTheme="majorHAnsi" w:hAnsiTheme="majorHAnsi"/>
          <w:b/>
        </w:rPr>
        <w:t>Additional Information</w:t>
      </w:r>
      <w:r>
        <w:rPr>
          <w:rFonts w:asciiTheme="majorHAnsi" w:hAnsiTheme="majorHAnsi"/>
        </w:rPr>
        <w:t xml:space="preserve">: </w:t>
      </w:r>
    </w:p>
    <w:p w14:paraId="12FC8969" w14:textId="77777777" w:rsidR="00CC247A" w:rsidRDefault="00EA64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Website: </w:t>
      </w:r>
      <w:hyperlink r:id="rId5" w:history="1">
        <w:r w:rsidR="00CC247A" w:rsidRPr="00E40C8C">
          <w:rPr>
            <w:rStyle w:val="Hyperlink"/>
            <w:rFonts w:asciiTheme="majorHAnsi" w:hAnsiTheme="majorHAnsi"/>
          </w:rPr>
          <w:t>http://www.foodforgood.me/</w:t>
        </w:r>
      </w:hyperlink>
    </w:p>
    <w:p w14:paraId="7D30348B" w14:textId="77777777" w:rsidR="00EA64E9" w:rsidRPr="00EA64E9" w:rsidRDefault="00EA64E9" w:rsidP="00EA64E9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r w:rsidRPr="00EA64E9">
        <w:rPr>
          <w:rFonts w:asciiTheme="majorHAnsi" w:hAnsiTheme="majorHAnsi" w:cs="Helvetica"/>
        </w:rPr>
        <w:t>Vimeo</w:t>
      </w:r>
      <w:proofErr w:type="spellEnd"/>
      <w:r w:rsidRPr="00EA64E9">
        <w:rPr>
          <w:rFonts w:asciiTheme="majorHAnsi" w:hAnsiTheme="majorHAnsi" w:cs="Helvetica"/>
        </w:rPr>
        <w:t xml:space="preserve"> channel: </w:t>
      </w:r>
      <w:hyperlink r:id="rId6" w:history="1">
        <w:r w:rsidRPr="00EA64E9">
          <w:rPr>
            <w:rFonts w:asciiTheme="majorHAnsi" w:hAnsiTheme="majorHAnsi" w:cs="Helvetica"/>
            <w:color w:val="0950B0"/>
            <w:u w:val="single" w:color="0950B0"/>
          </w:rPr>
          <w:t>http://vimeo.com/user11734401</w:t>
        </w:r>
      </w:hyperlink>
    </w:p>
    <w:p w14:paraId="3D5CA990" w14:textId="77777777" w:rsidR="002935A3" w:rsidRDefault="00EA64E9" w:rsidP="00EA64E9">
      <w:r w:rsidRPr="00EA64E9">
        <w:rPr>
          <w:rFonts w:asciiTheme="majorHAnsi" w:hAnsiTheme="majorHAnsi" w:cs="Helvetica"/>
        </w:rPr>
        <w:t xml:space="preserve">Twitter: </w:t>
      </w:r>
      <w:hyperlink r:id="rId7" w:history="1">
        <w:r w:rsidRPr="00EA64E9">
          <w:rPr>
            <w:rFonts w:asciiTheme="majorHAnsi" w:hAnsiTheme="majorHAnsi" w:cs="Helvetica"/>
            <w:color w:val="0950B0"/>
            <w:u w:val="single" w:color="0950B0"/>
          </w:rPr>
          <w:t>https://twitter.com/we_foodforgood</w:t>
        </w:r>
      </w:hyperlink>
    </w:p>
    <w:p w14:paraId="26E1D6E6" w14:textId="77777777" w:rsidR="002935A3" w:rsidRDefault="002935A3" w:rsidP="00EA64E9"/>
    <w:p w14:paraId="40FE0A60" w14:textId="77777777" w:rsidR="002935A3" w:rsidRDefault="002935A3" w:rsidP="00EA64E9">
      <w:pPr>
        <w:rPr>
          <w:rFonts w:asciiTheme="majorHAnsi" w:hAnsiTheme="majorHAnsi"/>
        </w:rPr>
      </w:pPr>
      <w:r w:rsidRPr="002935A3">
        <w:rPr>
          <w:rFonts w:asciiTheme="majorHAnsi" w:hAnsiTheme="majorHAnsi"/>
          <w:b/>
        </w:rPr>
        <w:t>Collaborator Links</w:t>
      </w:r>
      <w:r w:rsidRPr="002935A3">
        <w:rPr>
          <w:rFonts w:asciiTheme="majorHAnsi" w:hAnsiTheme="majorHAnsi"/>
        </w:rPr>
        <w:t xml:space="preserve">: </w:t>
      </w:r>
    </w:p>
    <w:p w14:paraId="6CE0D007" w14:textId="77777777" w:rsidR="002935A3" w:rsidRPr="002935A3" w:rsidRDefault="002935A3" w:rsidP="00EA64E9">
      <w:pPr>
        <w:rPr>
          <w:rFonts w:asciiTheme="majorHAnsi" w:hAnsiTheme="majorHAnsi"/>
        </w:rPr>
      </w:pPr>
      <w:r w:rsidRPr="002935A3">
        <w:rPr>
          <w:rFonts w:asciiTheme="majorHAnsi" w:hAnsiTheme="majorHAnsi"/>
        </w:rPr>
        <w:t xml:space="preserve">Feeding the 5000: </w:t>
      </w:r>
      <w:r>
        <w:rPr>
          <w:rFonts w:asciiTheme="majorHAnsi" w:hAnsiTheme="majorHAnsi"/>
        </w:rPr>
        <w:t>http://</w:t>
      </w:r>
      <w:r w:rsidRPr="002935A3">
        <w:rPr>
          <w:rFonts w:asciiTheme="majorHAnsi" w:hAnsiTheme="majorHAnsi"/>
        </w:rPr>
        <w:t>www.feeding5k.org</w:t>
      </w:r>
    </w:p>
    <w:p w14:paraId="07997D81" w14:textId="77777777" w:rsidR="00AC4D60" w:rsidRPr="002935A3" w:rsidRDefault="002935A3" w:rsidP="00EA64E9">
      <w:pPr>
        <w:rPr>
          <w:rFonts w:asciiTheme="majorHAnsi" w:hAnsiTheme="majorHAnsi"/>
        </w:rPr>
      </w:pPr>
      <w:r w:rsidRPr="002935A3">
        <w:rPr>
          <w:rFonts w:asciiTheme="majorHAnsi" w:hAnsiTheme="majorHAnsi" w:cs="Helvetica"/>
        </w:rPr>
        <w:t>The People’s Supermarket: http://thepeoplessupermarket.org</w:t>
      </w:r>
    </w:p>
    <w:sectPr w:rsidR="00AC4D60" w:rsidRPr="002935A3" w:rsidSect="0053546F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B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mb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proofState w:spelling="clean" w:grammar="clean"/>
  <w:revisionView w:markup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60"/>
    <w:rsid w:val="000166E6"/>
    <w:rsid w:val="00017120"/>
    <w:rsid w:val="00026752"/>
    <w:rsid w:val="000A2CF8"/>
    <w:rsid w:val="001359CD"/>
    <w:rsid w:val="0015153F"/>
    <w:rsid w:val="001579EF"/>
    <w:rsid w:val="0018275D"/>
    <w:rsid w:val="001862EE"/>
    <w:rsid w:val="001C63FF"/>
    <w:rsid w:val="001F0AE5"/>
    <w:rsid w:val="00215D41"/>
    <w:rsid w:val="00223A89"/>
    <w:rsid w:val="0024167C"/>
    <w:rsid w:val="002544E1"/>
    <w:rsid w:val="00271A7D"/>
    <w:rsid w:val="00273E1F"/>
    <w:rsid w:val="00276B56"/>
    <w:rsid w:val="00292E9D"/>
    <w:rsid w:val="002935A3"/>
    <w:rsid w:val="002E1F94"/>
    <w:rsid w:val="002F0FDA"/>
    <w:rsid w:val="00322F6C"/>
    <w:rsid w:val="0034536F"/>
    <w:rsid w:val="0035711B"/>
    <w:rsid w:val="003817FA"/>
    <w:rsid w:val="003907A3"/>
    <w:rsid w:val="00413139"/>
    <w:rsid w:val="004260B7"/>
    <w:rsid w:val="004301F0"/>
    <w:rsid w:val="004303F9"/>
    <w:rsid w:val="00451035"/>
    <w:rsid w:val="00464689"/>
    <w:rsid w:val="004707F7"/>
    <w:rsid w:val="004865FD"/>
    <w:rsid w:val="00493F00"/>
    <w:rsid w:val="004B2EF0"/>
    <w:rsid w:val="004C4B0C"/>
    <w:rsid w:val="004D3370"/>
    <w:rsid w:val="004E1822"/>
    <w:rsid w:val="0053546F"/>
    <w:rsid w:val="005651DD"/>
    <w:rsid w:val="005956AA"/>
    <w:rsid w:val="005A34CF"/>
    <w:rsid w:val="005D19EE"/>
    <w:rsid w:val="005F4617"/>
    <w:rsid w:val="006153B8"/>
    <w:rsid w:val="006538F1"/>
    <w:rsid w:val="00654094"/>
    <w:rsid w:val="00670C36"/>
    <w:rsid w:val="00680909"/>
    <w:rsid w:val="00690D96"/>
    <w:rsid w:val="006C4D22"/>
    <w:rsid w:val="00745BA7"/>
    <w:rsid w:val="00771307"/>
    <w:rsid w:val="00772692"/>
    <w:rsid w:val="007972B4"/>
    <w:rsid w:val="007A6C62"/>
    <w:rsid w:val="0081008B"/>
    <w:rsid w:val="008229DC"/>
    <w:rsid w:val="00855391"/>
    <w:rsid w:val="00880090"/>
    <w:rsid w:val="00881BA8"/>
    <w:rsid w:val="0089527C"/>
    <w:rsid w:val="008A5833"/>
    <w:rsid w:val="008B3E46"/>
    <w:rsid w:val="008D6408"/>
    <w:rsid w:val="008D7C56"/>
    <w:rsid w:val="00921F68"/>
    <w:rsid w:val="009454E0"/>
    <w:rsid w:val="00956C36"/>
    <w:rsid w:val="009A61B4"/>
    <w:rsid w:val="009B243E"/>
    <w:rsid w:val="009F44D2"/>
    <w:rsid w:val="009F5022"/>
    <w:rsid w:val="00A07F52"/>
    <w:rsid w:val="00A403FF"/>
    <w:rsid w:val="00A412B3"/>
    <w:rsid w:val="00A56878"/>
    <w:rsid w:val="00A61D4C"/>
    <w:rsid w:val="00A66859"/>
    <w:rsid w:val="00A81152"/>
    <w:rsid w:val="00AA0745"/>
    <w:rsid w:val="00AA6C3B"/>
    <w:rsid w:val="00AB708B"/>
    <w:rsid w:val="00AC4D60"/>
    <w:rsid w:val="00AF051B"/>
    <w:rsid w:val="00B11B6B"/>
    <w:rsid w:val="00BF3DD4"/>
    <w:rsid w:val="00C21552"/>
    <w:rsid w:val="00CB61FD"/>
    <w:rsid w:val="00CC247A"/>
    <w:rsid w:val="00CC48E5"/>
    <w:rsid w:val="00CF5A92"/>
    <w:rsid w:val="00D21DD8"/>
    <w:rsid w:val="00D31B04"/>
    <w:rsid w:val="00D4393F"/>
    <w:rsid w:val="00D50818"/>
    <w:rsid w:val="00D55B14"/>
    <w:rsid w:val="00DB0861"/>
    <w:rsid w:val="00DC401D"/>
    <w:rsid w:val="00DC439C"/>
    <w:rsid w:val="00DE6CD9"/>
    <w:rsid w:val="00E03A2E"/>
    <w:rsid w:val="00E60638"/>
    <w:rsid w:val="00E65852"/>
    <w:rsid w:val="00E8769B"/>
    <w:rsid w:val="00E94559"/>
    <w:rsid w:val="00EA64E9"/>
    <w:rsid w:val="00EC1728"/>
    <w:rsid w:val="00EC4C17"/>
    <w:rsid w:val="00F32C6E"/>
    <w:rsid w:val="00F436C0"/>
    <w:rsid w:val="00F46C8F"/>
    <w:rsid w:val="00F6552C"/>
    <w:rsid w:val="00F87005"/>
    <w:rsid w:val="00FA16EC"/>
    <w:rsid w:val="00FA3249"/>
    <w:rsid w:val="00FB5164"/>
    <w:rsid w:val="00FE4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DB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C4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4D22"/>
    <w:rPr>
      <w:rFonts w:ascii="Courier" w:hAnsi="Courier" w:cs="Courier"/>
      <w:sz w:val="20"/>
      <w:szCs w:val="20"/>
      <w:lang w:val="en-GB"/>
    </w:rPr>
  </w:style>
  <w:style w:type="paragraph" w:customStyle="1" w:styleId="Pa0">
    <w:name w:val="Pa0"/>
    <w:basedOn w:val="Normal"/>
    <w:next w:val="Normal"/>
    <w:uiPriority w:val="99"/>
    <w:rsid w:val="00E94559"/>
    <w:pPr>
      <w:widowControl w:val="0"/>
      <w:autoSpaceDE w:val="0"/>
      <w:autoSpaceDN w:val="0"/>
      <w:adjustRightInd w:val="0"/>
      <w:spacing w:line="241" w:lineRule="atLeast"/>
    </w:pPr>
    <w:rPr>
      <w:rFonts w:ascii="Futura BT" w:hAnsi="Futura BT" w:cs="Times New Roman"/>
    </w:rPr>
  </w:style>
  <w:style w:type="character" w:customStyle="1" w:styleId="A2">
    <w:name w:val="A2"/>
    <w:uiPriority w:val="99"/>
    <w:rsid w:val="00E94559"/>
    <w:rPr>
      <w:rFonts w:cs="Futura BT"/>
      <w:color w:val="323232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94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559"/>
  </w:style>
  <w:style w:type="character" w:styleId="PageNumber">
    <w:name w:val="page number"/>
    <w:basedOn w:val="DefaultParagraphFont"/>
    <w:uiPriority w:val="99"/>
    <w:semiHidden/>
    <w:unhideWhenUsed/>
    <w:rsid w:val="00E94559"/>
  </w:style>
  <w:style w:type="character" w:styleId="Hyperlink">
    <w:name w:val="Hyperlink"/>
    <w:basedOn w:val="DefaultParagraphFont"/>
    <w:uiPriority w:val="99"/>
    <w:semiHidden/>
    <w:unhideWhenUsed/>
    <w:rsid w:val="00CC24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C4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4D22"/>
    <w:rPr>
      <w:rFonts w:ascii="Courier" w:hAnsi="Courier" w:cs="Courier"/>
      <w:sz w:val="20"/>
      <w:szCs w:val="20"/>
      <w:lang w:val="en-GB"/>
    </w:rPr>
  </w:style>
  <w:style w:type="paragraph" w:customStyle="1" w:styleId="Pa0">
    <w:name w:val="Pa0"/>
    <w:basedOn w:val="Normal"/>
    <w:next w:val="Normal"/>
    <w:uiPriority w:val="99"/>
    <w:rsid w:val="00E94559"/>
    <w:pPr>
      <w:widowControl w:val="0"/>
      <w:autoSpaceDE w:val="0"/>
      <w:autoSpaceDN w:val="0"/>
      <w:adjustRightInd w:val="0"/>
      <w:spacing w:line="241" w:lineRule="atLeast"/>
    </w:pPr>
    <w:rPr>
      <w:rFonts w:ascii="Futura BT" w:hAnsi="Futura BT" w:cs="Times New Roman"/>
    </w:rPr>
  </w:style>
  <w:style w:type="character" w:customStyle="1" w:styleId="A2">
    <w:name w:val="A2"/>
    <w:uiPriority w:val="99"/>
    <w:rsid w:val="00E94559"/>
    <w:rPr>
      <w:rFonts w:cs="Futura BT"/>
      <w:color w:val="323232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94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559"/>
  </w:style>
  <w:style w:type="character" w:styleId="PageNumber">
    <w:name w:val="page number"/>
    <w:basedOn w:val="DefaultParagraphFont"/>
    <w:uiPriority w:val="99"/>
    <w:semiHidden/>
    <w:unhideWhenUsed/>
    <w:rsid w:val="00E94559"/>
  </w:style>
  <w:style w:type="character" w:styleId="Hyperlink">
    <w:name w:val="Hyperlink"/>
    <w:basedOn w:val="DefaultParagraphFont"/>
    <w:uiPriority w:val="99"/>
    <w:semiHidden/>
    <w:unhideWhenUsed/>
    <w:rsid w:val="00CC24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odforgood.me/" TargetMode="External"/><Relationship Id="rId6" Type="http://schemas.openxmlformats.org/officeDocument/2006/relationships/hyperlink" Target="http://vimeo.com/user11734401" TargetMode="External"/><Relationship Id="rId7" Type="http://schemas.openxmlformats.org/officeDocument/2006/relationships/hyperlink" Target="https://twitter.com/we_foodforgoo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9078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Cook</dc:creator>
  <cp:keywords/>
  <cp:lastModifiedBy>Sian Cook</cp:lastModifiedBy>
  <cp:revision>2</cp:revision>
  <cp:lastPrinted>2014-07-07T15:36:00Z</cp:lastPrinted>
  <dcterms:created xsi:type="dcterms:W3CDTF">2014-07-30T13:11:00Z</dcterms:created>
  <dcterms:modified xsi:type="dcterms:W3CDTF">2014-07-30T13:11:00Z</dcterms:modified>
</cp:coreProperties>
</file>